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E2B" w:rsidRPr="00B432E3" w:rsidRDefault="00CC7D2E" w:rsidP="003773BF">
      <w:pPr>
        <w:spacing w:line="240" w:lineRule="auto"/>
        <w:jc w:val="center"/>
        <w:rPr>
          <w:rFonts w:ascii="Times New Roman" w:hAnsi="Times New Roman" w:cs="Times New Roman"/>
          <w:b/>
          <w:sz w:val="32"/>
          <w:szCs w:val="32"/>
        </w:rPr>
      </w:pPr>
      <w:r w:rsidRPr="00B432E3">
        <w:rPr>
          <w:rFonts w:ascii="Times New Roman" w:hAnsi="Times New Roman" w:cs="Times New Roman"/>
          <w:b/>
          <w:sz w:val="32"/>
          <w:szCs w:val="32"/>
        </w:rPr>
        <w:t>Годовой отчет</w:t>
      </w:r>
      <w:r w:rsidRPr="00B432E3">
        <w:rPr>
          <w:rFonts w:ascii="Times New Roman" w:hAnsi="Times New Roman" w:cs="Times New Roman"/>
          <w:b/>
          <w:sz w:val="32"/>
          <w:szCs w:val="32"/>
        </w:rPr>
        <w:br/>
        <w:t>о деятельности Средне-Поволж</w:t>
      </w:r>
      <w:r w:rsidR="00EC68F6" w:rsidRPr="00B432E3">
        <w:rPr>
          <w:rFonts w:ascii="Times New Roman" w:hAnsi="Times New Roman" w:cs="Times New Roman"/>
          <w:b/>
          <w:sz w:val="32"/>
          <w:szCs w:val="32"/>
        </w:rPr>
        <w:t>ского управления Ростехнадзора</w:t>
      </w:r>
      <w:r w:rsidRPr="00B432E3">
        <w:rPr>
          <w:rFonts w:ascii="Times New Roman" w:hAnsi="Times New Roman" w:cs="Times New Roman"/>
          <w:b/>
          <w:sz w:val="32"/>
          <w:szCs w:val="32"/>
        </w:rPr>
        <w:t xml:space="preserve"> </w:t>
      </w:r>
      <w:r w:rsidR="00B446D7" w:rsidRPr="00B432E3">
        <w:rPr>
          <w:rFonts w:ascii="Times New Roman" w:hAnsi="Times New Roman" w:cs="Times New Roman"/>
          <w:b/>
          <w:sz w:val="32"/>
          <w:szCs w:val="32"/>
        </w:rPr>
        <w:t xml:space="preserve">за </w:t>
      </w:r>
      <w:r w:rsidRPr="00B432E3">
        <w:rPr>
          <w:rFonts w:ascii="Times New Roman" w:hAnsi="Times New Roman" w:cs="Times New Roman"/>
          <w:b/>
          <w:sz w:val="32"/>
          <w:szCs w:val="32"/>
        </w:rPr>
        <w:t>20</w:t>
      </w:r>
      <w:r w:rsidR="00E241FC" w:rsidRPr="00B432E3">
        <w:rPr>
          <w:rFonts w:ascii="Times New Roman" w:hAnsi="Times New Roman" w:cs="Times New Roman"/>
          <w:b/>
          <w:sz w:val="32"/>
          <w:szCs w:val="32"/>
        </w:rPr>
        <w:t>20</w:t>
      </w:r>
      <w:r w:rsidRPr="00B432E3">
        <w:rPr>
          <w:rFonts w:ascii="Times New Roman" w:hAnsi="Times New Roman" w:cs="Times New Roman"/>
          <w:b/>
          <w:sz w:val="32"/>
          <w:szCs w:val="32"/>
        </w:rPr>
        <w:t xml:space="preserve"> год</w:t>
      </w:r>
    </w:p>
    <w:p w:rsidR="00CF2405" w:rsidRPr="00B432E3" w:rsidRDefault="00CF2405" w:rsidP="003773BF">
      <w:pPr>
        <w:spacing w:line="240" w:lineRule="auto"/>
        <w:jc w:val="center"/>
        <w:rPr>
          <w:rFonts w:ascii="Times New Roman" w:hAnsi="Times New Roman" w:cs="Times New Roman"/>
          <w:b/>
          <w:sz w:val="32"/>
          <w:szCs w:val="32"/>
        </w:rPr>
      </w:pPr>
    </w:p>
    <w:p w:rsidR="00CC7D2E" w:rsidRPr="00B432E3" w:rsidRDefault="00CC7D2E" w:rsidP="009077B8">
      <w:pPr>
        <w:spacing w:after="0" w:line="240" w:lineRule="auto"/>
        <w:ind w:firstLine="709"/>
        <w:jc w:val="center"/>
        <w:rPr>
          <w:rFonts w:ascii="Times New Roman" w:hAnsi="Times New Roman" w:cs="Times New Roman"/>
          <w:b/>
          <w:sz w:val="28"/>
          <w:szCs w:val="28"/>
        </w:rPr>
      </w:pPr>
      <w:r w:rsidRPr="00B432E3">
        <w:rPr>
          <w:rFonts w:ascii="Times New Roman" w:hAnsi="Times New Roman" w:cs="Times New Roman"/>
          <w:b/>
          <w:sz w:val="28"/>
          <w:szCs w:val="28"/>
        </w:rPr>
        <w:t>1. Общие итоги деятельности за отчетный период</w:t>
      </w:r>
    </w:p>
    <w:p w:rsidR="000F7DE5" w:rsidRPr="00B432E3" w:rsidRDefault="000F7DE5" w:rsidP="009077B8">
      <w:pPr>
        <w:spacing w:after="0" w:line="240" w:lineRule="auto"/>
        <w:ind w:firstLine="709"/>
        <w:jc w:val="both"/>
        <w:rPr>
          <w:rFonts w:ascii="Times New Roman" w:hAnsi="Times New Roman" w:cs="Times New Roman"/>
          <w:sz w:val="24"/>
          <w:szCs w:val="24"/>
        </w:rPr>
      </w:pPr>
      <w:proofErr w:type="gramStart"/>
      <w:r w:rsidRPr="00B432E3">
        <w:rPr>
          <w:rFonts w:ascii="Times New Roman" w:hAnsi="Times New Roman" w:cs="Times New Roman"/>
          <w:sz w:val="24"/>
          <w:szCs w:val="24"/>
        </w:rPr>
        <w:t>Надзорная и контрольная деятельность Средне-Поволжского управления Федеральной службы по экологическому, технологическому и атомному надзору (далее - Управление) в 2020 году осуществлялась в соответствии с Планом проведения плановых проверок юридических лиц и индивидуальных предпринимателей Средне-Поволжским управлением Федеральной службы по экологическому, технологическому и атомному надзору на 2020 год (далее – План проведения плановых проверок на 2020 год), составленным с учетом Федерального закона от 26</w:t>
      </w:r>
      <w:proofErr w:type="gramEnd"/>
      <w:r w:rsidRPr="00B432E3">
        <w:rPr>
          <w:rFonts w:ascii="Times New Roman" w:hAnsi="Times New Roman" w:cs="Times New Roman"/>
          <w:sz w:val="24"/>
          <w:szCs w:val="24"/>
        </w:rPr>
        <w:t xml:space="preserve"> </w:t>
      </w:r>
      <w:proofErr w:type="gramStart"/>
      <w:r w:rsidRPr="00B432E3">
        <w:rPr>
          <w:rFonts w:ascii="Times New Roman" w:hAnsi="Times New Roman" w:cs="Times New Roman"/>
          <w:sz w:val="24"/>
          <w:szCs w:val="24"/>
        </w:rPr>
        <w:t>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Планами проведения проверок деятельности органов местного самоуправления и должностных лиц местного самоуправления Средне-Поволжским управлением Федеральной службы по экологическому, технологическому и атомному надзору на 2020 год, Планом работы Управления на 2020 год, Постановления Правительства РФ от 3 апреля 2020 г. № 438</w:t>
      </w:r>
      <w:proofErr w:type="gramEnd"/>
      <w:r w:rsidRPr="00B432E3">
        <w:rPr>
          <w:rFonts w:ascii="Times New Roman" w:hAnsi="Times New Roman" w:cs="Times New Roman"/>
          <w:sz w:val="24"/>
          <w:szCs w:val="24"/>
        </w:rPr>
        <w:t xml:space="preserve">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w:t>
      </w:r>
      <w:proofErr w:type="gramStart"/>
      <w:r w:rsidRPr="00B432E3">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B432E3">
        <w:rPr>
          <w:rFonts w:ascii="Times New Roman" w:hAnsi="Times New Roman" w:cs="Times New Roman"/>
          <w:sz w:val="24"/>
          <w:szCs w:val="24"/>
        </w:rPr>
        <w:t xml:space="preserve"> и индивидуальных предпринимателей».</w:t>
      </w:r>
    </w:p>
    <w:p w:rsidR="000F7DE5" w:rsidRPr="00B432E3" w:rsidRDefault="000F7DE5" w:rsidP="009077B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Все запланированные мероприятия выполнены в полном объеме в установленные сроки. Проделана значительная работа по поручениям центрального аппарата Ростехнадзора.</w:t>
      </w:r>
    </w:p>
    <w:p w:rsidR="000F7DE5" w:rsidRPr="00B432E3" w:rsidRDefault="000F7DE5" w:rsidP="009077B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В установленные сроки выполнялись требования полученных распорядительных документов центрального аппарата Ростехнадзора, при необходимости, разрабатывались планы мероприятий по их исполнению.</w:t>
      </w:r>
    </w:p>
    <w:p w:rsidR="000F7DE5" w:rsidRPr="00B432E3" w:rsidRDefault="000F7DE5" w:rsidP="009077B8">
      <w:pPr>
        <w:spacing w:after="0" w:line="240" w:lineRule="auto"/>
        <w:ind w:firstLine="709"/>
        <w:jc w:val="both"/>
        <w:rPr>
          <w:rFonts w:ascii="Times New Roman" w:hAnsi="Times New Roman" w:cs="Times New Roman"/>
          <w:sz w:val="24"/>
          <w:szCs w:val="24"/>
        </w:rPr>
      </w:pPr>
    </w:p>
    <w:p w:rsidR="008837D0" w:rsidRPr="00B432E3" w:rsidRDefault="008837D0" w:rsidP="009077B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В соответствии со штатным расписанием штатная численность Управления составляет 284 единиц, фактическая – 25</w:t>
      </w:r>
      <w:r w:rsidR="00B75D4C" w:rsidRPr="00B432E3">
        <w:rPr>
          <w:rFonts w:ascii="Times New Roman" w:hAnsi="Times New Roman" w:cs="Times New Roman"/>
          <w:sz w:val="24"/>
          <w:szCs w:val="24"/>
        </w:rPr>
        <w:t>5</w:t>
      </w:r>
      <w:r w:rsidRPr="00B432E3">
        <w:rPr>
          <w:rFonts w:ascii="Times New Roman" w:hAnsi="Times New Roman" w:cs="Times New Roman"/>
          <w:sz w:val="24"/>
          <w:szCs w:val="24"/>
        </w:rPr>
        <w:t xml:space="preserve"> единицы. Укомплектованность штата сотрудников Управления составила 8</w:t>
      </w:r>
      <w:r w:rsidR="00B75D4C" w:rsidRPr="00B432E3">
        <w:rPr>
          <w:rFonts w:ascii="Times New Roman" w:hAnsi="Times New Roman" w:cs="Times New Roman"/>
          <w:sz w:val="24"/>
          <w:szCs w:val="24"/>
        </w:rPr>
        <w:t>9,8</w:t>
      </w:r>
      <w:r w:rsidRPr="00B432E3">
        <w:rPr>
          <w:rFonts w:ascii="Times New Roman" w:hAnsi="Times New Roman" w:cs="Times New Roman"/>
          <w:sz w:val="24"/>
          <w:szCs w:val="24"/>
        </w:rPr>
        <w:t xml:space="preserve"> %.</w:t>
      </w:r>
    </w:p>
    <w:p w:rsidR="00552438" w:rsidRPr="00B432E3" w:rsidRDefault="00552438" w:rsidP="009077B8">
      <w:pPr>
        <w:spacing w:after="0" w:line="240" w:lineRule="auto"/>
        <w:ind w:firstLine="709"/>
        <w:jc w:val="center"/>
        <w:rPr>
          <w:rFonts w:ascii="Times New Roman" w:hAnsi="Times New Roman" w:cs="Times New Roman"/>
          <w:i/>
          <w:sz w:val="24"/>
          <w:szCs w:val="24"/>
        </w:rPr>
      </w:pPr>
    </w:p>
    <w:p w:rsidR="00D920D7" w:rsidRPr="00B432E3" w:rsidRDefault="007F2026" w:rsidP="009077B8">
      <w:pPr>
        <w:spacing w:after="0" w:line="240" w:lineRule="auto"/>
        <w:ind w:firstLine="709"/>
        <w:jc w:val="center"/>
        <w:rPr>
          <w:rFonts w:ascii="Times New Roman" w:hAnsi="Times New Roman" w:cs="Times New Roman"/>
          <w:i/>
          <w:sz w:val="24"/>
          <w:szCs w:val="24"/>
        </w:rPr>
      </w:pPr>
      <w:r w:rsidRPr="00B432E3">
        <w:rPr>
          <w:rFonts w:ascii="Times New Roman" w:hAnsi="Times New Roman" w:cs="Times New Roman"/>
          <w:i/>
          <w:sz w:val="24"/>
          <w:szCs w:val="24"/>
        </w:rPr>
        <w:t>Надзор за опасными производственными объектами (ОПО)</w:t>
      </w:r>
    </w:p>
    <w:p w:rsidR="00B446D7" w:rsidRPr="00B432E3" w:rsidRDefault="00B446D7" w:rsidP="009077B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Деятельность Управления в отчетном периоде была направлена на соблюдение поднадзорными организациями требований Федерального закона от 21.07.1997 №116-ФЗ «О промышленной безопасности опасных производственных объектов», других федеральных законов, нормативно-правовых актов, а также нормативных технических документов в области промышленной безопасности, предотвращение аварий и несчастных случаев.</w:t>
      </w:r>
    </w:p>
    <w:p w:rsidR="000E4059" w:rsidRPr="00B432E3" w:rsidRDefault="000E4059" w:rsidP="009077B8">
      <w:pPr>
        <w:spacing w:after="0" w:line="240" w:lineRule="auto"/>
        <w:ind w:firstLine="709"/>
        <w:jc w:val="both"/>
        <w:rPr>
          <w:rFonts w:ascii="Times New Roman" w:hAnsi="Times New Roman" w:cs="Times New Roman"/>
          <w:sz w:val="24"/>
          <w:szCs w:val="24"/>
        </w:rPr>
      </w:pPr>
      <w:proofErr w:type="gramStart"/>
      <w:r w:rsidRPr="00B432E3">
        <w:rPr>
          <w:rFonts w:ascii="Times New Roman" w:hAnsi="Times New Roman" w:cs="Times New Roman"/>
          <w:sz w:val="24"/>
          <w:szCs w:val="24"/>
        </w:rPr>
        <w:t>Контрольно-надзорная деятельность Управлением осуществлялась с учетом особенностей и ограничений, установленных Постановлением Правительства Российской Федерации от 3 апреля 2020 г.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Постановлением</w:t>
      </w:r>
      <w:proofErr w:type="gramEnd"/>
      <w:r w:rsidRPr="00B432E3">
        <w:rPr>
          <w:rFonts w:ascii="Times New Roman" w:hAnsi="Times New Roman" w:cs="Times New Roman"/>
          <w:sz w:val="24"/>
          <w:szCs w:val="24"/>
        </w:rPr>
        <w:t xml:space="preserve"> Правительства Российской Федерации от 3 апреля 2020 г. № 440 «О продлении действия разрешений и иных особенностях в отношении разрешительной деятельности в 2020 год».</w:t>
      </w:r>
    </w:p>
    <w:p w:rsidR="00B63037" w:rsidRPr="00B432E3" w:rsidRDefault="00B63037" w:rsidP="009077B8">
      <w:pPr>
        <w:tabs>
          <w:tab w:val="left" w:pos="709"/>
        </w:tabs>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В Управлении систематически проводится работа по анализу причин аварийности и травматизма в поднадзорных организациях.</w:t>
      </w:r>
    </w:p>
    <w:p w:rsidR="00B63037" w:rsidRPr="00B432E3" w:rsidRDefault="00B63037" w:rsidP="009077B8">
      <w:pPr>
        <w:tabs>
          <w:tab w:val="left" w:pos="709"/>
        </w:tabs>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lastRenderedPageBreak/>
        <w:t>В целях предупреждения аварийности и трав</w:t>
      </w:r>
      <w:r w:rsidR="000E4059" w:rsidRPr="00B432E3">
        <w:rPr>
          <w:rFonts w:ascii="Times New Roman" w:hAnsi="Times New Roman" w:cs="Times New Roman"/>
          <w:sz w:val="24"/>
          <w:szCs w:val="24"/>
        </w:rPr>
        <w:t>матизма Управлением использовался</w:t>
      </w:r>
      <w:r w:rsidRPr="00B432E3">
        <w:rPr>
          <w:rFonts w:ascii="Times New Roman" w:hAnsi="Times New Roman" w:cs="Times New Roman"/>
          <w:sz w:val="24"/>
          <w:szCs w:val="24"/>
        </w:rPr>
        <w:t xml:space="preserve"> широкий спектр профилактических мероприятий, а именно:</w:t>
      </w:r>
    </w:p>
    <w:p w:rsidR="00B63037" w:rsidRPr="00B432E3" w:rsidRDefault="00B63037" w:rsidP="009077B8">
      <w:pPr>
        <w:tabs>
          <w:tab w:val="left" w:pos="709"/>
        </w:tabs>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размещение на официальном сайте Управления информации о результатах проведения контрольно-надзорных мероприятий;</w:t>
      </w:r>
    </w:p>
    <w:p w:rsidR="00B63037" w:rsidRPr="00B432E3" w:rsidRDefault="00B63037" w:rsidP="009077B8">
      <w:pPr>
        <w:tabs>
          <w:tab w:val="left" w:pos="709"/>
        </w:tabs>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информирование подконтрольных субъектов посредством информационных писем по вопросам соблюдения обязательных требований в случае изменения обязательных требований, а также в случае вступления в силу новых нормативных правовых актов, устанавли</w:t>
      </w:r>
      <w:r w:rsidR="00DC3C5E" w:rsidRPr="00B432E3">
        <w:rPr>
          <w:rFonts w:ascii="Times New Roman" w:hAnsi="Times New Roman" w:cs="Times New Roman"/>
          <w:sz w:val="24"/>
          <w:szCs w:val="24"/>
        </w:rPr>
        <w:t>вающих обязательные требования;</w:t>
      </w:r>
    </w:p>
    <w:p w:rsidR="00B63037" w:rsidRPr="00B432E3" w:rsidRDefault="00B63037" w:rsidP="009077B8">
      <w:pPr>
        <w:tabs>
          <w:tab w:val="left" w:pos="709"/>
        </w:tabs>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информирование подконтрольных субъектов посредством информационных писем о причинах аварийности и травматизма, выявленных по результатам расследования аварий и несчастных случ</w:t>
      </w:r>
      <w:r w:rsidR="00DC3C5E" w:rsidRPr="00B432E3">
        <w:rPr>
          <w:rFonts w:ascii="Times New Roman" w:hAnsi="Times New Roman" w:cs="Times New Roman"/>
          <w:sz w:val="24"/>
          <w:szCs w:val="24"/>
        </w:rPr>
        <w:t>аев со смертельным исходом;</w:t>
      </w:r>
    </w:p>
    <w:p w:rsidR="00B63037" w:rsidRPr="00B432E3" w:rsidRDefault="000E4059" w:rsidP="009077B8">
      <w:pPr>
        <w:tabs>
          <w:tab w:val="left" w:pos="709"/>
        </w:tabs>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публикация стат</w:t>
      </w:r>
      <w:r w:rsidR="00B63037" w:rsidRPr="00B432E3">
        <w:rPr>
          <w:rFonts w:ascii="Times New Roman" w:hAnsi="Times New Roman" w:cs="Times New Roman"/>
          <w:sz w:val="24"/>
          <w:szCs w:val="24"/>
        </w:rPr>
        <w:t>ей по различной тематике, включающей все направления контрольно-надзорной деятельности, в журнале «Промышленность и безопасность».</w:t>
      </w:r>
    </w:p>
    <w:p w:rsidR="00655CC4" w:rsidRPr="00B432E3" w:rsidRDefault="00655CC4" w:rsidP="009077B8">
      <w:pPr>
        <w:tabs>
          <w:tab w:val="left" w:pos="709"/>
        </w:tabs>
        <w:spacing w:after="0" w:line="240" w:lineRule="auto"/>
        <w:ind w:firstLine="709"/>
        <w:jc w:val="both"/>
        <w:rPr>
          <w:rFonts w:ascii="Times New Roman" w:hAnsi="Times New Roman" w:cs="Times New Roman"/>
          <w:sz w:val="24"/>
          <w:szCs w:val="24"/>
        </w:rPr>
      </w:pPr>
    </w:p>
    <w:p w:rsidR="00884C7D" w:rsidRPr="00B432E3" w:rsidRDefault="000E4059" w:rsidP="009077B8">
      <w:pPr>
        <w:tabs>
          <w:tab w:val="left" w:pos="709"/>
        </w:tabs>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xml:space="preserve">В 2020 году на поднадзорных Управлению опасных производственных объектах зафиксировано </w:t>
      </w:r>
      <w:r w:rsidR="006130B0" w:rsidRPr="00B432E3">
        <w:rPr>
          <w:rFonts w:ascii="Times New Roman" w:hAnsi="Times New Roman" w:cs="Times New Roman"/>
          <w:sz w:val="24"/>
          <w:szCs w:val="24"/>
        </w:rPr>
        <w:t>4</w:t>
      </w:r>
      <w:r w:rsidR="00133E66" w:rsidRPr="00B432E3">
        <w:rPr>
          <w:rFonts w:ascii="Times New Roman" w:hAnsi="Times New Roman" w:cs="Times New Roman"/>
          <w:sz w:val="24"/>
          <w:szCs w:val="24"/>
        </w:rPr>
        <w:t xml:space="preserve"> аварий и 3</w:t>
      </w:r>
      <w:r w:rsidR="00F021DB" w:rsidRPr="00B432E3">
        <w:rPr>
          <w:rFonts w:ascii="Times New Roman" w:hAnsi="Times New Roman" w:cs="Times New Roman"/>
          <w:sz w:val="24"/>
          <w:szCs w:val="24"/>
        </w:rPr>
        <w:t xml:space="preserve"> несчастных случая</w:t>
      </w:r>
      <w:r w:rsidRPr="00B432E3">
        <w:rPr>
          <w:rFonts w:ascii="Times New Roman" w:hAnsi="Times New Roman" w:cs="Times New Roman"/>
          <w:sz w:val="24"/>
          <w:szCs w:val="24"/>
        </w:rPr>
        <w:t>.</w:t>
      </w:r>
    </w:p>
    <w:p w:rsidR="00A26D70" w:rsidRPr="00B432E3" w:rsidRDefault="00A26D70" w:rsidP="009077B8">
      <w:pPr>
        <w:tabs>
          <w:tab w:val="left" w:pos="709"/>
        </w:tabs>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Два несчастных случая произошли в результате аварий. Из них: один несчастный случай является групповым</w:t>
      </w:r>
      <w:r w:rsidR="00133E66" w:rsidRPr="00B432E3">
        <w:rPr>
          <w:rFonts w:ascii="Times New Roman" w:hAnsi="Times New Roman" w:cs="Times New Roman"/>
          <w:sz w:val="24"/>
          <w:szCs w:val="24"/>
        </w:rPr>
        <w:t xml:space="preserve"> (пострадавших 5 чел.)</w:t>
      </w:r>
      <w:r w:rsidRPr="00B432E3">
        <w:rPr>
          <w:rFonts w:ascii="Times New Roman" w:hAnsi="Times New Roman" w:cs="Times New Roman"/>
          <w:sz w:val="24"/>
          <w:szCs w:val="24"/>
        </w:rPr>
        <w:t>, второй несчастный случай со смертельным исходом.</w:t>
      </w:r>
    </w:p>
    <w:p w:rsidR="00A26D70" w:rsidRPr="00B432E3" w:rsidRDefault="00133E66" w:rsidP="009077B8">
      <w:pPr>
        <w:tabs>
          <w:tab w:val="left" w:pos="709"/>
        </w:tabs>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Кроме того, еще один несчастный случай является групповым (отравление угарным газом работников предприятия).</w:t>
      </w:r>
    </w:p>
    <w:p w:rsidR="00133E66" w:rsidRPr="00B432E3" w:rsidRDefault="00EA101F" w:rsidP="009077B8">
      <w:pPr>
        <w:tabs>
          <w:tab w:val="left" w:pos="709"/>
        </w:tabs>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В результате двух аварий произошло разрушение техсредств (без пострадавших).</w:t>
      </w:r>
    </w:p>
    <w:p w:rsidR="006130B0" w:rsidRPr="00B432E3" w:rsidRDefault="006130B0" w:rsidP="009077B8">
      <w:pPr>
        <w:tabs>
          <w:tab w:val="left" w:pos="709"/>
        </w:tabs>
        <w:spacing w:after="0" w:line="240" w:lineRule="auto"/>
        <w:ind w:firstLine="709"/>
        <w:jc w:val="both"/>
        <w:rPr>
          <w:rFonts w:ascii="Times New Roman" w:hAnsi="Times New Roman" w:cs="Times New Roman"/>
          <w:sz w:val="24"/>
          <w:szCs w:val="24"/>
        </w:rPr>
      </w:pPr>
    </w:p>
    <w:p w:rsidR="00EA101F" w:rsidRPr="00B432E3" w:rsidRDefault="006130B0" w:rsidP="009077B8">
      <w:pPr>
        <w:tabs>
          <w:tab w:val="left" w:pos="709"/>
        </w:tabs>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За 12 месяцев 2020г. произошло 2 аварии на поднадзорных Управлению опасных объектах (лифтах), в результате одной из которых тяжелую травму со смертельным исходом получил 1 человек, в другой аварии были получены телесные повреждения.</w:t>
      </w:r>
    </w:p>
    <w:p w:rsidR="006130B0" w:rsidRPr="00B432E3" w:rsidRDefault="006130B0" w:rsidP="009077B8">
      <w:pPr>
        <w:tabs>
          <w:tab w:val="left" w:pos="709"/>
        </w:tabs>
        <w:spacing w:after="0" w:line="240" w:lineRule="auto"/>
        <w:ind w:firstLine="709"/>
        <w:jc w:val="both"/>
        <w:rPr>
          <w:rFonts w:ascii="Times New Roman" w:hAnsi="Times New Roman" w:cs="Times New Roman"/>
          <w:sz w:val="24"/>
          <w:szCs w:val="24"/>
        </w:rPr>
      </w:pPr>
    </w:p>
    <w:p w:rsidR="00B63037" w:rsidRPr="00B432E3" w:rsidRDefault="00B63037" w:rsidP="009077B8">
      <w:pPr>
        <w:tabs>
          <w:tab w:val="left" w:pos="709"/>
        </w:tabs>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В 2019 году на поднадзорных Управлению опасных производственных объектах зафиксировано 4 аварии. В результате указанных аварий произошел один групповой несчастный случай, в котором 2 человека получили легкие травмы, и один тяжелый несчастный случай. Также произошло 2 аварии на опасных объектах (пассажирский лифт), в результате одной из которых произошел один групповой несчастный случай, в котором 2 человека получили легкие травмы, и один тяжелый несчастный случай.</w:t>
      </w:r>
    </w:p>
    <w:p w:rsidR="00B1107B" w:rsidRPr="00B432E3" w:rsidRDefault="00B1107B" w:rsidP="009077B8">
      <w:pPr>
        <w:tabs>
          <w:tab w:val="left" w:pos="709"/>
        </w:tabs>
        <w:spacing w:after="0" w:line="240" w:lineRule="auto"/>
        <w:ind w:firstLine="709"/>
        <w:jc w:val="both"/>
        <w:rPr>
          <w:rFonts w:ascii="Times New Roman" w:hAnsi="Times New Roman" w:cs="Times New Roman"/>
          <w:sz w:val="24"/>
          <w:szCs w:val="24"/>
        </w:rPr>
      </w:pPr>
    </w:p>
    <w:p w:rsidR="00B63037" w:rsidRPr="00B432E3" w:rsidRDefault="003F0B44" w:rsidP="009077B8">
      <w:pPr>
        <w:tabs>
          <w:tab w:val="left" w:pos="709"/>
        </w:tabs>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xml:space="preserve">Для сравнения, в </w:t>
      </w:r>
      <w:r w:rsidR="00B63037" w:rsidRPr="00B432E3">
        <w:rPr>
          <w:rFonts w:ascii="Times New Roman" w:hAnsi="Times New Roman" w:cs="Times New Roman"/>
          <w:sz w:val="24"/>
          <w:szCs w:val="24"/>
        </w:rPr>
        <w:t>2018 году на поднадзорных Управлению опасных производственных объектах зафиксировано 11 аварий. В результате аварий произошло 2 групповых несчастных случая, в которых пострадало 6 человек (3 – со смертельным исходом, 1 – с тяжелым, 2 – с легким), 2 несчастных случая со смертельным исходом и 3 несчастных случая с тяжелым исходом. Также произошла 1 авария на опасном объекте (пассажирский лифт), в результате которой погиб 1 человек.</w:t>
      </w:r>
    </w:p>
    <w:p w:rsidR="00AD6556" w:rsidRPr="00B432E3" w:rsidRDefault="00AD6556" w:rsidP="009077B8">
      <w:pPr>
        <w:tabs>
          <w:tab w:val="left" w:pos="709"/>
        </w:tabs>
        <w:spacing w:after="0" w:line="240" w:lineRule="auto"/>
        <w:ind w:firstLine="709"/>
        <w:jc w:val="both"/>
        <w:rPr>
          <w:rFonts w:ascii="Times New Roman" w:hAnsi="Times New Roman" w:cs="Times New Roman"/>
          <w:sz w:val="24"/>
          <w:szCs w:val="24"/>
        </w:rPr>
      </w:pPr>
    </w:p>
    <w:p w:rsidR="00476FF6" w:rsidRPr="00B432E3" w:rsidRDefault="003F0B44" w:rsidP="009077B8">
      <w:pPr>
        <w:tabs>
          <w:tab w:val="left" w:pos="709"/>
        </w:tabs>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xml:space="preserve">За 12 месяцев </w:t>
      </w:r>
      <w:r w:rsidR="00AD6556" w:rsidRPr="00B432E3">
        <w:rPr>
          <w:rFonts w:ascii="Times New Roman" w:hAnsi="Times New Roman" w:cs="Times New Roman"/>
          <w:sz w:val="24"/>
          <w:szCs w:val="24"/>
        </w:rPr>
        <w:t>2020 года произошло 111</w:t>
      </w:r>
      <w:r w:rsidRPr="00B432E3">
        <w:rPr>
          <w:rFonts w:ascii="Times New Roman" w:hAnsi="Times New Roman" w:cs="Times New Roman"/>
          <w:sz w:val="24"/>
          <w:szCs w:val="24"/>
        </w:rPr>
        <w:t xml:space="preserve"> инцидентов. </w:t>
      </w:r>
      <w:r w:rsidR="00476FF6" w:rsidRPr="00B432E3">
        <w:rPr>
          <w:rFonts w:ascii="Times New Roman" w:hAnsi="Times New Roman" w:cs="Times New Roman"/>
          <w:sz w:val="24"/>
          <w:szCs w:val="24"/>
        </w:rPr>
        <w:t>За 12 месяцев 2019 года произошло 165 инцидентов, за 12 месяцев 2018 года – 1438 инцидентов.</w:t>
      </w:r>
    </w:p>
    <w:p w:rsidR="00AD6556" w:rsidRPr="00B432E3" w:rsidRDefault="00AD6556" w:rsidP="00B63037">
      <w:pPr>
        <w:tabs>
          <w:tab w:val="left" w:pos="709"/>
        </w:tabs>
        <w:spacing w:after="0" w:line="240" w:lineRule="auto"/>
        <w:ind w:firstLine="709"/>
        <w:jc w:val="both"/>
        <w:rPr>
          <w:rFonts w:ascii="Times New Roman" w:hAnsi="Times New Roman" w:cs="Times New Roman"/>
          <w:sz w:val="24"/>
          <w:szCs w:val="24"/>
        </w:rPr>
      </w:pPr>
    </w:p>
    <w:p w:rsidR="00B63037" w:rsidRPr="00B432E3" w:rsidRDefault="0080021B" w:rsidP="00B63037">
      <w:pPr>
        <w:tabs>
          <w:tab w:val="left" w:pos="709"/>
        </w:tabs>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Таблица: показатели деятельности Управления.</w:t>
      </w:r>
    </w:p>
    <w:tbl>
      <w:tblPr>
        <w:tblW w:w="10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729"/>
        <w:gridCol w:w="1744"/>
        <w:gridCol w:w="2117"/>
        <w:gridCol w:w="2091"/>
        <w:gridCol w:w="1594"/>
      </w:tblGrid>
      <w:tr w:rsidR="00476FF6" w:rsidRPr="00B432E3" w:rsidTr="00122066">
        <w:trPr>
          <w:jc w:val="center"/>
        </w:trPr>
        <w:tc>
          <w:tcPr>
            <w:tcW w:w="851" w:type="dxa"/>
          </w:tcPr>
          <w:p w:rsidR="00F815A4" w:rsidRPr="00B432E3" w:rsidRDefault="00F815A4" w:rsidP="00AC59AA">
            <w:pPr>
              <w:widowControl w:val="0"/>
              <w:spacing w:after="12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год</w:t>
            </w:r>
          </w:p>
        </w:tc>
        <w:tc>
          <w:tcPr>
            <w:tcW w:w="1729" w:type="dxa"/>
          </w:tcPr>
          <w:p w:rsidR="00F815A4" w:rsidRPr="00B432E3" w:rsidRDefault="00F815A4" w:rsidP="00AC59AA">
            <w:pPr>
              <w:widowControl w:val="0"/>
              <w:spacing w:after="12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Проведено проверок</w:t>
            </w:r>
          </w:p>
        </w:tc>
        <w:tc>
          <w:tcPr>
            <w:tcW w:w="1744" w:type="dxa"/>
          </w:tcPr>
          <w:p w:rsidR="00F815A4" w:rsidRPr="00B432E3" w:rsidRDefault="00F815A4" w:rsidP="00AC59AA">
            <w:pPr>
              <w:widowControl w:val="0"/>
              <w:spacing w:after="12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Выявлено нарушений</w:t>
            </w:r>
          </w:p>
        </w:tc>
        <w:tc>
          <w:tcPr>
            <w:tcW w:w="2117" w:type="dxa"/>
          </w:tcPr>
          <w:p w:rsidR="00F815A4" w:rsidRPr="00B432E3" w:rsidRDefault="00F815A4" w:rsidP="00AC59AA">
            <w:pPr>
              <w:widowControl w:val="0"/>
              <w:spacing w:after="12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Наложено административных наказаний</w:t>
            </w:r>
          </w:p>
        </w:tc>
        <w:tc>
          <w:tcPr>
            <w:tcW w:w="2091" w:type="dxa"/>
          </w:tcPr>
          <w:p w:rsidR="00F815A4" w:rsidRPr="00B432E3" w:rsidRDefault="00F815A4" w:rsidP="00AC59AA">
            <w:pPr>
              <w:widowControl w:val="0"/>
              <w:spacing w:after="12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Сумма взысканных штрафов, тыс. руб.</w:t>
            </w:r>
          </w:p>
        </w:tc>
        <w:tc>
          <w:tcPr>
            <w:tcW w:w="1594" w:type="dxa"/>
            <w:shd w:val="clear" w:color="auto" w:fill="auto"/>
          </w:tcPr>
          <w:p w:rsidR="00F815A4" w:rsidRPr="00B432E3" w:rsidRDefault="00F815A4" w:rsidP="00AC59AA">
            <w:pPr>
              <w:widowControl w:val="0"/>
              <w:spacing w:after="12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Количество инцидентов</w:t>
            </w:r>
          </w:p>
        </w:tc>
      </w:tr>
      <w:tr w:rsidR="003F0B44" w:rsidRPr="00B432E3" w:rsidTr="00122066">
        <w:trPr>
          <w:jc w:val="center"/>
        </w:trPr>
        <w:tc>
          <w:tcPr>
            <w:tcW w:w="851" w:type="dxa"/>
            <w:shd w:val="clear" w:color="auto" w:fill="auto"/>
          </w:tcPr>
          <w:p w:rsidR="003F0B44" w:rsidRPr="00B432E3" w:rsidRDefault="003F0B44" w:rsidP="006F3B28">
            <w:pPr>
              <w:widowControl w:val="0"/>
              <w:spacing w:after="12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2020</w:t>
            </w:r>
          </w:p>
        </w:tc>
        <w:tc>
          <w:tcPr>
            <w:tcW w:w="1729" w:type="dxa"/>
            <w:shd w:val="clear" w:color="auto" w:fill="auto"/>
          </w:tcPr>
          <w:p w:rsidR="003F0B44" w:rsidRPr="00B432E3" w:rsidRDefault="003F0B44" w:rsidP="00AC59AA">
            <w:pPr>
              <w:widowControl w:val="0"/>
              <w:spacing w:after="12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2400</w:t>
            </w:r>
          </w:p>
        </w:tc>
        <w:tc>
          <w:tcPr>
            <w:tcW w:w="1744" w:type="dxa"/>
            <w:shd w:val="clear" w:color="auto" w:fill="auto"/>
          </w:tcPr>
          <w:p w:rsidR="003F0B44" w:rsidRPr="00B432E3" w:rsidRDefault="003F0B44" w:rsidP="00AC59AA">
            <w:pPr>
              <w:widowControl w:val="0"/>
              <w:spacing w:after="12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16039</w:t>
            </w:r>
          </w:p>
        </w:tc>
        <w:tc>
          <w:tcPr>
            <w:tcW w:w="2117" w:type="dxa"/>
            <w:shd w:val="clear" w:color="auto" w:fill="auto"/>
          </w:tcPr>
          <w:p w:rsidR="003F0B44" w:rsidRPr="00B432E3" w:rsidRDefault="003F0B44" w:rsidP="006831A7">
            <w:pPr>
              <w:widowControl w:val="0"/>
              <w:spacing w:after="12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125</w:t>
            </w:r>
            <w:r w:rsidR="006831A7" w:rsidRPr="00B432E3">
              <w:rPr>
                <w:rFonts w:ascii="Times New Roman" w:eastAsia="Times New Roman" w:hAnsi="Times New Roman" w:cs="Times New Roman"/>
                <w:sz w:val="20"/>
                <w:szCs w:val="20"/>
                <w:lang w:eastAsia="ru-RU"/>
              </w:rPr>
              <w:t>4</w:t>
            </w:r>
          </w:p>
        </w:tc>
        <w:tc>
          <w:tcPr>
            <w:tcW w:w="2091" w:type="dxa"/>
            <w:shd w:val="clear" w:color="auto" w:fill="auto"/>
          </w:tcPr>
          <w:p w:rsidR="003F0B44" w:rsidRPr="00B432E3" w:rsidRDefault="003F0B44" w:rsidP="00AC59AA">
            <w:pPr>
              <w:widowControl w:val="0"/>
              <w:spacing w:after="12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49694,59</w:t>
            </w:r>
          </w:p>
        </w:tc>
        <w:tc>
          <w:tcPr>
            <w:tcW w:w="1594" w:type="dxa"/>
            <w:shd w:val="clear" w:color="auto" w:fill="auto"/>
          </w:tcPr>
          <w:p w:rsidR="003F0B44" w:rsidRPr="00B432E3" w:rsidRDefault="003F0B44" w:rsidP="00AC59AA">
            <w:pPr>
              <w:widowControl w:val="0"/>
              <w:spacing w:after="12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111</w:t>
            </w:r>
          </w:p>
        </w:tc>
      </w:tr>
      <w:tr w:rsidR="00476FF6" w:rsidRPr="00B432E3" w:rsidTr="00122066">
        <w:trPr>
          <w:jc w:val="center"/>
        </w:trPr>
        <w:tc>
          <w:tcPr>
            <w:tcW w:w="851" w:type="dxa"/>
            <w:shd w:val="clear" w:color="auto" w:fill="auto"/>
          </w:tcPr>
          <w:p w:rsidR="00F815A4" w:rsidRPr="00B432E3" w:rsidRDefault="00F815A4" w:rsidP="006F3B28">
            <w:pPr>
              <w:widowControl w:val="0"/>
              <w:spacing w:after="12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201</w:t>
            </w:r>
            <w:r w:rsidR="006F3B28" w:rsidRPr="00B432E3">
              <w:rPr>
                <w:rFonts w:ascii="Times New Roman" w:eastAsia="Times New Roman" w:hAnsi="Times New Roman" w:cs="Times New Roman"/>
                <w:sz w:val="20"/>
                <w:szCs w:val="20"/>
                <w:lang w:eastAsia="ru-RU"/>
              </w:rPr>
              <w:t>9</w:t>
            </w:r>
          </w:p>
        </w:tc>
        <w:tc>
          <w:tcPr>
            <w:tcW w:w="1729" w:type="dxa"/>
            <w:shd w:val="clear" w:color="auto" w:fill="auto"/>
          </w:tcPr>
          <w:p w:rsidR="00F815A4" w:rsidRPr="00B432E3" w:rsidRDefault="00476FF6" w:rsidP="00AC59AA">
            <w:pPr>
              <w:widowControl w:val="0"/>
              <w:spacing w:after="12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3173</w:t>
            </w:r>
          </w:p>
        </w:tc>
        <w:tc>
          <w:tcPr>
            <w:tcW w:w="1744" w:type="dxa"/>
            <w:shd w:val="clear" w:color="auto" w:fill="auto"/>
          </w:tcPr>
          <w:p w:rsidR="00F815A4" w:rsidRPr="00B432E3" w:rsidRDefault="00476FF6" w:rsidP="00AC59AA">
            <w:pPr>
              <w:widowControl w:val="0"/>
              <w:spacing w:after="12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23803</w:t>
            </w:r>
          </w:p>
        </w:tc>
        <w:tc>
          <w:tcPr>
            <w:tcW w:w="2117" w:type="dxa"/>
            <w:shd w:val="clear" w:color="auto" w:fill="auto"/>
          </w:tcPr>
          <w:p w:rsidR="00F815A4" w:rsidRPr="00B432E3" w:rsidRDefault="00476FF6" w:rsidP="00AC59AA">
            <w:pPr>
              <w:widowControl w:val="0"/>
              <w:spacing w:after="12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1849</w:t>
            </w:r>
          </w:p>
        </w:tc>
        <w:tc>
          <w:tcPr>
            <w:tcW w:w="2091" w:type="dxa"/>
            <w:shd w:val="clear" w:color="auto" w:fill="auto"/>
          </w:tcPr>
          <w:p w:rsidR="00F815A4" w:rsidRPr="00B432E3" w:rsidRDefault="00476FF6" w:rsidP="00AC59AA">
            <w:pPr>
              <w:widowControl w:val="0"/>
              <w:spacing w:after="12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85066</w:t>
            </w:r>
          </w:p>
        </w:tc>
        <w:tc>
          <w:tcPr>
            <w:tcW w:w="1594" w:type="dxa"/>
            <w:shd w:val="clear" w:color="auto" w:fill="auto"/>
          </w:tcPr>
          <w:p w:rsidR="00F815A4" w:rsidRPr="00B432E3" w:rsidRDefault="00476FF6" w:rsidP="00AC59AA">
            <w:pPr>
              <w:widowControl w:val="0"/>
              <w:spacing w:after="12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165</w:t>
            </w:r>
          </w:p>
        </w:tc>
      </w:tr>
      <w:tr w:rsidR="003475CF" w:rsidRPr="00B432E3" w:rsidTr="00122066">
        <w:trPr>
          <w:jc w:val="center"/>
        </w:trPr>
        <w:tc>
          <w:tcPr>
            <w:tcW w:w="851" w:type="dxa"/>
            <w:shd w:val="clear" w:color="auto" w:fill="auto"/>
          </w:tcPr>
          <w:p w:rsidR="003475CF" w:rsidRPr="00B432E3" w:rsidRDefault="003475CF" w:rsidP="00AC59AA">
            <w:pPr>
              <w:widowControl w:val="0"/>
              <w:spacing w:after="12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2018</w:t>
            </w:r>
          </w:p>
        </w:tc>
        <w:tc>
          <w:tcPr>
            <w:tcW w:w="1729" w:type="dxa"/>
            <w:shd w:val="clear" w:color="auto" w:fill="auto"/>
          </w:tcPr>
          <w:p w:rsidR="003475CF" w:rsidRPr="00B432E3" w:rsidRDefault="003475CF" w:rsidP="00AC59AA">
            <w:pPr>
              <w:widowControl w:val="0"/>
              <w:spacing w:after="12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1872</w:t>
            </w:r>
          </w:p>
        </w:tc>
        <w:tc>
          <w:tcPr>
            <w:tcW w:w="1744" w:type="dxa"/>
            <w:shd w:val="clear" w:color="auto" w:fill="auto"/>
          </w:tcPr>
          <w:p w:rsidR="003475CF" w:rsidRPr="00B432E3" w:rsidRDefault="003475CF" w:rsidP="00AC59AA">
            <w:pPr>
              <w:widowControl w:val="0"/>
              <w:spacing w:after="12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10520</w:t>
            </w:r>
          </w:p>
        </w:tc>
        <w:tc>
          <w:tcPr>
            <w:tcW w:w="2117" w:type="dxa"/>
            <w:shd w:val="clear" w:color="auto" w:fill="auto"/>
          </w:tcPr>
          <w:p w:rsidR="003475CF" w:rsidRPr="00B432E3" w:rsidRDefault="003475CF" w:rsidP="00AC59AA">
            <w:pPr>
              <w:widowControl w:val="0"/>
              <w:spacing w:after="12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964</w:t>
            </w:r>
          </w:p>
        </w:tc>
        <w:tc>
          <w:tcPr>
            <w:tcW w:w="2091" w:type="dxa"/>
            <w:shd w:val="clear" w:color="auto" w:fill="auto"/>
          </w:tcPr>
          <w:p w:rsidR="003475CF" w:rsidRPr="00B432E3" w:rsidRDefault="003475CF" w:rsidP="00AC59AA">
            <w:pPr>
              <w:widowControl w:val="0"/>
              <w:spacing w:after="120" w:line="240" w:lineRule="auto"/>
              <w:jc w:val="center"/>
              <w:rPr>
                <w:rFonts w:ascii="Times New Roman" w:eastAsia="Times New Roman" w:hAnsi="Times New Roman" w:cs="Times New Roman"/>
                <w:sz w:val="20"/>
                <w:szCs w:val="20"/>
                <w:lang w:eastAsia="ru-RU"/>
              </w:rPr>
            </w:pPr>
            <w:r w:rsidRPr="00B432E3">
              <w:rPr>
                <w:rFonts w:ascii="Times New Roman" w:hAnsi="Times New Roman" w:cs="Times New Roman"/>
                <w:sz w:val="20"/>
                <w:szCs w:val="20"/>
              </w:rPr>
              <w:t>50222,6</w:t>
            </w:r>
          </w:p>
        </w:tc>
        <w:tc>
          <w:tcPr>
            <w:tcW w:w="1594" w:type="dxa"/>
            <w:shd w:val="clear" w:color="auto" w:fill="auto"/>
          </w:tcPr>
          <w:p w:rsidR="003475CF" w:rsidRPr="00B432E3" w:rsidRDefault="003475CF" w:rsidP="00AC59AA">
            <w:pPr>
              <w:widowControl w:val="0"/>
              <w:spacing w:after="12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1438</w:t>
            </w:r>
          </w:p>
        </w:tc>
      </w:tr>
    </w:tbl>
    <w:p w:rsidR="003475CF" w:rsidRPr="00B432E3" w:rsidRDefault="003475CF" w:rsidP="00BA6B17">
      <w:pPr>
        <w:shd w:val="clear" w:color="auto" w:fill="FFFFFF"/>
        <w:spacing w:after="0" w:line="240" w:lineRule="auto"/>
        <w:ind w:firstLine="709"/>
        <w:jc w:val="both"/>
        <w:rPr>
          <w:rFonts w:ascii="Times New Roman" w:hAnsi="Times New Roman" w:cs="Times New Roman"/>
          <w:sz w:val="24"/>
          <w:szCs w:val="24"/>
        </w:rPr>
      </w:pPr>
    </w:p>
    <w:p w:rsidR="00C6011E" w:rsidRPr="00B432E3" w:rsidRDefault="00476FF6" w:rsidP="009077B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 20</w:t>
      </w:r>
      <w:r w:rsidR="00C6011E" w:rsidRPr="00B432E3">
        <w:rPr>
          <w:rFonts w:ascii="Times New Roman" w:eastAsia="Times New Roman" w:hAnsi="Times New Roman" w:cs="Times New Roman"/>
          <w:sz w:val="24"/>
          <w:szCs w:val="24"/>
          <w:lang w:eastAsia="ru-RU"/>
        </w:rPr>
        <w:t>20</w:t>
      </w:r>
      <w:r w:rsidR="003F0B44" w:rsidRPr="00B432E3">
        <w:rPr>
          <w:rFonts w:ascii="Times New Roman" w:eastAsia="Times New Roman" w:hAnsi="Times New Roman" w:cs="Times New Roman"/>
          <w:sz w:val="24"/>
          <w:szCs w:val="24"/>
          <w:lang w:eastAsia="ru-RU"/>
        </w:rPr>
        <w:t xml:space="preserve"> года Управлением проведено 2400</w:t>
      </w:r>
      <w:r w:rsidRPr="00B432E3">
        <w:rPr>
          <w:rFonts w:ascii="Times New Roman" w:eastAsia="Times New Roman" w:hAnsi="Times New Roman" w:cs="Times New Roman"/>
          <w:sz w:val="24"/>
          <w:szCs w:val="24"/>
          <w:lang w:eastAsia="ru-RU"/>
        </w:rPr>
        <w:t xml:space="preserve"> проверки, из которых </w:t>
      </w:r>
      <w:r w:rsidR="003F0B44" w:rsidRPr="00B432E3">
        <w:rPr>
          <w:rFonts w:ascii="Times New Roman" w:eastAsia="Times New Roman" w:hAnsi="Times New Roman" w:cs="Times New Roman"/>
          <w:sz w:val="24"/>
          <w:szCs w:val="24"/>
          <w:lang w:eastAsia="ru-RU"/>
        </w:rPr>
        <w:t>153 плановые</w:t>
      </w:r>
      <w:r w:rsidRPr="00B432E3">
        <w:rPr>
          <w:rFonts w:ascii="Times New Roman" w:eastAsia="Times New Roman" w:hAnsi="Times New Roman" w:cs="Times New Roman"/>
          <w:sz w:val="24"/>
          <w:szCs w:val="24"/>
          <w:lang w:eastAsia="ru-RU"/>
        </w:rPr>
        <w:t xml:space="preserve"> проверк</w:t>
      </w:r>
      <w:r w:rsidR="003F0B44" w:rsidRPr="00B432E3">
        <w:rPr>
          <w:rFonts w:ascii="Times New Roman" w:eastAsia="Times New Roman" w:hAnsi="Times New Roman" w:cs="Times New Roman"/>
          <w:sz w:val="24"/>
          <w:szCs w:val="24"/>
          <w:lang w:eastAsia="ru-RU"/>
        </w:rPr>
        <w:t>и</w:t>
      </w:r>
      <w:r w:rsidRPr="00B432E3">
        <w:rPr>
          <w:rFonts w:ascii="Times New Roman" w:eastAsia="Times New Roman" w:hAnsi="Times New Roman" w:cs="Times New Roman"/>
          <w:sz w:val="24"/>
          <w:szCs w:val="24"/>
          <w:lang w:eastAsia="ru-RU"/>
        </w:rPr>
        <w:t xml:space="preserve">, </w:t>
      </w:r>
      <w:r w:rsidR="003F0B44" w:rsidRPr="00B432E3">
        <w:rPr>
          <w:rFonts w:ascii="Times New Roman" w:eastAsia="Times New Roman" w:hAnsi="Times New Roman" w:cs="Times New Roman"/>
          <w:sz w:val="24"/>
          <w:szCs w:val="24"/>
          <w:lang w:eastAsia="ru-RU"/>
        </w:rPr>
        <w:t>1424</w:t>
      </w:r>
      <w:r w:rsidRPr="00B432E3">
        <w:rPr>
          <w:rFonts w:ascii="Times New Roman" w:eastAsia="Times New Roman" w:hAnsi="Times New Roman" w:cs="Times New Roman"/>
          <w:sz w:val="24"/>
          <w:szCs w:val="24"/>
          <w:lang w:eastAsia="ru-RU"/>
        </w:rPr>
        <w:t xml:space="preserve"> внеплановых проверки и </w:t>
      </w:r>
      <w:r w:rsidR="00C6011E" w:rsidRPr="00B432E3">
        <w:rPr>
          <w:rFonts w:ascii="Times New Roman" w:eastAsia="Times New Roman" w:hAnsi="Times New Roman" w:cs="Times New Roman"/>
          <w:sz w:val="24"/>
          <w:szCs w:val="24"/>
          <w:lang w:eastAsia="ru-RU"/>
        </w:rPr>
        <w:t>823</w:t>
      </w:r>
      <w:r w:rsidRPr="00B432E3">
        <w:rPr>
          <w:rFonts w:ascii="Times New Roman" w:eastAsia="Times New Roman" w:hAnsi="Times New Roman" w:cs="Times New Roman"/>
          <w:sz w:val="24"/>
          <w:szCs w:val="24"/>
          <w:lang w:eastAsia="ru-RU"/>
        </w:rPr>
        <w:t xml:space="preserve"> проверок в рам</w:t>
      </w:r>
      <w:r w:rsidR="00C6011E" w:rsidRPr="00B432E3">
        <w:rPr>
          <w:rFonts w:ascii="Times New Roman" w:eastAsia="Times New Roman" w:hAnsi="Times New Roman" w:cs="Times New Roman"/>
          <w:sz w:val="24"/>
          <w:szCs w:val="24"/>
          <w:lang w:eastAsia="ru-RU"/>
        </w:rPr>
        <w:t>ках режима постоянного надзора.</w:t>
      </w:r>
    </w:p>
    <w:p w:rsidR="00C6011E" w:rsidRPr="00B432E3" w:rsidRDefault="00C6011E" w:rsidP="009077B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Кроме того, в 2020 году Управлением проведено 283 внеплановых проверок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части лицензий на осуществление видов деятельности в области промышленной безопасности).</w:t>
      </w:r>
    </w:p>
    <w:p w:rsidR="00C6011E" w:rsidRPr="00B432E3" w:rsidRDefault="00476FF6" w:rsidP="009077B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 результате проведенных проверок выявлено и предписано к устранению </w:t>
      </w:r>
      <w:r w:rsidR="00C6011E" w:rsidRPr="00B432E3">
        <w:rPr>
          <w:rFonts w:ascii="Times New Roman" w:eastAsia="Times New Roman" w:hAnsi="Times New Roman" w:cs="Times New Roman"/>
          <w:sz w:val="24"/>
          <w:szCs w:val="24"/>
          <w:lang w:eastAsia="ru-RU"/>
        </w:rPr>
        <w:t>16039</w:t>
      </w:r>
      <w:r w:rsidRPr="00B432E3">
        <w:rPr>
          <w:rFonts w:ascii="Times New Roman" w:eastAsia="Times New Roman" w:hAnsi="Times New Roman" w:cs="Times New Roman"/>
          <w:sz w:val="24"/>
          <w:szCs w:val="24"/>
          <w:lang w:eastAsia="ru-RU"/>
        </w:rPr>
        <w:t xml:space="preserve"> нарушения требований промышленной безопасности. В рамках исполнения предписаний, выданных по результатам проведённых ранее проверок, проведено </w:t>
      </w:r>
      <w:r w:rsidR="00C6011E" w:rsidRPr="00B432E3">
        <w:rPr>
          <w:rFonts w:ascii="Times New Roman" w:eastAsia="Times New Roman" w:hAnsi="Times New Roman" w:cs="Times New Roman"/>
          <w:sz w:val="24"/>
          <w:szCs w:val="24"/>
          <w:lang w:eastAsia="ru-RU"/>
        </w:rPr>
        <w:t>337</w:t>
      </w:r>
      <w:r w:rsidRPr="00B432E3">
        <w:rPr>
          <w:rFonts w:ascii="Times New Roman" w:eastAsia="Times New Roman" w:hAnsi="Times New Roman" w:cs="Times New Roman"/>
          <w:sz w:val="24"/>
          <w:szCs w:val="24"/>
          <w:lang w:eastAsia="ru-RU"/>
        </w:rPr>
        <w:t xml:space="preserve"> проверок. </w:t>
      </w:r>
    </w:p>
    <w:p w:rsidR="00C6011E" w:rsidRPr="00B432E3" w:rsidRDefault="00476FF6" w:rsidP="009077B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Общее количество административных наказаний, наложенных по итогам проверок – </w:t>
      </w:r>
      <w:r w:rsidR="00C6011E" w:rsidRPr="00B432E3">
        <w:rPr>
          <w:rFonts w:ascii="Times New Roman" w:eastAsia="Times New Roman" w:hAnsi="Times New Roman" w:cs="Times New Roman"/>
          <w:sz w:val="24"/>
          <w:szCs w:val="24"/>
          <w:lang w:eastAsia="ru-RU"/>
        </w:rPr>
        <w:t>125</w:t>
      </w:r>
      <w:r w:rsidR="006831A7" w:rsidRPr="00B432E3">
        <w:rPr>
          <w:rFonts w:ascii="Times New Roman" w:eastAsia="Times New Roman" w:hAnsi="Times New Roman" w:cs="Times New Roman"/>
          <w:sz w:val="24"/>
          <w:szCs w:val="24"/>
          <w:lang w:eastAsia="ru-RU"/>
        </w:rPr>
        <w:t>4</w:t>
      </w:r>
      <w:r w:rsidRPr="00B432E3">
        <w:rPr>
          <w:rFonts w:ascii="Times New Roman" w:eastAsia="Times New Roman" w:hAnsi="Times New Roman" w:cs="Times New Roman"/>
          <w:sz w:val="24"/>
          <w:szCs w:val="24"/>
          <w:lang w:eastAsia="ru-RU"/>
        </w:rPr>
        <w:t xml:space="preserve">, из них: </w:t>
      </w:r>
      <w:r w:rsidR="00C6011E" w:rsidRPr="00B432E3">
        <w:rPr>
          <w:rFonts w:ascii="Times New Roman" w:eastAsia="Times New Roman" w:hAnsi="Times New Roman" w:cs="Times New Roman"/>
          <w:sz w:val="24"/>
          <w:szCs w:val="24"/>
          <w:lang w:eastAsia="ru-RU"/>
        </w:rPr>
        <w:t>46</w:t>
      </w:r>
      <w:r w:rsidRPr="00B432E3">
        <w:rPr>
          <w:rFonts w:ascii="Times New Roman" w:eastAsia="Times New Roman" w:hAnsi="Times New Roman" w:cs="Times New Roman"/>
          <w:sz w:val="24"/>
          <w:szCs w:val="24"/>
          <w:lang w:eastAsia="ru-RU"/>
        </w:rPr>
        <w:t xml:space="preserve"> административных приостановления деятельности, </w:t>
      </w:r>
      <w:r w:rsidR="00C6011E" w:rsidRPr="00B432E3">
        <w:rPr>
          <w:rFonts w:ascii="Times New Roman" w:eastAsia="Times New Roman" w:hAnsi="Times New Roman" w:cs="Times New Roman"/>
          <w:sz w:val="24"/>
          <w:szCs w:val="24"/>
          <w:lang w:eastAsia="ru-RU"/>
        </w:rPr>
        <w:t>192</w:t>
      </w:r>
      <w:r w:rsidRPr="00B432E3">
        <w:rPr>
          <w:rFonts w:ascii="Times New Roman" w:eastAsia="Times New Roman" w:hAnsi="Times New Roman" w:cs="Times New Roman"/>
          <w:sz w:val="24"/>
          <w:szCs w:val="24"/>
          <w:lang w:eastAsia="ru-RU"/>
        </w:rPr>
        <w:t xml:space="preserve"> предупреждений, </w:t>
      </w:r>
      <w:r w:rsidR="00C6011E" w:rsidRPr="00B432E3">
        <w:rPr>
          <w:rFonts w:ascii="Times New Roman" w:eastAsia="Times New Roman" w:hAnsi="Times New Roman" w:cs="Times New Roman"/>
          <w:sz w:val="24"/>
          <w:szCs w:val="24"/>
          <w:lang w:eastAsia="ru-RU"/>
        </w:rPr>
        <w:t>1</w:t>
      </w:r>
      <w:r w:rsidRPr="00B432E3">
        <w:rPr>
          <w:rFonts w:ascii="Times New Roman" w:eastAsia="Times New Roman" w:hAnsi="Times New Roman" w:cs="Times New Roman"/>
          <w:sz w:val="24"/>
          <w:szCs w:val="24"/>
          <w:lang w:eastAsia="ru-RU"/>
        </w:rPr>
        <w:t xml:space="preserve"> дисквалификаци</w:t>
      </w:r>
      <w:r w:rsidR="00C6011E" w:rsidRPr="00B432E3">
        <w:rPr>
          <w:rFonts w:ascii="Times New Roman" w:eastAsia="Times New Roman" w:hAnsi="Times New Roman" w:cs="Times New Roman"/>
          <w:sz w:val="24"/>
          <w:szCs w:val="24"/>
          <w:lang w:eastAsia="ru-RU"/>
        </w:rPr>
        <w:t>я</w:t>
      </w:r>
      <w:r w:rsidRPr="00B432E3">
        <w:rPr>
          <w:rFonts w:ascii="Times New Roman" w:eastAsia="Times New Roman" w:hAnsi="Times New Roman" w:cs="Times New Roman"/>
          <w:sz w:val="24"/>
          <w:szCs w:val="24"/>
          <w:lang w:eastAsia="ru-RU"/>
        </w:rPr>
        <w:t xml:space="preserve"> и </w:t>
      </w:r>
      <w:r w:rsidR="00C6011E" w:rsidRPr="00B432E3">
        <w:rPr>
          <w:rFonts w:ascii="Times New Roman" w:eastAsia="Times New Roman" w:hAnsi="Times New Roman" w:cs="Times New Roman"/>
          <w:sz w:val="24"/>
          <w:szCs w:val="24"/>
          <w:lang w:eastAsia="ru-RU"/>
        </w:rPr>
        <w:t>1015</w:t>
      </w:r>
      <w:r w:rsidR="006831A7" w:rsidRPr="00B432E3">
        <w:rPr>
          <w:rFonts w:ascii="Times New Roman" w:eastAsia="Times New Roman" w:hAnsi="Times New Roman" w:cs="Times New Roman"/>
          <w:sz w:val="24"/>
          <w:szCs w:val="24"/>
          <w:lang w:eastAsia="ru-RU"/>
        </w:rPr>
        <w:t xml:space="preserve"> административных штрафа, из которых 764 штраф наложен на должностное лицо, 247 штраф – на юридическое лицо и 4 штрафа – на граждан.</w:t>
      </w:r>
    </w:p>
    <w:p w:rsidR="00476FF6" w:rsidRPr="00B432E3" w:rsidRDefault="00476FF6" w:rsidP="009077B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Сумма наложенных штрафов составила </w:t>
      </w:r>
      <w:r w:rsidR="006831A7" w:rsidRPr="00B432E3">
        <w:rPr>
          <w:rFonts w:ascii="Times New Roman" w:eastAsia="Times New Roman" w:hAnsi="Times New Roman" w:cs="Times New Roman"/>
          <w:sz w:val="24"/>
          <w:szCs w:val="24"/>
          <w:lang w:eastAsia="ru-RU"/>
        </w:rPr>
        <w:t>72423,1</w:t>
      </w:r>
      <w:r w:rsidRPr="00B432E3">
        <w:rPr>
          <w:rFonts w:ascii="Times New Roman" w:eastAsia="Times New Roman" w:hAnsi="Times New Roman" w:cs="Times New Roman"/>
          <w:sz w:val="24"/>
          <w:szCs w:val="24"/>
          <w:lang w:eastAsia="ru-RU"/>
        </w:rPr>
        <w:t xml:space="preserve"> тыс. рублей, сумма взысканных штрафов составила </w:t>
      </w:r>
      <w:r w:rsidR="006831A7" w:rsidRPr="00B432E3">
        <w:rPr>
          <w:rFonts w:ascii="Times New Roman" w:eastAsia="Times New Roman" w:hAnsi="Times New Roman" w:cs="Times New Roman"/>
          <w:sz w:val="24"/>
          <w:szCs w:val="24"/>
          <w:lang w:eastAsia="ru-RU"/>
        </w:rPr>
        <w:t>49694,59</w:t>
      </w:r>
      <w:r w:rsidRPr="00B432E3">
        <w:rPr>
          <w:rFonts w:ascii="Times New Roman" w:eastAsia="Times New Roman" w:hAnsi="Times New Roman" w:cs="Times New Roman"/>
          <w:sz w:val="24"/>
          <w:szCs w:val="24"/>
          <w:lang w:eastAsia="ru-RU"/>
        </w:rPr>
        <w:t xml:space="preserve"> тыс. рублей.</w:t>
      </w:r>
    </w:p>
    <w:p w:rsidR="003271C4" w:rsidRPr="00B432E3" w:rsidRDefault="003271C4" w:rsidP="009077B8">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271C4" w:rsidRPr="00B432E3" w:rsidRDefault="00476FF6" w:rsidP="009077B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 2019 года Управлением</w:t>
      </w:r>
      <w:proofErr w:type="gramStart"/>
      <w:r w:rsidRPr="00B432E3">
        <w:rPr>
          <w:rFonts w:ascii="Times New Roman" w:eastAsia="Times New Roman" w:hAnsi="Times New Roman" w:cs="Times New Roman"/>
          <w:sz w:val="24"/>
          <w:szCs w:val="24"/>
          <w:lang w:eastAsia="ru-RU"/>
        </w:rPr>
        <w:t xml:space="preserve"> </w:t>
      </w:r>
      <w:r w:rsidR="003271C4" w:rsidRPr="00B432E3">
        <w:rPr>
          <w:rFonts w:ascii="Times New Roman" w:eastAsia="Times New Roman" w:hAnsi="Times New Roman" w:cs="Times New Roman"/>
          <w:sz w:val="24"/>
          <w:szCs w:val="24"/>
          <w:lang w:eastAsia="ru-RU"/>
        </w:rPr>
        <w:t>В</w:t>
      </w:r>
      <w:proofErr w:type="gramEnd"/>
      <w:r w:rsidR="003271C4" w:rsidRPr="00B432E3">
        <w:rPr>
          <w:rFonts w:ascii="Times New Roman" w:eastAsia="Times New Roman" w:hAnsi="Times New Roman" w:cs="Times New Roman"/>
          <w:sz w:val="24"/>
          <w:szCs w:val="24"/>
          <w:lang w:eastAsia="ru-RU"/>
        </w:rPr>
        <w:t xml:space="preserve"> период с.01.01.2020 по 29.12.2020 в Управление поступило 411 лицензионных материалов. По итогам их рассмотрения было предоставлено 127 лицензий, переоформлено 70 лицензии, отказано в предоставлении 25 лицензии, отказано в переоформлении  4 лицензий, прекращено действие 48 лицензий, подготовлено и выдано 227 уведомлений о выявленных нарушениях. Подготовлено 144  ответа на запросы организаций и ведомств по вопросу лицензирования. </w:t>
      </w:r>
    </w:p>
    <w:p w:rsidR="003271C4" w:rsidRPr="00B432E3" w:rsidRDefault="003271C4" w:rsidP="009077B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По состоянию на 31.12.2020г. в работе Управления находились 58 лицензионных материалов.</w:t>
      </w:r>
    </w:p>
    <w:p w:rsidR="003271C4" w:rsidRPr="00B432E3" w:rsidRDefault="003271C4" w:rsidP="009077B8">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271C4" w:rsidRPr="00B432E3" w:rsidRDefault="003271C4" w:rsidP="009077B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 2020 г. поступило 43442 заявления на регистрацию </w:t>
      </w:r>
      <w:r w:rsidRPr="00B432E3">
        <w:rPr>
          <w:rFonts w:ascii="Times New Roman" w:eastAsia="Calibri" w:hAnsi="Times New Roman" w:cs="Times New Roman"/>
          <w:sz w:val="24"/>
          <w:szCs w:val="24"/>
        </w:rPr>
        <w:t>заключений экспертизы промышленной безопасности</w:t>
      </w:r>
      <w:r w:rsidRPr="00B432E3">
        <w:rPr>
          <w:rFonts w:ascii="Times New Roman" w:eastAsia="Times New Roman" w:hAnsi="Times New Roman" w:cs="Times New Roman"/>
          <w:sz w:val="24"/>
          <w:szCs w:val="24"/>
          <w:lang w:eastAsia="ru-RU"/>
        </w:rPr>
        <w:t>.</w:t>
      </w:r>
    </w:p>
    <w:p w:rsidR="00476FF6" w:rsidRPr="00B432E3" w:rsidRDefault="003271C4" w:rsidP="009077B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Из них зарегистрировано в КСИ 41432 заявления. В регистрации 2013 заявлений было отказано по различным основаниям.</w:t>
      </w:r>
    </w:p>
    <w:p w:rsidR="003271C4" w:rsidRPr="00B432E3" w:rsidRDefault="003271C4" w:rsidP="009077B8">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271C4" w:rsidRPr="00B432E3" w:rsidRDefault="003271C4" w:rsidP="009077B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 2020 г. поступило 1976 заявления на регистрацию</w:t>
      </w:r>
      <w:r w:rsidRPr="00B432E3">
        <w:t xml:space="preserve"> </w:t>
      </w:r>
      <w:r w:rsidRPr="00B432E3">
        <w:rPr>
          <w:rFonts w:ascii="Times New Roman" w:eastAsia="Times New Roman" w:hAnsi="Times New Roman" w:cs="Times New Roman"/>
          <w:sz w:val="24"/>
          <w:szCs w:val="24"/>
          <w:lang w:eastAsia="ru-RU"/>
        </w:rPr>
        <w:t>объектов в государственном реестре опасных производственных объектов.</w:t>
      </w:r>
    </w:p>
    <w:p w:rsidR="003271C4" w:rsidRPr="00B432E3" w:rsidRDefault="003271C4" w:rsidP="009077B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Из них зарегистрировано в КСИ 639 заявления, что на 40,5 % меньше чем в 2019 г</w:t>
      </w:r>
      <w:proofErr w:type="gramStart"/>
      <w:r w:rsidRPr="00B432E3">
        <w:rPr>
          <w:rFonts w:ascii="Times New Roman" w:eastAsia="Times New Roman" w:hAnsi="Times New Roman" w:cs="Times New Roman"/>
          <w:sz w:val="24"/>
          <w:szCs w:val="24"/>
          <w:lang w:eastAsia="ru-RU"/>
        </w:rPr>
        <w:t xml:space="preserve">.. </w:t>
      </w:r>
      <w:proofErr w:type="gramEnd"/>
      <w:r w:rsidRPr="00B432E3">
        <w:rPr>
          <w:rFonts w:ascii="Times New Roman" w:eastAsia="Times New Roman" w:hAnsi="Times New Roman" w:cs="Times New Roman"/>
          <w:sz w:val="24"/>
          <w:szCs w:val="24"/>
          <w:lang w:eastAsia="ru-RU"/>
        </w:rPr>
        <w:t>В регистрации 1074 заявлений было отказано по различным основаниям, что на 50,4 % больше чем в 2019 г. 528 ОПО было исключено.</w:t>
      </w:r>
    </w:p>
    <w:p w:rsidR="003271C4" w:rsidRPr="00B432E3" w:rsidRDefault="003271C4" w:rsidP="009077B8">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C369EF" w:rsidRPr="00B432E3" w:rsidRDefault="00476FF6" w:rsidP="009077B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w:t>
      </w:r>
      <w:r w:rsidR="00C369EF" w:rsidRPr="00B432E3">
        <w:rPr>
          <w:rFonts w:ascii="Times New Roman" w:eastAsia="Times New Roman" w:hAnsi="Times New Roman" w:cs="Times New Roman"/>
          <w:sz w:val="24"/>
          <w:szCs w:val="24"/>
          <w:lang w:eastAsia="ru-RU"/>
        </w:rPr>
        <w:t xml:space="preserve"> территориальную аттестационную комиссию</w:t>
      </w:r>
      <w:r w:rsidRPr="00B432E3">
        <w:rPr>
          <w:rFonts w:ascii="Times New Roman" w:eastAsia="Times New Roman" w:hAnsi="Times New Roman" w:cs="Times New Roman"/>
          <w:sz w:val="24"/>
          <w:szCs w:val="24"/>
          <w:lang w:eastAsia="ru-RU"/>
        </w:rPr>
        <w:t xml:space="preserve"> Управления </w:t>
      </w:r>
      <w:r w:rsidR="00C369EF" w:rsidRPr="00B432E3">
        <w:rPr>
          <w:rFonts w:ascii="Times New Roman" w:eastAsia="Times New Roman" w:hAnsi="Times New Roman" w:cs="Times New Roman"/>
          <w:sz w:val="24"/>
          <w:szCs w:val="24"/>
          <w:lang w:eastAsia="ru-RU"/>
        </w:rPr>
        <w:t xml:space="preserve">было вызвано 6205 человек. Явились на аттестацию 4239 человек. Из них </w:t>
      </w:r>
      <w:r w:rsidR="0085746B" w:rsidRPr="00B432E3">
        <w:rPr>
          <w:rFonts w:ascii="Times New Roman" w:eastAsia="Times New Roman" w:hAnsi="Times New Roman" w:cs="Times New Roman"/>
          <w:sz w:val="24"/>
          <w:szCs w:val="24"/>
          <w:lang w:eastAsia="ru-RU"/>
        </w:rPr>
        <w:t>2278 чел. были аттестованы полностью, 784 чел. частично аттестованы, не сдали - 1177 человек.</w:t>
      </w:r>
    </w:p>
    <w:p w:rsidR="003271C4" w:rsidRPr="00B432E3" w:rsidRDefault="003271C4" w:rsidP="009077B8">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476FF6" w:rsidRPr="00B432E3" w:rsidRDefault="00476FF6" w:rsidP="009077B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целом, состояние промышленной безопасности в поднадзорных организациях, эксплуатирующих ОПО, удовлетворительное. При этом негативным фактором является быстрое старение основных производственных фондов, которое не компенсируется вводом нового оборудования.</w:t>
      </w:r>
    </w:p>
    <w:p w:rsidR="003F0B44" w:rsidRPr="00B432E3" w:rsidRDefault="003F0B44" w:rsidP="009077B8">
      <w:pPr>
        <w:shd w:val="clear" w:color="auto" w:fill="FFFFFF"/>
        <w:spacing w:after="0" w:line="240" w:lineRule="auto"/>
        <w:ind w:firstLine="709"/>
        <w:jc w:val="both"/>
        <w:rPr>
          <w:rFonts w:ascii="Times New Roman" w:hAnsi="Times New Roman" w:cs="Times New Roman"/>
          <w:sz w:val="24"/>
          <w:szCs w:val="24"/>
        </w:rPr>
      </w:pPr>
    </w:p>
    <w:p w:rsidR="009D2F09" w:rsidRPr="00B432E3" w:rsidRDefault="009D2F09" w:rsidP="009077B8">
      <w:pPr>
        <w:spacing w:after="0" w:line="240" w:lineRule="auto"/>
        <w:ind w:firstLine="709"/>
        <w:jc w:val="center"/>
        <w:rPr>
          <w:rFonts w:ascii="Times New Roman" w:hAnsi="Times New Roman" w:cs="Times New Roman"/>
          <w:i/>
          <w:sz w:val="24"/>
          <w:szCs w:val="24"/>
        </w:rPr>
      </w:pPr>
      <w:r w:rsidRPr="00B432E3">
        <w:rPr>
          <w:rFonts w:ascii="Times New Roman" w:hAnsi="Times New Roman" w:cs="Times New Roman"/>
          <w:i/>
          <w:sz w:val="24"/>
          <w:szCs w:val="24"/>
        </w:rPr>
        <w:t>Энергонадзор</w:t>
      </w:r>
    </w:p>
    <w:p w:rsidR="005F4701" w:rsidRPr="00B432E3" w:rsidRDefault="005F4701" w:rsidP="009077B8">
      <w:pPr>
        <w:spacing w:after="0" w:line="240" w:lineRule="auto"/>
        <w:ind w:firstLine="709"/>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 xml:space="preserve">За 2020 г. на поднадзорных предприятиях Самарской, Саратовской, Пензенской и Ульяновской области аварий, подлежащих расследованию комиссией Ростехнадзора, не зафиксировано. </w:t>
      </w:r>
    </w:p>
    <w:p w:rsidR="00EA101F" w:rsidRPr="00B432E3" w:rsidRDefault="005F4701" w:rsidP="009077B8">
      <w:pPr>
        <w:spacing w:after="0" w:line="240" w:lineRule="auto"/>
        <w:ind w:firstLine="709"/>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lastRenderedPageBreak/>
        <w:t>За  2020 г., как и за 2019 г. групповых несчастных случаев на поднадзорных предприятиях Самарской, Саратовской, Пензенской и Ульяновской областей не было.</w:t>
      </w:r>
    </w:p>
    <w:p w:rsidR="00EA101F" w:rsidRPr="00B432E3" w:rsidRDefault="00EA101F" w:rsidP="009077B8">
      <w:pPr>
        <w:spacing w:after="0" w:line="240" w:lineRule="auto"/>
        <w:ind w:firstLine="709"/>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За 2020 год  произошло 2 несчастный случая со смертельным исходом</w:t>
      </w:r>
      <w:r w:rsidR="005F4701" w:rsidRPr="00B432E3">
        <w:rPr>
          <w:rFonts w:ascii="Times New Roman" w:eastAsia="Times New Roman" w:hAnsi="Times New Roman" w:cs="Times New Roman"/>
          <w:color w:val="000000"/>
          <w:sz w:val="24"/>
          <w:szCs w:val="24"/>
          <w:lang w:eastAsia="ru-RU"/>
        </w:rPr>
        <w:t xml:space="preserve"> (поражение электрическим током)</w:t>
      </w:r>
      <w:r w:rsidR="005F4701" w:rsidRPr="00B432E3">
        <w:t xml:space="preserve"> </w:t>
      </w:r>
      <w:r w:rsidR="005F4701" w:rsidRPr="00B432E3">
        <w:rPr>
          <w:rFonts w:ascii="Times New Roman" w:eastAsia="Times New Roman" w:hAnsi="Times New Roman" w:cs="Times New Roman"/>
          <w:color w:val="000000"/>
          <w:sz w:val="24"/>
          <w:szCs w:val="24"/>
          <w:lang w:eastAsia="ru-RU"/>
        </w:rPr>
        <w:t>в МКУ МО г. Балашов «Городское ЖКХ» Саратовской области и в АО «Трест Волгасетьстрой» Самарской области.</w:t>
      </w:r>
    </w:p>
    <w:p w:rsidR="00B63037" w:rsidRPr="00B432E3" w:rsidRDefault="00B63037" w:rsidP="009077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 xml:space="preserve">За 12 месяцев 2019 года произошел один групповой несчастный случай со смертельным исходом на </w:t>
      </w:r>
      <w:r w:rsidR="00BF2630" w:rsidRPr="00B432E3">
        <w:rPr>
          <w:rFonts w:ascii="Times New Roman" w:eastAsia="Times New Roman" w:hAnsi="Times New Roman" w:cs="Times New Roman"/>
          <w:color w:val="000000"/>
          <w:sz w:val="24"/>
          <w:szCs w:val="24"/>
          <w:lang w:eastAsia="ru-RU"/>
        </w:rPr>
        <w:t xml:space="preserve">территории Саратовской области и </w:t>
      </w:r>
      <w:r w:rsidR="00BF2630" w:rsidRPr="00B432E3">
        <w:rPr>
          <w:rFonts w:ascii="Times New Roman" w:eastAsia="Times New Roman" w:hAnsi="Times New Roman" w:cs="Times New Roman"/>
          <w:bCs/>
          <w:spacing w:val="3"/>
          <w:sz w:val="24"/>
          <w:szCs w:val="24"/>
          <w:lang w:eastAsia="ru-RU"/>
        </w:rPr>
        <w:t>два несчастных случая со смертельным исходом на предприятии потребителя АО «Металлист-Самара» и сетевой организации ЗАО «ССК» Самарской области.</w:t>
      </w:r>
    </w:p>
    <w:p w:rsidR="00B63037" w:rsidRPr="00B432E3" w:rsidRDefault="00B63037" w:rsidP="00BA6B17">
      <w:pPr>
        <w:spacing w:after="120" w:line="240" w:lineRule="auto"/>
        <w:jc w:val="center"/>
        <w:rPr>
          <w:rFonts w:ascii="Times New Roman" w:hAnsi="Times New Roman" w:cs="Times New Roman"/>
          <w:i/>
          <w:sz w:val="24"/>
          <w:szCs w:val="24"/>
        </w:rPr>
      </w:pPr>
    </w:p>
    <w:tbl>
      <w:tblPr>
        <w:tblW w:w="8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729"/>
        <w:gridCol w:w="1744"/>
        <w:gridCol w:w="2117"/>
        <w:gridCol w:w="2091"/>
      </w:tblGrid>
      <w:tr w:rsidR="008837D0" w:rsidRPr="00B432E3" w:rsidTr="00122066">
        <w:trPr>
          <w:jc w:val="center"/>
        </w:trPr>
        <w:tc>
          <w:tcPr>
            <w:tcW w:w="851" w:type="dxa"/>
          </w:tcPr>
          <w:p w:rsidR="00122066" w:rsidRPr="00B432E3" w:rsidRDefault="00122066" w:rsidP="00AC59AA">
            <w:pPr>
              <w:widowControl w:val="0"/>
              <w:spacing w:after="12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год</w:t>
            </w:r>
          </w:p>
        </w:tc>
        <w:tc>
          <w:tcPr>
            <w:tcW w:w="1729" w:type="dxa"/>
          </w:tcPr>
          <w:p w:rsidR="00122066" w:rsidRPr="00B432E3" w:rsidRDefault="00122066" w:rsidP="00AC59AA">
            <w:pPr>
              <w:widowControl w:val="0"/>
              <w:spacing w:after="12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Проведено проверок</w:t>
            </w:r>
          </w:p>
        </w:tc>
        <w:tc>
          <w:tcPr>
            <w:tcW w:w="1744" w:type="dxa"/>
          </w:tcPr>
          <w:p w:rsidR="00122066" w:rsidRPr="00B432E3" w:rsidRDefault="00122066" w:rsidP="00AC59AA">
            <w:pPr>
              <w:widowControl w:val="0"/>
              <w:spacing w:after="12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Выявлено нарушений</w:t>
            </w:r>
          </w:p>
        </w:tc>
        <w:tc>
          <w:tcPr>
            <w:tcW w:w="2117" w:type="dxa"/>
          </w:tcPr>
          <w:p w:rsidR="00122066" w:rsidRPr="00B432E3" w:rsidRDefault="00122066" w:rsidP="00AC59AA">
            <w:pPr>
              <w:widowControl w:val="0"/>
              <w:spacing w:after="12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Наложено административных наказаний</w:t>
            </w:r>
          </w:p>
        </w:tc>
        <w:tc>
          <w:tcPr>
            <w:tcW w:w="2091" w:type="dxa"/>
          </w:tcPr>
          <w:p w:rsidR="00122066" w:rsidRPr="00B432E3" w:rsidRDefault="00122066" w:rsidP="00AC59AA">
            <w:pPr>
              <w:widowControl w:val="0"/>
              <w:spacing w:after="12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Сумма взысканных штрафов, тыс. руб.</w:t>
            </w:r>
          </w:p>
        </w:tc>
      </w:tr>
      <w:tr w:rsidR="005F4701" w:rsidRPr="00B432E3" w:rsidTr="00122066">
        <w:trPr>
          <w:jc w:val="center"/>
        </w:trPr>
        <w:tc>
          <w:tcPr>
            <w:tcW w:w="851" w:type="dxa"/>
            <w:shd w:val="clear" w:color="auto" w:fill="auto"/>
          </w:tcPr>
          <w:p w:rsidR="005F4701" w:rsidRPr="00B432E3" w:rsidRDefault="005F4701" w:rsidP="00B63037">
            <w:pPr>
              <w:widowControl w:val="0"/>
              <w:spacing w:after="12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2020</w:t>
            </w:r>
          </w:p>
        </w:tc>
        <w:tc>
          <w:tcPr>
            <w:tcW w:w="1729" w:type="dxa"/>
            <w:shd w:val="clear" w:color="auto" w:fill="auto"/>
          </w:tcPr>
          <w:p w:rsidR="005F4701" w:rsidRPr="00B432E3" w:rsidRDefault="005F4701" w:rsidP="00AC59AA">
            <w:pPr>
              <w:widowControl w:val="0"/>
              <w:spacing w:after="12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4135</w:t>
            </w:r>
          </w:p>
        </w:tc>
        <w:tc>
          <w:tcPr>
            <w:tcW w:w="1744" w:type="dxa"/>
            <w:shd w:val="clear" w:color="auto" w:fill="auto"/>
          </w:tcPr>
          <w:p w:rsidR="005F4701" w:rsidRPr="00B432E3" w:rsidRDefault="005F4701" w:rsidP="00AC59AA">
            <w:pPr>
              <w:widowControl w:val="0"/>
              <w:spacing w:after="12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26016</w:t>
            </w:r>
          </w:p>
        </w:tc>
        <w:tc>
          <w:tcPr>
            <w:tcW w:w="2117" w:type="dxa"/>
            <w:shd w:val="clear" w:color="auto" w:fill="auto"/>
          </w:tcPr>
          <w:p w:rsidR="005F4701" w:rsidRPr="00B432E3" w:rsidRDefault="005F4701" w:rsidP="00AC59AA">
            <w:pPr>
              <w:widowControl w:val="0"/>
              <w:spacing w:after="12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1375</w:t>
            </w:r>
          </w:p>
        </w:tc>
        <w:tc>
          <w:tcPr>
            <w:tcW w:w="2091" w:type="dxa"/>
            <w:shd w:val="clear" w:color="auto" w:fill="auto"/>
          </w:tcPr>
          <w:p w:rsidR="005F4701" w:rsidRPr="00B432E3" w:rsidRDefault="005F4701" w:rsidP="00AC59AA">
            <w:pPr>
              <w:widowControl w:val="0"/>
              <w:spacing w:after="12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8988,17</w:t>
            </w:r>
          </w:p>
        </w:tc>
      </w:tr>
      <w:tr w:rsidR="008837D0" w:rsidRPr="00B432E3" w:rsidTr="00122066">
        <w:trPr>
          <w:jc w:val="center"/>
        </w:trPr>
        <w:tc>
          <w:tcPr>
            <w:tcW w:w="851" w:type="dxa"/>
            <w:shd w:val="clear" w:color="auto" w:fill="auto"/>
          </w:tcPr>
          <w:p w:rsidR="00122066" w:rsidRPr="00B432E3" w:rsidRDefault="00122066" w:rsidP="00B63037">
            <w:pPr>
              <w:widowControl w:val="0"/>
              <w:spacing w:after="12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201</w:t>
            </w:r>
            <w:r w:rsidR="00B63037" w:rsidRPr="00B432E3">
              <w:rPr>
                <w:rFonts w:ascii="Times New Roman" w:eastAsia="Times New Roman" w:hAnsi="Times New Roman" w:cs="Times New Roman"/>
                <w:sz w:val="20"/>
                <w:szCs w:val="20"/>
                <w:lang w:eastAsia="ru-RU"/>
              </w:rPr>
              <w:t>9</w:t>
            </w:r>
          </w:p>
        </w:tc>
        <w:tc>
          <w:tcPr>
            <w:tcW w:w="1729" w:type="dxa"/>
            <w:shd w:val="clear" w:color="auto" w:fill="auto"/>
          </w:tcPr>
          <w:p w:rsidR="00122066" w:rsidRPr="00B432E3" w:rsidRDefault="00B63037" w:rsidP="00AC59AA">
            <w:pPr>
              <w:widowControl w:val="0"/>
              <w:spacing w:after="12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4575</w:t>
            </w:r>
          </w:p>
        </w:tc>
        <w:tc>
          <w:tcPr>
            <w:tcW w:w="1744" w:type="dxa"/>
            <w:shd w:val="clear" w:color="auto" w:fill="auto"/>
          </w:tcPr>
          <w:p w:rsidR="00122066" w:rsidRPr="00B432E3" w:rsidRDefault="008837D0" w:rsidP="00AC59AA">
            <w:pPr>
              <w:widowControl w:val="0"/>
              <w:spacing w:after="12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54517</w:t>
            </w:r>
          </w:p>
        </w:tc>
        <w:tc>
          <w:tcPr>
            <w:tcW w:w="2117" w:type="dxa"/>
            <w:shd w:val="clear" w:color="auto" w:fill="auto"/>
          </w:tcPr>
          <w:p w:rsidR="00122066" w:rsidRPr="00B432E3" w:rsidRDefault="008837D0" w:rsidP="00AC59AA">
            <w:pPr>
              <w:widowControl w:val="0"/>
              <w:spacing w:after="12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2024</w:t>
            </w:r>
          </w:p>
        </w:tc>
        <w:tc>
          <w:tcPr>
            <w:tcW w:w="2091" w:type="dxa"/>
            <w:shd w:val="clear" w:color="auto" w:fill="auto"/>
          </w:tcPr>
          <w:p w:rsidR="00122066" w:rsidRPr="00B432E3" w:rsidRDefault="008837D0" w:rsidP="00AC59AA">
            <w:pPr>
              <w:widowControl w:val="0"/>
              <w:spacing w:after="12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11298,27</w:t>
            </w:r>
          </w:p>
        </w:tc>
      </w:tr>
      <w:tr w:rsidR="008837D0" w:rsidRPr="00B432E3" w:rsidTr="00122066">
        <w:trPr>
          <w:jc w:val="center"/>
        </w:trPr>
        <w:tc>
          <w:tcPr>
            <w:tcW w:w="851" w:type="dxa"/>
            <w:shd w:val="clear" w:color="auto" w:fill="auto"/>
          </w:tcPr>
          <w:p w:rsidR="003475CF" w:rsidRPr="00B432E3" w:rsidRDefault="003475CF" w:rsidP="00AC59AA">
            <w:pPr>
              <w:widowControl w:val="0"/>
              <w:spacing w:after="12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2018</w:t>
            </w:r>
          </w:p>
        </w:tc>
        <w:tc>
          <w:tcPr>
            <w:tcW w:w="1729" w:type="dxa"/>
            <w:shd w:val="clear" w:color="auto" w:fill="auto"/>
          </w:tcPr>
          <w:p w:rsidR="003475CF" w:rsidRPr="00B432E3" w:rsidRDefault="00321C71" w:rsidP="00AC59AA">
            <w:pPr>
              <w:widowControl w:val="0"/>
              <w:spacing w:after="12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3463</w:t>
            </w:r>
          </w:p>
        </w:tc>
        <w:tc>
          <w:tcPr>
            <w:tcW w:w="1744" w:type="dxa"/>
            <w:shd w:val="clear" w:color="auto" w:fill="auto"/>
          </w:tcPr>
          <w:p w:rsidR="003475CF" w:rsidRPr="00B432E3" w:rsidRDefault="00321C71" w:rsidP="00AC59AA">
            <w:pPr>
              <w:widowControl w:val="0"/>
              <w:spacing w:after="12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26556</w:t>
            </w:r>
          </w:p>
        </w:tc>
        <w:tc>
          <w:tcPr>
            <w:tcW w:w="2117" w:type="dxa"/>
            <w:shd w:val="clear" w:color="auto" w:fill="auto"/>
          </w:tcPr>
          <w:p w:rsidR="003475CF" w:rsidRPr="00B432E3" w:rsidRDefault="00321C71" w:rsidP="00AC59AA">
            <w:pPr>
              <w:widowControl w:val="0"/>
              <w:spacing w:after="12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1437</w:t>
            </w:r>
          </w:p>
        </w:tc>
        <w:tc>
          <w:tcPr>
            <w:tcW w:w="2091" w:type="dxa"/>
            <w:shd w:val="clear" w:color="auto" w:fill="auto"/>
          </w:tcPr>
          <w:p w:rsidR="003475CF" w:rsidRPr="00B432E3" w:rsidRDefault="00321C71" w:rsidP="00AC59AA">
            <w:pPr>
              <w:widowControl w:val="0"/>
              <w:spacing w:after="12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7303,5</w:t>
            </w:r>
          </w:p>
        </w:tc>
      </w:tr>
    </w:tbl>
    <w:p w:rsidR="009D2F09" w:rsidRPr="00B432E3" w:rsidRDefault="009D2F09" w:rsidP="005D43CC">
      <w:pPr>
        <w:pStyle w:val="afe"/>
        <w:rPr>
          <w:color w:val="FF0000"/>
        </w:rPr>
      </w:pPr>
    </w:p>
    <w:p w:rsidR="005F4701" w:rsidRPr="00B432E3" w:rsidRDefault="005F4701" w:rsidP="009077B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Всего за 2020 год, в части осуществления государственного энергетического надзора, Управлением было проведено 4135 проверок, из которых 116 плановых проверок.</w:t>
      </w:r>
    </w:p>
    <w:p w:rsidR="005F4701" w:rsidRPr="00B432E3" w:rsidRDefault="005F4701" w:rsidP="009077B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Кроме этого, Управлением проведено 4019 внеплановых проверок, из которых 280 по контролю выполнения ранее выданных предписаний и 573 проверки проведены на основании приказов руководителя органа государственного контроля (надзора), изданного в соответствии с поручениями Правительства Российской Федерации.</w:t>
      </w:r>
    </w:p>
    <w:p w:rsidR="005F4701" w:rsidRPr="00B432E3" w:rsidRDefault="005F4701" w:rsidP="009077B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xml:space="preserve">Остальные внеплановые проверки проведены по следующим основаниям: осмотры перед допуском в эксплуатацию энергоустановок, по обращениям граждан и юридических лиц, регистрация электротехнических лабораторий и др. </w:t>
      </w:r>
    </w:p>
    <w:p w:rsidR="005F4701" w:rsidRPr="00B432E3" w:rsidRDefault="005F4701" w:rsidP="009077B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В ходе проверок было выявлено 26016 нарушений обязательных требований норм и правил, из них 818 нарушений выявлено в ходе проведения плановых проверок.</w:t>
      </w:r>
    </w:p>
    <w:p w:rsidR="005F4701" w:rsidRPr="00B432E3" w:rsidRDefault="005F4701" w:rsidP="009077B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Общее количество административных наказаний, наложенных по итогам проверок - 1375, из них административных</w:t>
      </w:r>
      <w:r w:rsidR="00BD026F" w:rsidRPr="00B432E3">
        <w:rPr>
          <w:rFonts w:ascii="Times New Roman" w:hAnsi="Times New Roman" w:cs="Times New Roman"/>
          <w:sz w:val="24"/>
          <w:szCs w:val="24"/>
        </w:rPr>
        <w:t xml:space="preserve"> штрафов - 1298, </w:t>
      </w:r>
      <w:r w:rsidRPr="00B432E3">
        <w:rPr>
          <w:rFonts w:ascii="Times New Roman" w:hAnsi="Times New Roman" w:cs="Times New Roman"/>
          <w:sz w:val="24"/>
          <w:szCs w:val="24"/>
        </w:rPr>
        <w:t xml:space="preserve">предупреждений - 77. </w:t>
      </w:r>
    </w:p>
    <w:p w:rsidR="005F4701" w:rsidRPr="00B432E3" w:rsidRDefault="005F4701" w:rsidP="009077B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xml:space="preserve">Общая сумма наложенных штрафов составила 20959,8 тыс. руб., взыскано 8988,17 тыс. руб. </w:t>
      </w:r>
    </w:p>
    <w:p w:rsidR="005F4701" w:rsidRPr="00B432E3" w:rsidRDefault="005F4701" w:rsidP="009077B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Материалы на возбуждение уголовных дел в правоохранительные органы     в отчетный период не передавались.</w:t>
      </w:r>
    </w:p>
    <w:p w:rsidR="005F4701" w:rsidRPr="00B432E3" w:rsidRDefault="005F4701" w:rsidP="009077B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За 2020 год допущено в эксплуатацию 844 новых и реко</w:t>
      </w:r>
      <w:r w:rsidR="00BD026F" w:rsidRPr="00B432E3">
        <w:rPr>
          <w:rFonts w:ascii="Times New Roman" w:hAnsi="Times New Roman" w:cs="Times New Roman"/>
          <w:sz w:val="24"/>
          <w:szCs w:val="24"/>
        </w:rPr>
        <w:t>нструированных энергоустановок.</w:t>
      </w:r>
    </w:p>
    <w:p w:rsidR="005F4701" w:rsidRPr="00B432E3" w:rsidRDefault="005F4701" w:rsidP="009077B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В первом квартале 2020 года проведена проверка знаний у 7278 человек электротехнического и 2648 человек теплотехнического персонала.</w:t>
      </w:r>
    </w:p>
    <w:p w:rsidR="005F4701" w:rsidRPr="00B432E3" w:rsidRDefault="005F4701" w:rsidP="009077B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Во втором и третьем кварталах текущего года работа в данном направлении была приостановлена в свя</w:t>
      </w:r>
      <w:r w:rsidR="00BD026F" w:rsidRPr="00B432E3">
        <w:rPr>
          <w:rFonts w:ascii="Times New Roman" w:hAnsi="Times New Roman" w:cs="Times New Roman"/>
          <w:sz w:val="24"/>
          <w:szCs w:val="24"/>
        </w:rPr>
        <w:t>зи с распространением Covid-19.</w:t>
      </w:r>
    </w:p>
    <w:p w:rsidR="005F4701" w:rsidRPr="00B432E3" w:rsidRDefault="005F4701" w:rsidP="009077B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Проверка знаний лиц, подлежащих проверке знаний, не проводилась до 1 октября 2020 года.</w:t>
      </w:r>
    </w:p>
    <w:p w:rsidR="005F4701" w:rsidRPr="00B432E3" w:rsidRDefault="005F4701" w:rsidP="009077B8">
      <w:pPr>
        <w:spacing w:after="0" w:line="240" w:lineRule="auto"/>
        <w:ind w:firstLine="709"/>
        <w:jc w:val="both"/>
        <w:rPr>
          <w:rFonts w:ascii="Times New Roman" w:hAnsi="Times New Roman" w:cs="Times New Roman"/>
          <w:sz w:val="24"/>
          <w:szCs w:val="24"/>
        </w:rPr>
      </w:pPr>
      <w:proofErr w:type="gramStart"/>
      <w:r w:rsidRPr="00B432E3">
        <w:rPr>
          <w:rFonts w:ascii="Times New Roman" w:hAnsi="Times New Roman" w:cs="Times New Roman"/>
          <w:sz w:val="24"/>
          <w:szCs w:val="24"/>
        </w:rPr>
        <w:t>Начиная с 1 октября 2020 года была возобновлена работа</w:t>
      </w:r>
      <w:proofErr w:type="gramEnd"/>
      <w:r w:rsidRPr="00B432E3">
        <w:rPr>
          <w:rFonts w:ascii="Times New Roman" w:hAnsi="Times New Roman" w:cs="Times New Roman"/>
          <w:sz w:val="24"/>
          <w:szCs w:val="24"/>
        </w:rPr>
        <w:t xml:space="preserve"> ОТК Управления. Проверка знаний персонала проводится с соблюдением всех санитарных требований по предотвращению  распространения Covid-19.</w:t>
      </w:r>
    </w:p>
    <w:p w:rsidR="00B63037" w:rsidRPr="00B432E3" w:rsidRDefault="005F4701" w:rsidP="009077B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Всего с начала года проведена проверка знаний у 10618 человек электротехнического и 4282 человек теплотехнического персонала.</w:t>
      </w:r>
    </w:p>
    <w:p w:rsidR="00E76BF2" w:rsidRPr="00B432E3" w:rsidRDefault="00E76BF2" w:rsidP="00B63037">
      <w:pPr>
        <w:spacing w:after="0" w:line="240" w:lineRule="auto"/>
        <w:ind w:firstLine="709"/>
        <w:jc w:val="both"/>
        <w:rPr>
          <w:rFonts w:ascii="Times New Roman" w:hAnsi="Times New Roman" w:cs="Times New Roman"/>
          <w:sz w:val="24"/>
          <w:szCs w:val="24"/>
        </w:rPr>
      </w:pPr>
    </w:p>
    <w:p w:rsidR="00CC7D2E" w:rsidRPr="00B432E3" w:rsidRDefault="00CC7D2E" w:rsidP="00BA6B17">
      <w:pPr>
        <w:spacing w:line="240" w:lineRule="auto"/>
        <w:jc w:val="center"/>
        <w:rPr>
          <w:rFonts w:ascii="Times New Roman" w:hAnsi="Times New Roman" w:cs="Times New Roman"/>
          <w:b/>
          <w:sz w:val="28"/>
          <w:szCs w:val="28"/>
        </w:rPr>
      </w:pPr>
      <w:r w:rsidRPr="00B432E3">
        <w:rPr>
          <w:rFonts w:ascii="Times New Roman" w:hAnsi="Times New Roman" w:cs="Times New Roman"/>
          <w:b/>
          <w:sz w:val="28"/>
          <w:szCs w:val="28"/>
        </w:rPr>
        <w:t>2. Характеристика состояния промышленной безопасности</w:t>
      </w:r>
    </w:p>
    <w:p w:rsidR="00CC7D2E" w:rsidRPr="00B432E3" w:rsidRDefault="00CC7D2E" w:rsidP="00BA6B17">
      <w:pPr>
        <w:spacing w:line="240" w:lineRule="auto"/>
        <w:jc w:val="center"/>
        <w:rPr>
          <w:rFonts w:ascii="Times New Roman" w:hAnsi="Times New Roman" w:cs="Times New Roman"/>
          <w:b/>
          <w:sz w:val="24"/>
          <w:szCs w:val="24"/>
        </w:rPr>
      </w:pPr>
      <w:r w:rsidRPr="00B432E3">
        <w:rPr>
          <w:rFonts w:ascii="Times New Roman" w:hAnsi="Times New Roman" w:cs="Times New Roman"/>
          <w:b/>
          <w:sz w:val="28"/>
          <w:szCs w:val="28"/>
        </w:rPr>
        <w:t>2.1. Объекты угольной промышленности</w:t>
      </w:r>
    </w:p>
    <w:p w:rsidR="0082118E" w:rsidRPr="00B432E3" w:rsidRDefault="0082118E" w:rsidP="0082118E">
      <w:pPr>
        <w:tabs>
          <w:tab w:val="center" w:pos="4153"/>
          <w:tab w:val="right" w:pos="9356"/>
        </w:tabs>
        <w:spacing w:after="0" w:line="240" w:lineRule="auto"/>
        <w:ind w:firstLine="720"/>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lastRenderedPageBreak/>
        <w:t>Характеристика поднадзорных объектов.</w:t>
      </w:r>
    </w:p>
    <w:p w:rsidR="0082118E" w:rsidRPr="00B432E3" w:rsidRDefault="0082118E" w:rsidP="0082118E">
      <w:pPr>
        <w:spacing w:after="0" w:line="240" w:lineRule="auto"/>
        <w:ind w:firstLine="720"/>
        <w:jc w:val="both"/>
        <w:rPr>
          <w:rFonts w:ascii="Times New Roman" w:eastAsia="Times New Roman" w:hAnsi="Times New Roman" w:cs="Times New Roman"/>
          <w:sz w:val="24"/>
          <w:szCs w:val="24"/>
          <w:lang w:eastAsia="ru-RU"/>
        </w:rPr>
      </w:pPr>
    </w:p>
    <w:p w:rsidR="0082118E" w:rsidRPr="00B432E3" w:rsidRDefault="0082118E" w:rsidP="0082118E">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Надзорную и контрольную деятельность на предприятиях, отнесенных к угольной промышленности, в Средне-Поволжском управлении Федеральной службы по экологическому, технологическому и атомному надзору (далее – Управление) осуществляет межрегиональный отдел по надзору за объектами нефтегазового комплекса,  магистрального трубопровода, взрывными работами и безопасности недропользования (на территории Самарской области). На территории Ульяновской, Саратовской и Пензенской областей опасные производственные объекты ведения горных работ, отнесенные к угольной промышленности, не зарегистрированы.</w:t>
      </w:r>
    </w:p>
    <w:p w:rsidR="0082118E" w:rsidRPr="00B432E3" w:rsidRDefault="0082118E" w:rsidP="0082118E">
      <w:pPr>
        <w:spacing w:after="0" w:line="240" w:lineRule="auto"/>
        <w:ind w:firstLine="720"/>
        <w:jc w:val="both"/>
        <w:rPr>
          <w:rFonts w:ascii="Times New Roman" w:eastAsia="Times New Roman" w:hAnsi="Times New Roman" w:cs="Times New Roman"/>
          <w:sz w:val="24"/>
          <w:szCs w:val="24"/>
          <w:lang w:eastAsia="ru-RU"/>
        </w:rPr>
      </w:pPr>
      <w:proofErr w:type="gramStart"/>
      <w:r w:rsidRPr="00B432E3">
        <w:rPr>
          <w:rFonts w:ascii="Times New Roman" w:eastAsia="Times New Roman" w:hAnsi="Times New Roman" w:cs="Times New Roman"/>
          <w:sz w:val="24"/>
          <w:szCs w:val="24"/>
          <w:lang w:eastAsia="ru-RU"/>
        </w:rPr>
        <w:t xml:space="preserve">В настоящее время под контролем Управления находится один опасный производственный объект, расположенный на территории Самарской области и эксплуатируемый АО «Медхим» - «Участок шахтостроительный» </w:t>
      </w:r>
      <w:r w:rsidRPr="00B432E3">
        <w:rPr>
          <w:rFonts w:ascii="Times New Roman" w:eastAsia="Times New Roman" w:hAnsi="Times New Roman" w:cs="Times New Roman"/>
          <w:sz w:val="24"/>
          <w:szCs w:val="24"/>
          <w:lang w:eastAsia="ru-RU"/>
        </w:rPr>
        <w:br/>
        <w:t>(рег.</w:t>
      </w:r>
      <w:proofErr w:type="gramEnd"/>
      <w:r w:rsidRPr="00B432E3">
        <w:rPr>
          <w:rFonts w:ascii="Times New Roman" w:eastAsia="Times New Roman" w:hAnsi="Times New Roman" w:cs="Times New Roman"/>
          <w:sz w:val="24"/>
          <w:szCs w:val="24"/>
          <w:lang w:eastAsia="ru-RU"/>
        </w:rPr>
        <w:t xml:space="preserve"> № </w:t>
      </w:r>
      <w:proofErr w:type="gramStart"/>
      <w:r w:rsidRPr="00B432E3">
        <w:rPr>
          <w:rFonts w:ascii="Times New Roman" w:eastAsia="Times New Roman" w:hAnsi="Times New Roman" w:cs="Times New Roman"/>
          <w:sz w:val="24"/>
          <w:szCs w:val="24"/>
          <w:lang w:eastAsia="ru-RU"/>
        </w:rPr>
        <w:t xml:space="preserve">А53-01581-0007, II класс опасности). </w:t>
      </w:r>
      <w:proofErr w:type="gramEnd"/>
    </w:p>
    <w:p w:rsidR="0082118E" w:rsidRPr="00B432E3" w:rsidRDefault="0082118E" w:rsidP="0082118E">
      <w:pPr>
        <w:spacing w:after="0" w:line="240" w:lineRule="auto"/>
        <w:ind w:firstLine="720"/>
        <w:jc w:val="both"/>
        <w:rPr>
          <w:rFonts w:ascii="Times New Roman" w:eastAsia="Times New Roman" w:hAnsi="Times New Roman" w:cs="Times New Roman"/>
          <w:sz w:val="24"/>
          <w:szCs w:val="24"/>
          <w:lang w:eastAsia="ru-RU"/>
        </w:rPr>
      </w:pPr>
      <w:proofErr w:type="gramStart"/>
      <w:r w:rsidRPr="00B432E3">
        <w:rPr>
          <w:rFonts w:ascii="Times New Roman" w:eastAsia="Times New Roman" w:hAnsi="Times New Roman" w:cs="Times New Roman"/>
          <w:sz w:val="24"/>
          <w:szCs w:val="24"/>
          <w:lang w:eastAsia="ru-RU"/>
        </w:rPr>
        <w:t>АО «Медхим» осуществляет добычу горючего сланца для производства ихтиола на Новокашпирском месторождении, которое относится к керогеносодержщим, разведочные выработки месторождения являются несиликозоопасными, месторождение не относится к взрывоопасным (по критерию взрывоопасности пыли), а также является неопасным по газу, внезапным выбросам и горным ударам.</w:t>
      </w:r>
      <w:proofErr w:type="gramEnd"/>
    </w:p>
    <w:p w:rsidR="0082118E" w:rsidRPr="00B432E3" w:rsidRDefault="0082118E" w:rsidP="0082118E">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АО «Медхим» имеет:</w:t>
      </w:r>
    </w:p>
    <w:p w:rsidR="0082118E" w:rsidRPr="00B432E3" w:rsidRDefault="0082118E" w:rsidP="0082118E">
      <w:pPr>
        <w:spacing w:after="0" w:line="240" w:lineRule="auto"/>
        <w:ind w:firstLine="720"/>
        <w:jc w:val="both"/>
        <w:rPr>
          <w:rFonts w:ascii="Times New Roman" w:eastAsia="Times New Roman" w:hAnsi="Times New Roman" w:cs="Times New Roman"/>
          <w:sz w:val="24"/>
          <w:szCs w:val="24"/>
          <w:lang w:eastAsia="ru-RU"/>
        </w:rPr>
      </w:pPr>
      <w:proofErr w:type="gramStart"/>
      <w:r w:rsidRPr="00B432E3">
        <w:rPr>
          <w:rFonts w:ascii="Times New Roman" w:eastAsia="Times New Roman" w:hAnsi="Times New Roman" w:cs="Times New Roman"/>
          <w:sz w:val="24"/>
          <w:szCs w:val="24"/>
          <w:lang w:eastAsia="ru-RU"/>
        </w:rPr>
        <w:t>- лицензию на Эксплуатация взрывопожароопасных и химически опасных производственных объектов I, II и III классов опасности от 24.01.2018№ ВХ-53-027485 (ГС) (бессрочная);</w:t>
      </w:r>
      <w:proofErr w:type="gramEnd"/>
    </w:p>
    <w:p w:rsidR="0082118E" w:rsidRPr="00B432E3" w:rsidRDefault="0082118E" w:rsidP="0082118E">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лицензию на право пользования недрами от 24.11.2016 г.  СМР 02165  ТЭ сроком окончания действия - 31.12.2054 г. и целевым назначением - для разведки и добычи полезных ископаемых.</w:t>
      </w:r>
    </w:p>
    <w:p w:rsidR="0082118E" w:rsidRPr="00B432E3" w:rsidRDefault="0082118E" w:rsidP="0082118E">
      <w:pPr>
        <w:tabs>
          <w:tab w:val="center" w:pos="4153"/>
          <w:tab w:val="right" w:pos="9356"/>
        </w:tabs>
        <w:spacing w:after="0" w:line="240" w:lineRule="auto"/>
        <w:ind w:firstLine="720"/>
        <w:jc w:val="both"/>
        <w:rPr>
          <w:rFonts w:ascii="Times New Roman" w:eastAsia="Times New Roman" w:hAnsi="Times New Roman" w:cs="Times New Roman"/>
          <w:b/>
          <w:sz w:val="24"/>
          <w:szCs w:val="24"/>
          <w:lang w:eastAsia="ru-RU"/>
        </w:rPr>
      </w:pPr>
    </w:p>
    <w:p w:rsidR="0082118E" w:rsidRPr="00B432E3" w:rsidRDefault="0082118E" w:rsidP="0082118E">
      <w:pPr>
        <w:tabs>
          <w:tab w:val="center" w:pos="4153"/>
          <w:tab w:val="right" w:pos="9356"/>
        </w:tabs>
        <w:spacing w:after="0" w:line="240" w:lineRule="auto"/>
        <w:ind w:firstLine="720"/>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Анализ аварийности и производственного травматизма. </w:t>
      </w:r>
    </w:p>
    <w:p w:rsidR="0082118E" w:rsidRPr="00B432E3" w:rsidRDefault="0082118E" w:rsidP="0082118E">
      <w:pPr>
        <w:tabs>
          <w:tab w:val="center" w:pos="4153"/>
          <w:tab w:val="right" w:pos="9356"/>
        </w:tabs>
        <w:spacing w:after="0" w:line="240" w:lineRule="auto"/>
        <w:ind w:firstLine="720"/>
        <w:jc w:val="both"/>
        <w:rPr>
          <w:rFonts w:ascii="Times New Roman" w:eastAsia="Times New Roman" w:hAnsi="Times New Roman" w:cs="Times New Roman"/>
          <w:b/>
          <w:sz w:val="24"/>
          <w:szCs w:val="24"/>
          <w:lang w:eastAsia="ru-RU"/>
        </w:rPr>
      </w:pPr>
    </w:p>
    <w:p w:rsidR="0082118E" w:rsidRPr="00B432E3" w:rsidRDefault="0082118E" w:rsidP="0082118E">
      <w:pPr>
        <w:tabs>
          <w:tab w:val="center" w:pos="4153"/>
          <w:tab w:val="right" w:pos="9356"/>
        </w:tabs>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 2020 года на вышеуказанном объекте аварии и случаи производственного травматизма не зарегистрированы.</w:t>
      </w:r>
    </w:p>
    <w:p w:rsidR="0082118E" w:rsidRPr="00B432E3" w:rsidRDefault="0082118E" w:rsidP="0082118E">
      <w:pPr>
        <w:spacing w:after="0" w:line="240" w:lineRule="auto"/>
        <w:ind w:firstLine="720"/>
        <w:jc w:val="both"/>
        <w:rPr>
          <w:rFonts w:ascii="Times New Roman" w:eastAsia="Times New Roman" w:hAnsi="Times New Roman" w:cs="Times New Roman"/>
          <w:b/>
          <w:sz w:val="24"/>
          <w:szCs w:val="24"/>
          <w:lang w:eastAsia="ru-RU"/>
        </w:rPr>
      </w:pPr>
    </w:p>
    <w:p w:rsidR="0082118E" w:rsidRPr="00B432E3" w:rsidRDefault="0082118E" w:rsidP="0082118E">
      <w:pPr>
        <w:spacing w:after="0" w:line="240" w:lineRule="auto"/>
        <w:ind w:firstLine="720"/>
        <w:jc w:val="both"/>
        <w:rPr>
          <w:rFonts w:ascii="Times New Roman" w:eastAsia="Times New Roman" w:hAnsi="Times New Roman" w:cs="Times New Roman"/>
          <w:b/>
          <w:sz w:val="24"/>
          <w:szCs w:val="24"/>
          <w:lang w:eastAsia="ru-RU"/>
        </w:rPr>
      </w:pPr>
    </w:p>
    <w:p w:rsidR="0082118E" w:rsidRPr="00B432E3" w:rsidRDefault="0082118E" w:rsidP="0082118E">
      <w:pPr>
        <w:spacing w:after="0" w:line="240" w:lineRule="auto"/>
        <w:ind w:firstLine="720"/>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Анализ основных показателей надзорной деятельности.</w:t>
      </w:r>
    </w:p>
    <w:p w:rsidR="0082118E" w:rsidRPr="00B432E3" w:rsidRDefault="0082118E" w:rsidP="0082118E">
      <w:pPr>
        <w:tabs>
          <w:tab w:val="left" w:pos="1980"/>
        </w:tabs>
        <w:spacing w:after="0" w:line="240" w:lineRule="auto"/>
        <w:ind w:firstLine="720"/>
        <w:jc w:val="both"/>
        <w:rPr>
          <w:rFonts w:ascii="Times New Roman" w:eastAsia="Times New Roman" w:hAnsi="Times New Roman" w:cs="Times New Roman"/>
          <w:sz w:val="24"/>
          <w:szCs w:val="24"/>
          <w:lang w:eastAsia="ru-RU"/>
        </w:rPr>
      </w:pPr>
    </w:p>
    <w:p w:rsidR="0082118E" w:rsidRPr="00B432E3" w:rsidRDefault="0082118E" w:rsidP="0082118E">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соответствии с установленной периодичностью проведения контрольных мероприятий в 2020 году проверки АО «Медхим» Управлением не планировались  и не проводились.</w:t>
      </w:r>
    </w:p>
    <w:p w:rsidR="0082118E" w:rsidRPr="00B432E3" w:rsidRDefault="0082118E" w:rsidP="0082118E">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аналогичном периоде 2019 году была проведена плановая проверка АО «Медхим». По результатам проведения проверки выявлено 32 нарушения в области промышленной безопасности и маркшейдерского обеспечения пользования недрами. Предприятию выдано предписание об устранении выявленных нарушений. Возбуждено 2 дела об административных правонарушениях по ч. 1 ст. 9.1. Кодекса Российской Федерации об административных правонарушениях, а именно: в отношении юридического лица АО «Медхим» и в отношении должностного лица. Также в установленном порядке была проведена проверка выполнения предписания - фактов невыполнения предписания не уставлено.</w:t>
      </w:r>
    </w:p>
    <w:p w:rsidR="0082118E" w:rsidRPr="00B432E3" w:rsidRDefault="0082118E" w:rsidP="0082118E">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марте 2020 года в качестве профилактического мероприятия на предприятие направлено информационное письмо с целью донесения имеющейся в Ростехнадзоре статистики  аварийности и смертельного травматизма в угольной отрасли за 2019 год и анализа результатов расследования вышеуказанных случаев.</w:t>
      </w:r>
    </w:p>
    <w:p w:rsidR="0082118E" w:rsidRPr="00B432E3" w:rsidRDefault="0082118E" w:rsidP="0082118E">
      <w:pPr>
        <w:spacing w:after="0" w:line="240" w:lineRule="auto"/>
        <w:ind w:firstLine="720"/>
        <w:jc w:val="both"/>
        <w:rPr>
          <w:rFonts w:ascii="Times New Roman" w:eastAsia="Times New Roman" w:hAnsi="Times New Roman" w:cs="Times New Roman"/>
          <w:b/>
          <w:sz w:val="24"/>
          <w:szCs w:val="24"/>
          <w:lang w:eastAsia="ru-RU"/>
        </w:rPr>
      </w:pPr>
    </w:p>
    <w:p w:rsidR="0082118E" w:rsidRPr="00B432E3" w:rsidRDefault="0082118E" w:rsidP="0082118E">
      <w:pPr>
        <w:spacing w:after="0" w:line="240" w:lineRule="auto"/>
        <w:ind w:firstLine="720"/>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lastRenderedPageBreak/>
        <w:t>Состояние и готовность подразделений военизированных горноспасательных частей к ликвидации аварий</w:t>
      </w:r>
    </w:p>
    <w:p w:rsidR="0082118E" w:rsidRPr="00B432E3" w:rsidRDefault="0082118E" w:rsidP="0082118E">
      <w:pPr>
        <w:tabs>
          <w:tab w:val="left" w:pos="1980"/>
        </w:tabs>
        <w:spacing w:after="0" w:line="240" w:lineRule="auto"/>
        <w:ind w:firstLine="720"/>
        <w:jc w:val="both"/>
        <w:rPr>
          <w:rFonts w:ascii="Times New Roman" w:eastAsia="Times New Roman" w:hAnsi="Times New Roman" w:cs="Times New Roman"/>
          <w:sz w:val="24"/>
          <w:szCs w:val="24"/>
          <w:lang w:eastAsia="ru-RU"/>
        </w:rPr>
      </w:pPr>
    </w:p>
    <w:p w:rsidR="0082118E" w:rsidRPr="00B432E3" w:rsidRDefault="0082118E" w:rsidP="0082118E">
      <w:pPr>
        <w:tabs>
          <w:tab w:val="left" w:pos="1980"/>
        </w:tabs>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Акционерным обществом «Медхим» заключен договор на обслуживание с профессиональной военизированной аварийно-спасательной службой  ФГКУ «УВГСЧ в строительстве».</w:t>
      </w:r>
      <w:r w:rsidRPr="00B432E3">
        <w:rPr>
          <w:rFonts w:ascii="Times New Roman" w:eastAsia="Times New Roman" w:hAnsi="Times New Roman" w:cs="Times New Roman"/>
          <w:color w:val="FF0000"/>
          <w:sz w:val="24"/>
          <w:szCs w:val="24"/>
          <w:lang w:eastAsia="ru-RU"/>
        </w:rPr>
        <w:t xml:space="preserve"> </w:t>
      </w:r>
      <w:r w:rsidRPr="00B432E3">
        <w:rPr>
          <w:rFonts w:ascii="Times New Roman" w:eastAsia="Times New Roman" w:hAnsi="Times New Roman" w:cs="Times New Roman"/>
          <w:sz w:val="24"/>
          <w:szCs w:val="24"/>
          <w:lang w:eastAsia="ru-RU"/>
        </w:rPr>
        <w:t>На предприятии в соответствии со ст. 10 Федерального закона от 21.07.1997 г № 116 ФЗ «О промышленной безопасности ОПО» создана вспомогательная горноспасательная команда из числа работников предприятия. Договоры на горноспасательное обслуживание выполняются полностью и в установленные сроки.</w:t>
      </w:r>
    </w:p>
    <w:p w:rsidR="00325E78" w:rsidRPr="00B432E3" w:rsidRDefault="0082118E" w:rsidP="0082118E">
      <w:pPr>
        <w:spacing w:after="0" w:line="240" w:lineRule="auto"/>
        <w:ind w:firstLine="720"/>
        <w:jc w:val="both"/>
        <w:rPr>
          <w:rFonts w:ascii="Times New Roman" w:hAnsi="Times New Roman" w:cs="Times New Roman"/>
          <w:sz w:val="24"/>
          <w:szCs w:val="24"/>
        </w:rPr>
      </w:pPr>
      <w:r w:rsidRPr="00B432E3">
        <w:rPr>
          <w:rFonts w:ascii="Times New Roman" w:eastAsia="Times New Roman" w:hAnsi="Times New Roman" w:cs="Times New Roman"/>
          <w:sz w:val="24"/>
          <w:szCs w:val="24"/>
          <w:lang w:eastAsia="ru-RU"/>
        </w:rPr>
        <w:t>В настоящее время предприятие имеет согласованный в установленном порядке план ликвидации аварии.</w:t>
      </w:r>
    </w:p>
    <w:p w:rsidR="00325E78" w:rsidRPr="00B432E3" w:rsidRDefault="00325E78" w:rsidP="00BA6B17">
      <w:pPr>
        <w:spacing w:after="0" w:line="240" w:lineRule="auto"/>
        <w:jc w:val="center"/>
        <w:rPr>
          <w:rFonts w:ascii="Times New Roman" w:hAnsi="Times New Roman" w:cs="Times New Roman"/>
          <w:i/>
          <w:sz w:val="24"/>
          <w:szCs w:val="24"/>
        </w:rPr>
      </w:pPr>
    </w:p>
    <w:p w:rsidR="00CC7D2E" w:rsidRPr="00B432E3" w:rsidRDefault="00CC7D2E" w:rsidP="00BA6B17">
      <w:pPr>
        <w:spacing w:line="240" w:lineRule="auto"/>
        <w:jc w:val="center"/>
        <w:rPr>
          <w:rFonts w:ascii="Times New Roman" w:hAnsi="Times New Roman" w:cs="Times New Roman"/>
          <w:b/>
          <w:sz w:val="28"/>
          <w:szCs w:val="28"/>
        </w:rPr>
      </w:pPr>
      <w:r w:rsidRPr="00B432E3">
        <w:rPr>
          <w:rFonts w:ascii="Times New Roman" w:hAnsi="Times New Roman" w:cs="Times New Roman"/>
          <w:b/>
          <w:sz w:val="28"/>
          <w:szCs w:val="28"/>
        </w:rPr>
        <w:t>2.2. Объекты горнорудной и нерудной промышленности</w:t>
      </w:r>
    </w:p>
    <w:p w:rsidR="0082118E" w:rsidRPr="00B432E3" w:rsidRDefault="0082118E" w:rsidP="0082118E">
      <w:pPr>
        <w:tabs>
          <w:tab w:val="center" w:pos="4153"/>
          <w:tab w:val="right" w:pos="9356"/>
        </w:tabs>
        <w:spacing w:after="0" w:line="240" w:lineRule="auto"/>
        <w:ind w:firstLine="720"/>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Характеристика поднадзорных объектов.</w:t>
      </w:r>
    </w:p>
    <w:p w:rsidR="0082118E" w:rsidRPr="00B432E3" w:rsidRDefault="0082118E" w:rsidP="0082118E">
      <w:pPr>
        <w:tabs>
          <w:tab w:val="center" w:pos="4153"/>
          <w:tab w:val="right" w:pos="9356"/>
        </w:tabs>
        <w:spacing w:after="0" w:line="240" w:lineRule="auto"/>
        <w:ind w:firstLine="720"/>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w:t>
      </w:r>
    </w:p>
    <w:p w:rsidR="0082118E" w:rsidRPr="00B432E3" w:rsidRDefault="0082118E" w:rsidP="0082118E">
      <w:pPr>
        <w:spacing w:after="0" w:line="240" w:lineRule="auto"/>
        <w:ind w:firstLine="720"/>
        <w:jc w:val="both"/>
        <w:rPr>
          <w:rFonts w:ascii="Times New Roman" w:eastAsia="Times New Roman" w:hAnsi="Times New Roman" w:cs="Times New Roman"/>
          <w:sz w:val="24"/>
          <w:szCs w:val="24"/>
          <w:lang w:eastAsia="ru-RU"/>
        </w:rPr>
      </w:pPr>
      <w:proofErr w:type="gramStart"/>
      <w:r w:rsidRPr="00B432E3">
        <w:rPr>
          <w:rFonts w:ascii="Times New Roman" w:eastAsia="Times New Roman" w:hAnsi="Times New Roman" w:cs="Times New Roman"/>
          <w:sz w:val="24"/>
          <w:szCs w:val="24"/>
          <w:lang w:eastAsia="ru-RU"/>
        </w:rPr>
        <w:t>Надзорную и контрольную деятельность на предприятиях горнорудной и нерудной промышленности в Средне-Поволжском управлении Федеральной службы по экологическому, технологическому и атомному надзору (далее – Управление) осуществляют: межрегиональный отдел по надзору за объектами нефтегазового комплекса,  магистрального трубопровода, взрывными работами и безопасности недропользования (на территории Самарской и Саратовской областей), Пензенский региональный отдел по надзору за промышленной безопасностью (далее по тексту - Отделы).</w:t>
      </w:r>
      <w:proofErr w:type="gramEnd"/>
      <w:r w:rsidRPr="00B432E3">
        <w:rPr>
          <w:rFonts w:ascii="Times New Roman" w:eastAsia="Times New Roman" w:hAnsi="Times New Roman" w:cs="Times New Roman"/>
          <w:sz w:val="24"/>
          <w:szCs w:val="24"/>
          <w:lang w:eastAsia="ru-RU"/>
        </w:rPr>
        <w:t xml:space="preserve"> На территории Ульяновской области опасные производственные объекты ведения горных работ не зарегистрированы.</w:t>
      </w:r>
    </w:p>
    <w:p w:rsidR="0082118E" w:rsidRPr="00B432E3" w:rsidRDefault="0082118E" w:rsidP="0082118E">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Надзор и контроль в области промышленной безопасности осуществляется на 30 предприятиях эксплуатирующих 32 опасных производственных объекта II и III классов опасности. </w:t>
      </w:r>
    </w:p>
    <w:p w:rsidR="0082118E" w:rsidRPr="00B432E3" w:rsidRDefault="0082118E" w:rsidP="0082118E">
      <w:pPr>
        <w:spacing w:after="0" w:line="240" w:lineRule="auto"/>
        <w:ind w:firstLine="720"/>
        <w:jc w:val="both"/>
        <w:rPr>
          <w:rFonts w:ascii="Times New Roman" w:eastAsia="Times New Roman" w:hAnsi="Times New Roman" w:cs="Times New Roman"/>
          <w:b/>
          <w:sz w:val="24"/>
          <w:szCs w:val="24"/>
          <w:lang w:eastAsia="ru-RU"/>
        </w:rPr>
      </w:pPr>
    </w:p>
    <w:p w:rsidR="0082118E" w:rsidRPr="00B432E3" w:rsidRDefault="0082118E" w:rsidP="0082118E">
      <w:pPr>
        <w:tabs>
          <w:tab w:val="center" w:pos="4153"/>
          <w:tab w:val="right" w:pos="9356"/>
        </w:tabs>
        <w:spacing w:after="0" w:line="240" w:lineRule="auto"/>
        <w:ind w:firstLine="720"/>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Анализ аварийности и производственного травматизма. </w:t>
      </w:r>
    </w:p>
    <w:p w:rsidR="0082118E" w:rsidRPr="00B432E3" w:rsidRDefault="0082118E" w:rsidP="0082118E">
      <w:pPr>
        <w:tabs>
          <w:tab w:val="center" w:pos="4153"/>
          <w:tab w:val="right" w:pos="9356"/>
        </w:tabs>
        <w:spacing w:after="0" w:line="240" w:lineRule="auto"/>
        <w:ind w:firstLine="720"/>
        <w:jc w:val="both"/>
        <w:rPr>
          <w:rFonts w:ascii="Times New Roman" w:eastAsia="Times New Roman" w:hAnsi="Times New Roman" w:cs="Times New Roman"/>
          <w:sz w:val="24"/>
          <w:szCs w:val="24"/>
          <w:lang w:eastAsia="ru-RU"/>
        </w:rPr>
      </w:pPr>
    </w:p>
    <w:p w:rsidR="0082118E" w:rsidRPr="00B432E3" w:rsidRDefault="0082118E" w:rsidP="0082118E">
      <w:pPr>
        <w:tabs>
          <w:tab w:val="center" w:pos="4153"/>
          <w:tab w:val="right" w:pos="9356"/>
        </w:tabs>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отчетном периоде на горных предприятиях подконтрольных Управлению аварий и несчастных случаев не зарегистрировано.</w:t>
      </w:r>
    </w:p>
    <w:p w:rsidR="0082118E" w:rsidRPr="00B432E3" w:rsidRDefault="0082118E" w:rsidP="0082118E">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82118E" w:rsidRPr="00B432E3" w:rsidRDefault="0082118E" w:rsidP="0082118E">
      <w:pPr>
        <w:spacing w:after="0" w:line="240" w:lineRule="auto"/>
        <w:ind w:firstLine="720"/>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Анализ соблюдения законодательно установленных процедур регулирования промышленной безопасности в поднадзорных организациях.</w:t>
      </w:r>
    </w:p>
    <w:p w:rsidR="0082118E" w:rsidRPr="00B432E3" w:rsidRDefault="0082118E" w:rsidP="0082118E">
      <w:pPr>
        <w:spacing w:after="0" w:line="240" w:lineRule="auto"/>
        <w:ind w:firstLine="720"/>
        <w:jc w:val="both"/>
        <w:rPr>
          <w:rFonts w:ascii="Times New Roman" w:eastAsia="Times New Roman" w:hAnsi="Times New Roman" w:cs="Times New Roman"/>
          <w:b/>
          <w:sz w:val="24"/>
          <w:szCs w:val="24"/>
          <w:lang w:eastAsia="ru-RU"/>
        </w:rPr>
      </w:pPr>
    </w:p>
    <w:p w:rsidR="0082118E" w:rsidRPr="00B432E3" w:rsidRDefault="0082118E" w:rsidP="0082118E">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 целях реализации ст. 2 Федерального Закона «О промышленной безопасности опасных производственных объектов» (ФЗ № 116 от 21. 07. 97) все опасные производственные объекты, подконтрольные Отделам Управления, зарегистрированы в государственном реестре опасных производственных объектов. Инспекторы горного надзора участвуют в </w:t>
      </w:r>
      <w:proofErr w:type="gramStart"/>
      <w:r w:rsidRPr="00B432E3">
        <w:rPr>
          <w:rFonts w:ascii="Times New Roman" w:eastAsia="Times New Roman" w:hAnsi="Times New Roman" w:cs="Times New Roman"/>
          <w:sz w:val="24"/>
          <w:szCs w:val="24"/>
          <w:lang w:eastAsia="ru-RU"/>
        </w:rPr>
        <w:t>контроле за</w:t>
      </w:r>
      <w:proofErr w:type="gramEnd"/>
      <w:r w:rsidRPr="00B432E3">
        <w:rPr>
          <w:rFonts w:ascii="Times New Roman" w:eastAsia="Times New Roman" w:hAnsi="Times New Roman" w:cs="Times New Roman"/>
          <w:sz w:val="24"/>
          <w:szCs w:val="24"/>
          <w:lang w:eastAsia="ru-RU"/>
        </w:rPr>
        <w:t xml:space="preserve"> правильностью и полнотой выявления опасных факторов при идентификации опасных производственных объектов. </w:t>
      </w:r>
    </w:p>
    <w:p w:rsidR="0082118E" w:rsidRPr="00B432E3" w:rsidRDefault="0082118E" w:rsidP="0082118E">
      <w:pPr>
        <w:spacing w:after="0" w:line="240" w:lineRule="auto"/>
        <w:ind w:firstLine="720"/>
        <w:jc w:val="both"/>
        <w:rPr>
          <w:rFonts w:ascii="Times New Roman" w:eastAsia="Times New Roman" w:hAnsi="Times New Roman" w:cs="Times New Roman"/>
          <w:sz w:val="24"/>
          <w:szCs w:val="24"/>
          <w:lang w:eastAsia="ru-RU"/>
        </w:rPr>
      </w:pPr>
      <w:proofErr w:type="gramStart"/>
      <w:r w:rsidRPr="00B432E3">
        <w:rPr>
          <w:rFonts w:ascii="Times New Roman" w:eastAsia="Times New Roman" w:hAnsi="Times New Roman" w:cs="Times New Roman"/>
          <w:sz w:val="24"/>
          <w:szCs w:val="24"/>
          <w:lang w:eastAsia="ru-RU"/>
        </w:rPr>
        <w:t>Работники Отделов в соответствии со статьей 15 Федерального закона «О промышленной безопасности опасных производственных объектов» ведут постоянный контроль за своевременностью и правильностью (в соответствии с идентификацией) заключением подконтрольными предприятиями договоров страхования в соответствии с законом от 27.07.2010 г. № 225 ФЗ «Об обязательном страховании гражданской ответственности владельца опасного производственного объекта за причинение вреда в результате аварии на опасном производственном объекте».</w:t>
      </w:r>
      <w:proofErr w:type="gramEnd"/>
      <w:r w:rsidRPr="00B432E3">
        <w:rPr>
          <w:rFonts w:ascii="Times New Roman" w:eastAsia="Times New Roman" w:hAnsi="Times New Roman" w:cs="Times New Roman"/>
          <w:sz w:val="24"/>
          <w:szCs w:val="24"/>
          <w:lang w:eastAsia="ru-RU"/>
        </w:rPr>
        <w:t xml:space="preserve"> В настоящее время все подконтрольные </w:t>
      </w:r>
      <w:proofErr w:type="gramStart"/>
      <w:r w:rsidRPr="00B432E3">
        <w:rPr>
          <w:rFonts w:ascii="Times New Roman" w:eastAsia="Times New Roman" w:hAnsi="Times New Roman" w:cs="Times New Roman"/>
          <w:sz w:val="24"/>
          <w:szCs w:val="24"/>
          <w:lang w:eastAsia="ru-RU"/>
        </w:rPr>
        <w:t>предприятия</w:t>
      </w:r>
      <w:proofErr w:type="gramEnd"/>
      <w:r w:rsidRPr="00B432E3">
        <w:rPr>
          <w:rFonts w:ascii="Times New Roman" w:eastAsia="Times New Roman" w:hAnsi="Times New Roman" w:cs="Times New Roman"/>
          <w:sz w:val="24"/>
          <w:szCs w:val="24"/>
          <w:lang w:eastAsia="ru-RU"/>
        </w:rPr>
        <w:t xml:space="preserve"> эксплуатирующие опасные производственные объекты прошли процедуру ежегодного обязательного страхования и имеют действующие страховые полисы. </w:t>
      </w:r>
    </w:p>
    <w:p w:rsidR="0082118E" w:rsidRPr="00B432E3" w:rsidRDefault="0082118E" w:rsidP="0082118E">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На предприятиях, имеющих в своем составе объекты II класса опасности, разработаны «Системы управления промышленной безопасности».</w:t>
      </w:r>
    </w:p>
    <w:p w:rsidR="0082118E" w:rsidRPr="00B432E3" w:rsidRDefault="0082118E" w:rsidP="0082118E">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При проведении проверок инспекторским составом в обязательном порядке проводится проверка организации и осуществления производственного контроля в организациях. </w:t>
      </w:r>
    </w:p>
    <w:p w:rsidR="0082118E" w:rsidRPr="00B432E3" w:rsidRDefault="0082118E" w:rsidP="0082118E">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 настоящее время все предприятия, эксплуатирующие опасные производственные объекты предоставили сведения об организации производственного </w:t>
      </w:r>
      <w:proofErr w:type="gramStart"/>
      <w:r w:rsidRPr="00B432E3">
        <w:rPr>
          <w:rFonts w:ascii="Times New Roman" w:eastAsia="Times New Roman" w:hAnsi="Times New Roman" w:cs="Times New Roman"/>
          <w:sz w:val="24"/>
          <w:szCs w:val="24"/>
          <w:lang w:eastAsia="ru-RU"/>
        </w:rPr>
        <w:t>контроля за</w:t>
      </w:r>
      <w:proofErr w:type="gramEnd"/>
      <w:r w:rsidRPr="00B432E3">
        <w:rPr>
          <w:rFonts w:ascii="Times New Roman" w:eastAsia="Times New Roman" w:hAnsi="Times New Roman" w:cs="Times New Roman"/>
          <w:sz w:val="24"/>
          <w:szCs w:val="24"/>
          <w:lang w:eastAsia="ru-RU"/>
        </w:rPr>
        <w:t xml:space="preserve"> соблюдением требований промышленной безопасности.</w:t>
      </w:r>
    </w:p>
    <w:p w:rsidR="0082118E" w:rsidRPr="00B432E3" w:rsidRDefault="0082118E" w:rsidP="0082118E">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bCs/>
          <w:sz w:val="24"/>
          <w:szCs w:val="24"/>
          <w:lang w:eastAsia="ru-RU"/>
        </w:rPr>
        <w:t xml:space="preserve">На подконтрольных предприятиях </w:t>
      </w:r>
      <w:r w:rsidRPr="00B432E3">
        <w:rPr>
          <w:rFonts w:ascii="Times New Roman" w:eastAsia="Times New Roman" w:hAnsi="Times New Roman" w:cs="Times New Roman"/>
          <w:sz w:val="24"/>
          <w:szCs w:val="24"/>
          <w:lang w:eastAsia="ru-RU"/>
        </w:rPr>
        <w:t>не решаются основные задачи производственного контроля, в части:</w:t>
      </w:r>
    </w:p>
    <w:p w:rsidR="0082118E" w:rsidRPr="00B432E3" w:rsidRDefault="0082118E" w:rsidP="0082118E">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проведения анализа состояния промышленной безопасности;</w:t>
      </w:r>
    </w:p>
    <w:p w:rsidR="0082118E" w:rsidRPr="00B432E3" w:rsidRDefault="0082118E" w:rsidP="0082118E">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соблюдение технологической дисциплины.</w:t>
      </w:r>
    </w:p>
    <w:p w:rsidR="0082118E" w:rsidRPr="00B432E3" w:rsidRDefault="0082118E" w:rsidP="0082118E">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Основными повторяющимися нарушениями Правил организации и осуществления производственного </w:t>
      </w:r>
      <w:proofErr w:type="gramStart"/>
      <w:r w:rsidRPr="00B432E3">
        <w:rPr>
          <w:rFonts w:ascii="Times New Roman" w:eastAsia="Times New Roman" w:hAnsi="Times New Roman" w:cs="Times New Roman"/>
          <w:sz w:val="24"/>
          <w:szCs w:val="24"/>
          <w:lang w:eastAsia="ru-RU"/>
        </w:rPr>
        <w:t>контроля за</w:t>
      </w:r>
      <w:proofErr w:type="gramEnd"/>
      <w:r w:rsidRPr="00B432E3">
        <w:rPr>
          <w:rFonts w:ascii="Times New Roman" w:eastAsia="Times New Roman" w:hAnsi="Times New Roman" w:cs="Times New Roman"/>
          <w:sz w:val="24"/>
          <w:szCs w:val="24"/>
          <w:lang w:eastAsia="ru-RU"/>
        </w:rPr>
        <w:t xml:space="preserve"> соблюдением требований промышленной безопасности на опасном производственном объекте являются:</w:t>
      </w:r>
    </w:p>
    <w:p w:rsidR="0082118E" w:rsidRPr="00B432E3" w:rsidRDefault="0082118E" w:rsidP="0082118E">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обеспечение правильной организации и безопасного производства работ;</w:t>
      </w:r>
    </w:p>
    <w:p w:rsidR="0082118E" w:rsidRPr="00B432E3" w:rsidRDefault="0082118E" w:rsidP="0082118E">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несоблюдение работниками предприятий своих обязанностей, предусмотренных «Положением о производственном контроле…», а так же инструкций по охране труда и технике безопасности; </w:t>
      </w:r>
    </w:p>
    <w:p w:rsidR="0082118E" w:rsidRPr="00B432E3" w:rsidRDefault="0082118E" w:rsidP="0082118E">
      <w:pPr>
        <w:spacing w:after="0" w:line="240" w:lineRule="auto"/>
        <w:ind w:firstLine="720"/>
        <w:jc w:val="both"/>
        <w:rPr>
          <w:rFonts w:ascii="Times New Roman" w:eastAsia="Times New Roman" w:hAnsi="Times New Roman" w:cs="Times New Roman"/>
          <w:sz w:val="24"/>
          <w:szCs w:val="24"/>
          <w:lang w:eastAsia="ru-RU"/>
        </w:rPr>
      </w:pPr>
    </w:p>
    <w:p w:rsidR="0082118E" w:rsidRPr="00B432E3" w:rsidRDefault="0082118E" w:rsidP="0082118E">
      <w:pPr>
        <w:spacing w:after="0" w:line="240" w:lineRule="auto"/>
        <w:ind w:firstLine="720"/>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Состояние и готовность подразделений военизированных горноспасательных частей к ликвидации аварий.</w:t>
      </w:r>
    </w:p>
    <w:p w:rsidR="0082118E" w:rsidRPr="00B432E3" w:rsidRDefault="0082118E" w:rsidP="0082118E">
      <w:pPr>
        <w:spacing w:after="0" w:line="240" w:lineRule="auto"/>
        <w:ind w:firstLine="720"/>
        <w:jc w:val="both"/>
        <w:rPr>
          <w:rFonts w:ascii="Times New Roman" w:eastAsia="Times New Roman" w:hAnsi="Times New Roman" w:cs="Times New Roman"/>
          <w:sz w:val="24"/>
          <w:szCs w:val="24"/>
          <w:lang w:eastAsia="ru-RU"/>
        </w:rPr>
      </w:pPr>
    </w:p>
    <w:p w:rsidR="0082118E" w:rsidRPr="00B432E3" w:rsidRDefault="0082118E" w:rsidP="0082118E">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На всех предприятиях, имеющих в своем составе опасные производственные объекты (открытые горные работы) и ведущих разработку месторождений полезных ископаемых с применением буровзрывных работ заключены договора на обслуживание объектов открытых горных работ с МЧС. </w:t>
      </w:r>
    </w:p>
    <w:p w:rsidR="0082118E" w:rsidRPr="00B432E3" w:rsidRDefault="0082118E" w:rsidP="0082118E">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 настоящее время все вышеуказанные предприятия имеют согласованные планы ликвидации аварии, договоры на горноспасательное обслуживание объектов открытых горных работ и строительства подземных сооружений с подразделениями аварийно-спасательных формирований.  </w:t>
      </w:r>
    </w:p>
    <w:p w:rsidR="0082118E" w:rsidRPr="00B432E3" w:rsidRDefault="0082118E" w:rsidP="0082118E">
      <w:pPr>
        <w:spacing w:after="0" w:line="240" w:lineRule="auto"/>
        <w:ind w:firstLine="720"/>
        <w:jc w:val="both"/>
        <w:rPr>
          <w:rFonts w:ascii="Times New Roman" w:eastAsia="Times New Roman" w:hAnsi="Times New Roman" w:cs="Times New Roman"/>
          <w:b/>
          <w:sz w:val="24"/>
          <w:szCs w:val="24"/>
          <w:lang w:eastAsia="ru-RU"/>
        </w:rPr>
      </w:pPr>
    </w:p>
    <w:p w:rsidR="0082118E" w:rsidRPr="00B432E3" w:rsidRDefault="0082118E" w:rsidP="0082118E">
      <w:pPr>
        <w:spacing w:after="0" w:line="240" w:lineRule="auto"/>
        <w:ind w:firstLine="720"/>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Анализ основных показателей надзорной деятельности.</w:t>
      </w:r>
    </w:p>
    <w:p w:rsidR="0082118E" w:rsidRPr="00B432E3" w:rsidRDefault="0082118E" w:rsidP="0082118E">
      <w:pPr>
        <w:spacing w:after="0" w:line="240" w:lineRule="auto"/>
        <w:ind w:firstLine="720"/>
        <w:jc w:val="both"/>
        <w:rPr>
          <w:rFonts w:ascii="Times New Roman" w:eastAsia="Times New Roman" w:hAnsi="Times New Roman" w:cs="Times New Roman"/>
          <w:b/>
          <w:sz w:val="24"/>
          <w:szCs w:val="24"/>
          <w:lang w:eastAsia="ru-RU"/>
        </w:rPr>
      </w:pPr>
    </w:p>
    <w:p w:rsidR="0082118E" w:rsidRPr="00B432E3" w:rsidRDefault="0082118E" w:rsidP="0082118E">
      <w:pPr>
        <w:spacing w:after="0" w:line="240" w:lineRule="auto"/>
        <w:ind w:firstLine="720"/>
        <w:jc w:val="both"/>
        <w:rPr>
          <w:rFonts w:ascii="Times New Roman" w:eastAsia="Times New Roman" w:hAnsi="Times New Roman" w:cs="Times New Roman"/>
          <w:sz w:val="24"/>
          <w:szCs w:val="24"/>
          <w:lang w:eastAsia="ru-RU"/>
        </w:rPr>
      </w:pPr>
      <w:proofErr w:type="gramStart"/>
      <w:r w:rsidRPr="00B432E3">
        <w:rPr>
          <w:rFonts w:ascii="Times New Roman" w:eastAsia="Times New Roman" w:hAnsi="Times New Roman" w:cs="Times New Roman"/>
          <w:sz w:val="24"/>
          <w:szCs w:val="24"/>
          <w:lang w:eastAsia="ru-RU"/>
        </w:rPr>
        <w:t>В отчетном периоде 2020 года (12 месяцев) Отделы Управления осуществляли государственный горный надзор за соблюдением требований промышленной безопасности на подконтрольных объектах в соответствии с требованиями Федерального закона «О промышленной безопасности опасных производственных объектов», на основании Плана проведения плановых проверок, Плана работы управления с учетом Положений, Постановлений, Приказов, рекомендаций и Указаний Ростехнадзора.</w:t>
      </w:r>
      <w:proofErr w:type="gramEnd"/>
    </w:p>
    <w:p w:rsidR="0082118E" w:rsidRPr="00B432E3" w:rsidRDefault="0082118E" w:rsidP="0082118E">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 2020 года Средне-Поволжским управлением Ростехнадзора были проведено:</w:t>
      </w:r>
    </w:p>
    <w:p w:rsidR="0082118E" w:rsidRPr="00B432E3" w:rsidRDefault="0082118E" w:rsidP="0082118E">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- 2 проверки ранее выданных предписаний;</w:t>
      </w:r>
    </w:p>
    <w:p w:rsidR="0082118E" w:rsidRPr="00B432E3" w:rsidRDefault="0082118E" w:rsidP="0082118E">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- 1 внеплановая проверка соответствия соискателя лицензии лицензионным требованиям (по результатам проведения указанной проверки на конец отчетного периода Управлением выдана лицензия). </w:t>
      </w:r>
    </w:p>
    <w:p w:rsidR="0082118E" w:rsidRPr="00B432E3" w:rsidRDefault="0082118E" w:rsidP="0082118E">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Управлением в рамках контроля представления  сведений об организации и осуществлении производственного </w:t>
      </w:r>
      <w:proofErr w:type="gramStart"/>
      <w:r w:rsidRPr="00B432E3">
        <w:rPr>
          <w:rFonts w:ascii="Times New Roman" w:eastAsia="Times New Roman" w:hAnsi="Times New Roman" w:cs="Times New Roman"/>
          <w:sz w:val="24"/>
          <w:szCs w:val="24"/>
          <w:lang w:eastAsia="ru-RU"/>
        </w:rPr>
        <w:t>контроля за</w:t>
      </w:r>
      <w:proofErr w:type="gramEnd"/>
      <w:r w:rsidRPr="00B432E3">
        <w:rPr>
          <w:rFonts w:ascii="Times New Roman" w:eastAsia="Times New Roman" w:hAnsi="Times New Roman" w:cs="Times New Roman"/>
          <w:sz w:val="24"/>
          <w:szCs w:val="24"/>
          <w:lang w:eastAsia="ru-RU"/>
        </w:rPr>
        <w:t xml:space="preserve"> соблюдением требований промышленной безопасности на опасных производственных объектах за не предоставление вышеуказанных сведений к административной ответственности по ч.1 ст. 9.1 КоАП РФ привлечено 2 юридических лица, наложены штрафы в размере 300 тыс. руб.</w:t>
      </w:r>
    </w:p>
    <w:p w:rsidR="0082118E" w:rsidRPr="00B432E3" w:rsidRDefault="0082118E" w:rsidP="0082118E">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В отчетном периоде Арбитражным судом Саратовской области рассмотрено  заявление Управления о привлечении к административной ответственности по ч.11 ст.19.5 КоАП РФ юридического лица в соответствии с протоколом, составленным Управлением в 2019 году. На юридическое лицо наложен штраф в размере 200 тыс. руб.</w:t>
      </w:r>
    </w:p>
    <w:p w:rsidR="0082118E" w:rsidRPr="00B432E3" w:rsidRDefault="0082118E" w:rsidP="0082118E">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Общая сумма наложенных за 12 месяцев 2020 года штрафов составила 500 тыс. руб., из которых взыскано 300 тыс. руб. </w:t>
      </w:r>
    </w:p>
    <w:p w:rsidR="0082118E" w:rsidRPr="00B432E3" w:rsidRDefault="0082118E" w:rsidP="0082118E">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Также на конец отчетного периода взысканы штрафы в размере 260 тыс. руб. (с учетом принятых Судами Самарской и Саратовской областей решений о снижении размеров штрафов), наложенные по результатам проведенных контрольно-надзорных мероприятий в 2019 году.</w:t>
      </w:r>
    </w:p>
    <w:p w:rsidR="0082118E" w:rsidRPr="00B432E3" w:rsidRDefault="0082118E" w:rsidP="0082118E">
      <w:pPr>
        <w:spacing w:after="0" w:line="240" w:lineRule="auto"/>
        <w:ind w:firstLine="720"/>
        <w:jc w:val="both"/>
        <w:rPr>
          <w:rFonts w:ascii="Times New Roman" w:eastAsia="Times New Roman" w:hAnsi="Times New Roman" w:cs="Times New Roman"/>
          <w:sz w:val="24"/>
          <w:szCs w:val="24"/>
          <w:lang w:eastAsia="ru-RU"/>
        </w:rPr>
      </w:pPr>
      <w:proofErr w:type="gramStart"/>
      <w:r w:rsidRPr="00B432E3">
        <w:rPr>
          <w:rFonts w:ascii="Times New Roman" w:eastAsia="Times New Roman" w:hAnsi="Times New Roman" w:cs="Times New Roman"/>
          <w:sz w:val="24"/>
          <w:szCs w:val="24"/>
          <w:lang w:eastAsia="ru-RU"/>
        </w:rPr>
        <w:t>Значительное снижение показателей надзорной деятельности за 12 месяцев 2020 года обусловлено особенностями осуществления в 2020 году государственного контроля (надзора) в части проведения внеплановых проверок и внесенными изменениями в ежегодный план проведения плановых проверок юридических лиц и индивидуальных предпринимателей, принятыми Управлением в ходе реализации соответствующих поручений и постановлений Правительства РФ, связанных с введением ограничительных мер, направленных на недопущение распространения новой коронавирусной</w:t>
      </w:r>
      <w:proofErr w:type="gramEnd"/>
      <w:r w:rsidRPr="00B432E3">
        <w:rPr>
          <w:rFonts w:ascii="Times New Roman" w:eastAsia="Times New Roman" w:hAnsi="Times New Roman" w:cs="Times New Roman"/>
          <w:sz w:val="24"/>
          <w:szCs w:val="24"/>
          <w:lang w:eastAsia="ru-RU"/>
        </w:rPr>
        <w:t xml:space="preserve"> инфекции (COVID-19).</w:t>
      </w:r>
    </w:p>
    <w:p w:rsidR="0082118E" w:rsidRPr="00B432E3" w:rsidRDefault="0082118E" w:rsidP="0082118E">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Средне-Поволжского управление осуществляет постоянный </w:t>
      </w:r>
      <w:proofErr w:type="gramStart"/>
      <w:r w:rsidRPr="00B432E3">
        <w:rPr>
          <w:rFonts w:ascii="Times New Roman" w:eastAsia="Times New Roman" w:hAnsi="Times New Roman" w:cs="Times New Roman"/>
          <w:sz w:val="24"/>
          <w:szCs w:val="24"/>
          <w:lang w:eastAsia="ru-RU"/>
        </w:rPr>
        <w:t>контроль за</w:t>
      </w:r>
      <w:proofErr w:type="gramEnd"/>
      <w:r w:rsidRPr="00B432E3">
        <w:rPr>
          <w:rFonts w:ascii="Times New Roman" w:eastAsia="Times New Roman" w:hAnsi="Times New Roman" w:cs="Times New Roman"/>
          <w:sz w:val="24"/>
          <w:szCs w:val="24"/>
          <w:lang w:eastAsia="ru-RU"/>
        </w:rPr>
        <w:t xml:space="preserve"> обучением, подготовкой и аттестацией руководителей и специалистов и обоснованностью назначения работников подконтрольных предприятий на инженерно-технические должности. Аттестация руководителей и специалистов предприятий на знание соответствующих правил в области промышленной безопасности проводится в территориальной аттестационной комиссии. </w:t>
      </w:r>
    </w:p>
    <w:p w:rsidR="00EC0387" w:rsidRPr="00B432E3" w:rsidRDefault="0082118E" w:rsidP="0082118E">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Все намеченные планами Федеральной службы по экологическому, технологическому и атомному надзору и Средне-Поволжского управления Ростехнадзора работы по ведению государственного горного надзора на отчетный период выполнены.</w:t>
      </w:r>
    </w:p>
    <w:p w:rsidR="00553579" w:rsidRPr="00B432E3" w:rsidRDefault="00553579" w:rsidP="00F01D14">
      <w:pPr>
        <w:spacing w:after="0" w:line="240" w:lineRule="auto"/>
        <w:jc w:val="both"/>
        <w:rPr>
          <w:rFonts w:ascii="Times New Roman" w:hAnsi="Times New Roman" w:cs="Times New Roman"/>
          <w:i/>
          <w:sz w:val="24"/>
          <w:szCs w:val="24"/>
        </w:rPr>
      </w:pPr>
    </w:p>
    <w:p w:rsidR="00CC7D2E" w:rsidRPr="00B432E3" w:rsidRDefault="00CC7D2E" w:rsidP="009E3A14">
      <w:pPr>
        <w:spacing w:line="240" w:lineRule="auto"/>
        <w:jc w:val="center"/>
        <w:rPr>
          <w:rFonts w:ascii="Times New Roman" w:hAnsi="Times New Roman" w:cs="Times New Roman"/>
          <w:b/>
          <w:sz w:val="28"/>
          <w:szCs w:val="28"/>
        </w:rPr>
      </w:pPr>
      <w:r w:rsidRPr="00B432E3">
        <w:rPr>
          <w:rFonts w:ascii="Times New Roman" w:hAnsi="Times New Roman" w:cs="Times New Roman"/>
          <w:b/>
          <w:sz w:val="28"/>
          <w:szCs w:val="28"/>
        </w:rPr>
        <w:t>2.3. Объекты нефтегазодобычи, газопереработки и магистрального трубопроводного транспорта</w:t>
      </w:r>
    </w:p>
    <w:p w:rsidR="00CC7D2E" w:rsidRPr="00B432E3" w:rsidRDefault="00CC7D2E" w:rsidP="009E3A14">
      <w:pPr>
        <w:spacing w:line="240" w:lineRule="auto"/>
        <w:jc w:val="center"/>
        <w:rPr>
          <w:rFonts w:ascii="Times New Roman" w:hAnsi="Times New Roman" w:cs="Times New Roman"/>
          <w:b/>
          <w:sz w:val="24"/>
          <w:szCs w:val="24"/>
        </w:rPr>
      </w:pPr>
      <w:r w:rsidRPr="00B432E3">
        <w:rPr>
          <w:rFonts w:ascii="Times New Roman" w:hAnsi="Times New Roman" w:cs="Times New Roman"/>
          <w:b/>
          <w:sz w:val="28"/>
          <w:szCs w:val="28"/>
        </w:rPr>
        <w:t xml:space="preserve">2.3.1. Объекты нефтегазодобывающей промышленности и </w:t>
      </w:r>
      <w:proofErr w:type="gramStart"/>
      <w:r w:rsidRPr="00B432E3">
        <w:rPr>
          <w:rFonts w:ascii="Times New Roman" w:hAnsi="Times New Roman" w:cs="Times New Roman"/>
          <w:b/>
          <w:sz w:val="28"/>
          <w:szCs w:val="28"/>
        </w:rPr>
        <w:t>геолого-разведочных</w:t>
      </w:r>
      <w:proofErr w:type="gramEnd"/>
      <w:r w:rsidRPr="00B432E3">
        <w:rPr>
          <w:rFonts w:ascii="Times New Roman" w:hAnsi="Times New Roman" w:cs="Times New Roman"/>
          <w:b/>
          <w:sz w:val="28"/>
          <w:szCs w:val="28"/>
        </w:rPr>
        <w:t xml:space="preserve"> работ</w:t>
      </w:r>
    </w:p>
    <w:p w:rsidR="004B4D76" w:rsidRPr="00B432E3" w:rsidRDefault="004B4D76" w:rsidP="004B4D76">
      <w:pPr>
        <w:spacing w:before="240" w:after="240" w:line="240" w:lineRule="auto"/>
        <w:jc w:val="center"/>
        <w:outlineLvl w:val="0"/>
        <w:rPr>
          <w:rFonts w:ascii="Times New Roman" w:eastAsia="Times New Roman" w:hAnsi="Times New Roman" w:cs="Times New Roman"/>
          <w:b/>
          <w:sz w:val="24"/>
          <w:szCs w:val="24"/>
          <w:lang w:eastAsia="ru-RU"/>
        </w:rPr>
      </w:pPr>
      <w:bookmarkStart w:id="0" w:name="_Toc59535761"/>
      <w:r w:rsidRPr="00B432E3">
        <w:rPr>
          <w:rFonts w:ascii="Times New Roman" w:eastAsia="Times New Roman" w:hAnsi="Times New Roman" w:cs="Times New Roman"/>
          <w:b/>
          <w:sz w:val="24"/>
          <w:szCs w:val="24"/>
          <w:lang w:eastAsia="ru-RU"/>
        </w:rPr>
        <w:t>1. Общая оценка выполнения плана работы за отчетный период</w:t>
      </w:r>
      <w:bookmarkEnd w:id="0"/>
    </w:p>
    <w:p w:rsidR="004B4D76" w:rsidRPr="00B432E3" w:rsidRDefault="004B4D76" w:rsidP="004B4D76">
      <w:pPr>
        <w:spacing w:after="0" w:line="240" w:lineRule="auto"/>
        <w:ind w:firstLine="709"/>
        <w:jc w:val="both"/>
        <w:rPr>
          <w:rFonts w:ascii="Times New Roman" w:eastAsia="Times New Roman" w:hAnsi="Times New Roman" w:cs="Times New Roman"/>
          <w:kern w:val="32"/>
          <w:sz w:val="24"/>
          <w:szCs w:val="24"/>
          <w:lang w:eastAsia="ru-RU"/>
        </w:rPr>
      </w:pPr>
      <w:proofErr w:type="gramStart"/>
      <w:r w:rsidRPr="00B432E3">
        <w:rPr>
          <w:rFonts w:ascii="Times New Roman" w:eastAsia="Times New Roman" w:hAnsi="Times New Roman" w:cs="Times New Roman"/>
          <w:kern w:val="32"/>
          <w:sz w:val="24"/>
          <w:szCs w:val="24"/>
          <w:lang w:eastAsia="ru-RU"/>
        </w:rPr>
        <w:t>За 12 месяцев  2020 года Средне-Поволжское управление Федеральной службы по экологическому, технологическому и атомному надзору осуществляло государственный надзор за соблюдением требований промышленной безопасности на подконтрольных опасных производственных объектах нефтяной и газовой промышленности в соответствии с требованиями Федерального закона «О промышленной безопасности опасных производственных объектов», с учетом Поручения Правительства РФ, а также исключению из ежегодных планов проведения плановых проверок юридических лиц</w:t>
      </w:r>
      <w:proofErr w:type="gramEnd"/>
      <w:r w:rsidRPr="00B432E3">
        <w:rPr>
          <w:rFonts w:ascii="Times New Roman" w:eastAsia="Times New Roman" w:hAnsi="Times New Roman" w:cs="Times New Roman"/>
          <w:kern w:val="32"/>
          <w:sz w:val="24"/>
          <w:szCs w:val="24"/>
          <w:lang w:eastAsia="ru-RU"/>
        </w:rPr>
        <w:t xml:space="preserve"> </w:t>
      </w:r>
      <w:proofErr w:type="gramStart"/>
      <w:r w:rsidRPr="00B432E3">
        <w:rPr>
          <w:rFonts w:ascii="Times New Roman" w:eastAsia="Times New Roman" w:hAnsi="Times New Roman" w:cs="Times New Roman"/>
          <w:kern w:val="32"/>
          <w:sz w:val="24"/>
          <w:szCs w:val="24"/>
          <w:lang w:eastAsia="ru-RU"/>
        </w:rPr>
        <w:t>и индивидуальных предпринимателей, и ограничением проведения внеплановых проверок на основании Постановления Правительства РФ от 3 апреля 2020 г.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4B4D76" w:rsidRPr="00B432E3" w:rsidRDefault="004B4D76" w:rsidP="004B4D76">
      <w:pPr>
        <w:spacing w:after="0" w:line="240" w:lineRule="auto"/>
        <w:ind w:firstLine="709"/>
        <w:jc w:val="both"/>
        <w:rPr>
          <w:rFonts w:ascii="Times New Roman" w:eastAsia="Times New Roman" w:hAnsi="Times New Roman" w:cs="Times New Roman"/>
          <w:kern w:val="32"/>
          <w:sz w:val="24"/>
          <w:szCs w:val="24"/>
          <w:lang w:eastAsia="ru-RU"/>
        </w:rPr>
      </w:pPr>
      <w:r w:rsidRPr="00B432E3">
        <w:rPr>
          <w:rFonts w:ascii="Times New Roman" w:eastAsia="Times New Roman" w:hAnsi="Times New Roman" w:cs="Times New Roman"/>
          <w:kern w:val="32"/>
          <w:sz w:val="24"/>
          <w:szCs w:val="24"/>
          <w:lang w:eastAsia="ru-RU"/>
        </w:rPr>
        <w:t xml:space="preserve">Контрольные и надзорные мероприятия, предусмотренные Планом проведения плановых проверок Средне-Поволжского управления Федеральной службы по </w:t>
      </w:r>
      <w:r w:rsidRPr="00B432E3">
        <w:rPr>
          <w:rFonts w:ascii="Times New Roman" w:eastAsia="Times New Roman" w:hAnsi="Times New Roman" w:cs="Times New Roman"/>
          <w:kern w:val="32"/>
          <w:sz w:val="24"/>
          <w:szCs w:val="24"/>
          <w:lang w:eastAsia="ru-RU"/>
        </w:rPr>
        <w:lastRenderedPageBreak/>
        <w:t>технологическому, экологическому и атомному надзору за 12 месяцев  2020 года на основании вышеизложенного приостановлены.</w:t>
      </w:r>
    </w:p>
    <w:p w:rsidR="004B4D76" w:rsidRPr="00B432E3" w:rsidRDefault="004B4D76" w:rsidP="004B4D76">
      <w:pPr>
        <w:spacing w:after="0" w:line="240" w:lineRule="auto"/>
        <w:ind w:firstLine="709"/>
        <w:jc w:val="both"/>
        <w:rPr>
          <w:rFonts w:ascii="Times New Roman" w:eastAsia="Times New Roman" w:hAnsi="Times New Roman" w:cs="Times New Roman"/>
          <w:kern w:val="32"/>
          <w:sz w:val="24"/>
          <w:szCs w:val="24"/>
          <w:lang w:eastAsia="ru-RU"/>
        </w:rPr>
      </w:pPr>
      <w:r w:rsidRPr="00B432E3">
        <w:rPr>
          <w:rFonts w:ascii="Times New Roman" w:eastAsia="Times New Roman" w:hAnsi="Times New Roman" w:cs="Times New Roman"/>
          <w:kern w:val="32"/>
          <w:sz w:val="24"/>
          <w:szCs w:val="24"/>
          <w:lang w:eastAsia="ru-RU"/>
        </w:rPr>
        <w:t xml:space="preserve">Под контролем Управления на территории Самарской, Ульяновской, Пензенской и Саратовской областей находятся 66 юридических лиц нефтегазодобывающего комплекса. Основными нефтегазодобывающими юридическими лицами являются: </w:t>
      </w:r>
      <w:proofErr w:type="gramStart"/>
      <w:r w:rsidRPr="00B432E3">
        <w:rPr>
          <w:rFonts w:ascii="Times New Roman" w:eastAsia="Times New Roman" w:hAnsi="Times New Roman" w:cs="Times New Roman"/>
          <w:kern w:val="32"/>
          <w:sz w:val="24"/>
          <w:szCs w:val="24"/>
          <w:lang w:eastAsia="ru-RU"/>
        </w:rPr>
        <w:t xml:space="preserve">ОАО «Самаранефтегаз», ТПП «РИТЭК-Самара-Нафта» ОАО «РИТЭК», ЗАО «САНЕКО», ОАО «Самараинвестнефть», ЗАО «Татнефть – Самара», ООО «ТНС-Развитие», ООО «Благодаров-Ойл», ООО «Регион-нефть» </w:t>
      </w:r>
      <w:r w:rsidRPr="00B432E3">
        <w:rPr>
          <w:rFonts w:ascii="Times New Roman" w:eastAsia="Times New Roman" w:hAnsi="Times New Roman" w:cs="Times New Roman"/>
          <w:sz w:val="24"/>
          <w:szCs w:val="24"/>
          <w:lang w:eastAsia="ru-RU"/>
        </w:rPr>
        <w:t>и т. д.</w:t>
      </w:r>
      <w:proofErr w:type="gramEnd"/>
    </w:p>
    <w:p w:rsidR="004B4D76" w:rsidRPr="00B432E3" w:rsidRDefault="004B4D76" w:rsidP="004B4D76">
      <w:pPr>
        <w:spacing w:before="240" w:after="240" w:line="240" w:lineRule="auto"/>
        <w:jc w:val="center"/>
        <w:outlineLvl w:val="0"/>
        <w:rPr>
          <w:rFonts w:ascii="Times New Roman" w:eastAsia="Times New Roman" w:hAnsi="Times New Roman" w:cs="Times New Roman"/>
          <w:b/>
          <w:sz w:val="24"/>
          <w:szCs w:val="24"/>
          <w:lang w:eastAsia="ru-RU"/>
        </w:rPr>
      </w:pPr>
      <w:bookmarkStart w:id="1" w:name="_Toc59535762"/>
      <w:r w:rsidRPr="00B432E3">
        <w:rPr>
          <w:rFonts w:ascii="Times New Roman" w:eastAsia="Times New Roman" w:hAnsi="Times New Roman" w:cs="Times New Roman"/>
          <w:b/>
          <w:sz w:val="24"/>
          <w:szCs w:val="24"/>
          <w:lang w:eastAsia="ru-RU"/>
        </w:rPr>
        <w:t>2. Характеристика поднадзорных предприятий, объектов.</w:t>
      </w:r>
      <w:bookmarkEnd w:id="1"/>
    </w:p>
    <w:p w:rsidR="004B4D76" w:rsidRPr="00B432E3" w:rsidRDefault="004B4D76" w:rsidP="004B4D76">
      <w:pPr>
        <w:spacing w:after="120" w:line="240" w:lineRule="auto"/>
        <w:jc w:val="center"/>
        <w:outlineLvl w:val="1"/>
        <w:rPr>
          <w:rFonts w:ascii="Times New Roman" w:eastAsia="Times New Roman" w:hAnsi="Times New Roman" w:cs="Times New Roman"/>
          <w:b/>
          <w:sz w:val="24"/>
          <w:szCs w:val="24"/>
          <w:lang w:eastAsia="ru-RU"/>
        </w:rPr>
      </w:pPr>
      <w:bookmarkStart w:id="2" w:name="_Toc59535763"/>
      <w:r w:rsidRPr="00B432E3">
        <w:rPr>
          <w:rFonts w:ascii="Times New Roman" w:eastAsia="Times New Roman" w:hAnsi="Times New Roman" w:cs="Times New Roman"/>
          <w:b/>
          <w:sz w:val="24"/>
          <w:szCs w:val="24"/>
          <w:lang w:eastAsia="ru-RU"/>
        </w:rPr>
        <w:t>2.1. Краткая характеристика фонда скважин ОАО «Самаранефтегаз»</w:t>
      </w:r>
      <w:bookmarkEnd w:id="2"/>
    </w:p>
    <w:p w:rsidR="004B4D76" w:rsidRPr="00B432E3" w:rsidRDefault="004B4D76" w:rsidP="004B4D76">
      <w:pPr>
        <w:spacing w:after="0" w:line="240" w:lineRule="auto"/>
        <w:ind w:firstLine="709"/>
        <w:jc w:val="both"/>
        <w:rPr>
          <w:rFonts w:ascii="Times New Roman" w:eastAsia="Times New Roman" w:hAnsi="Times New Roman" w:cs="Times New Roman"/>
          <w:kern w:val="24"/>
          <w:sz w:val="24"/>
          <w:szCs w:val="24"/>
          <w:lang w:eastAsia="ru-RU"/>
        </w:rPr>
      </w:pPr>
      <w:r w:rsidRPr="00B432E3">
        <w:rPr>
          <w:rFonts w:ascii="Times New Roman" w:eastAsia="Times New Roman" w:hAnsi="Times New Roman" w:cs="Times New Roman"/>
          <w:kern w:val="24"/>
          <w:sz w:val="24"/>
          <w:szCs w:val="24"/>
          <w:lang w:eastAsia="ru-RU"/>
        </w:rPr>
        <w:t xml:space="preserve">По состоянию на 01.01.2021 года, АО «Самаранефтегаз» разрабатывает 182 месторождения. </w:t>
      </w:r>
    </w:p>
    <w:p w:rsidR="004B4D76" w:rsidRPr="00B432E3" w:rsidRDefault="004B4D76" w:rsidP="004B4D76">
      <w:pPr>
        <w:spacing w:after="0" w:line="240" w:lineRule="auto"/>
        <w:ind w:firstLine="709"/>
        <w:jc w:val="both"/>
        <w:rPr>
          <w:rFonts w:ascii="Times New Roman" w:eastAsia="Times New Roman" w:hAnsi="Times New Roman" w:cs="Times New Roman"/>
          <w:kern w:val="24"/>
          <w:sz w:val="24"/>
          <w:szCs w:val="24"/>
          <w:lang w:eastAsia="ru-RU"/>
        </w:rPr>
      </w:pPr>
      <w:r w:rsidRPr="00B432E3">
        <w:rPr>
          <w:rFonts w:ascii="Times New Roman" w:eastAsia="Times New Roman" w:hAnsi="Times New Roman" w:cs="Times New Roman"/>
          <w:kern w:val="24"/>
          <w:sz w:val="24"/>
          <w:szCs w:val="24"/>
          <w:lang w:eastAsia="ru-RU"/>
        </w:rPr>
        <w:t xml:space="preserve">Ожидаемая среднесуточная добыча в декабре составит по нефти – 33 672 т/сут, по жидкости – 257 665 т/сут. </w:t>
      </w:r>
    </w:p>
    <w:p w:rsidR="004B4D76" w:rsidRPr="00B432E3" w:rsidRDefault="004B4D76" w:rsidP="004B4D76">
      <w:pPr>
        <w:spacing w:after="0" w:line="240" w:lineRule="auto"/>
        <w:ind w:firstLine="709"/>
        <w:jc w:val="both"/>
        <w:rPr>
          <w:rFonts w:ascii="Times New Roman" w:eastAsia="Times New Roman" w:hAnsi="Times New Roman" w:cs="Times New Roman"/>
          <w:kern w:val="24"/>
          <w:sz w:val="24"/>
          <w:szCs w:val="24"/>
          <w:lang w:eastAsia="ru-RU"/>
        </w:rPr>
      </w:pPr>
      <w:r w:rsidRPr="00B432E3">
        <w:rPr>
          <w:rFonts w:ascii="Times New Roman" w:eastAsia="Times New Roman" w:hAnsi="Times New Roman" w:cs="Times New Roman"/>
          <w:kern w:val="24"/>
          <w:sz w:val="24"/>
          <w:szCs w:val="24"/>
          <w:lang w:eastAsia="ru-RU"/>
        </w:rPr>
        <w:t xml:space="preserve">По состоянию на 01.01.2021 года ожидаемые показатели по: эксплуатационному фонду добывающих скважин составят – 3 875 скважин, действующему фонду – 3 654 скважин, бездействующему фонду - 192 скважины (что составляет 4,93 % от эксплуатационного фонда). </w:t>
      </w:r>
    </w:p>
    <w:p w:rsidR="004B4D76" w:rsidRPr="00B432E3" w:rsidRDefault="004B4D76" w:rsidP="004B4D76">
      <w:pPr>
        <w:spacing w:after="0" w:line="240" w:lineRule="auto"/>
        <w:ind w:firstLine="709"/>
        <w:jc w:val="both"/>
        <w:rPr>
          <w:rFonts w:ascii="Times New Roman" w:eastAsia="Times New Roman" w:hAnsi="Times New Roman" w:cs="Times New Roman"/>
          <w:kern w:val="24"/>
          <w:sz w:val="24"/>
          <w:szCs w:val="24"/>
          <w:lang w:eastAsia="ru-RU"/>
        </w:rPr>
      </w:pPr>
      <w:r w:rsidRPr="00B432E3">
        <w:rPr>
          <w:rFonts w:ascii="Times New Roman" w:eastAsia="Times New Roman" w:hAnsi="Times New Roman" w:cs="Times New Roman"/>
          <w:kern w:val="24"/>
          <w:sz w:val="24"/>
          <w:szCs w:val="24"/>
          <w:lang w:eastAsia="ru-RU"/>
        </w:rPr>
        <w:t xml:space="preserve">Разработка месторождений с поддержанием пластового давления осуществляется на 98 месторождениях АО «Самаранефтегаз». Ожидаемый эксплуатационный нагнетательный фонд на 01.01.2021 составит 850 скважин, действующий фонд - 775 скважин. </w:t>
      </w:r>
    </w:p>
    <w:p w:rsidR="004B4D76" w:rsidRPr="00B432E3" w:rsidRDefault="004B4D76" w:rsidP="004B4D76">
      <w:pPr>
        <w:spacing w:after="0" w:line="240" w:lineRule="auto"/>
        <w:ind w:firstLine="709"/>
        <w:jc w:val="both"/>
        <w:rPr>
          <w:rFonts w:ascii="Times New Roman" w:eastAsia="Times New Roman" w:hAnsi="Times New Roman" w:cs="Times New Roman"/>
          <w:kern w:val="24"/>
          <w:sz w:val="24"/>
          <w:szCs w:val="24"/>
          <w:lang w:eastAsia="ru-RU"/>
        </w:rPr>
      </w:pPr>
      <w:r w:rsidRPr="00B432E3">
        <w:rPr>
          <w:rFonts w:ascii="Times New Roman" w:eastAsia="Times New Roman" w:hAnsi="Times New Roman" w:cs="Times New Roman"/>
          <w:kern w:val="24"/>
          <w:sz w:val="24"/>
          <w:szCs w:val="24"/>
          <w:lang w:eastAsia="ru-RU"/>
        </w:rPr>
        <w:t>Забор воды для целей ППД на месторождениях осуществляется из 125 водозаборных скважин. Поглощающий фонд для сброса сточных вод составит 273 скважин.</w:t>
      </w:r>
    </w:p>
    <w:p w:rsidR="004B4D76" w:rsidRPr="00B432E3" w:rsidRDefault="004B4D76" w:rsidP="004B4D76">
      <w:pPr>
        <w:spacing w:after="0" w:line="240" w:lineRule="auto"/>
        <w:ind w:firstLine="709"/>
        <w:jc w:val="both"/>
        <w:rPr>
          <w:rFonts w:ascii="Times New Roman" w:eastAsia="Times New Roman" w:hAnsi="Times New Roman" w:cs="Times New Roman"/>
          <w:kern w:val="24"/>
          <w:sz w:val="24"/>
          <w:szCs w:val="24"/>
          <w:lang w:eastAsia="ru-RU"/>
        </w:rPr>
      </w:pPr>
      <w:r w:rsidRPr="00B432E3">
        <w:rPr>
          <w:rFonts w:ascii="Times New Roman" w:eastAsia="Times New Roman" w:hAnsi="Times New Roman" w:cs="Times New Roman"/>
          <w:kern w:val="24"/>
          <w:sz w:val="24"/>
          <w:szCs w:val="24"/>
          <w:lang w:eastAsia="ru-RU"/>
        </w:rPr>
        <w:t xml:space="preserve">По состоянию на 01.01.2021 </w:t>
      </w:r>
      <w:proofErr w:type="gramStart"/>
      <w:r w:rsidRPr="00B432E3">
        <w:rPr>
          <w:rFonts w:ascii="Times New Roman" w:eastAsia="Times New Roman" w:hAnsi="Times New Roman" w:cs="Times New Roman"/>
          <w:kern w:val="24"/>
          <w:sz w:val="24"/>
          <w:szCs w:val="24"/>
          <w:lang w:eastAsia="ru-RU"/>
        </w:rPr>
        <w:t>контроль за</w:t>
      </w:r>
      <w:proofErr w:type="gramEnd"/>
      <w:r w:rsidRPr="00B432E3">
        <w:rPr>
          <w:rFonts w:ascii="Times New Roman" w:eastAsia="Times New Roman" w:hAnsi="Times New Roman" w:cs="Times New Roman"/>
          <w:kern w:val="24"/>
          <w:sz w:val="24"/>
          <w:szCs w:val="24"/>
          <w:lang w:eastAsia="ru-RU"/>
        </w:rPr>
        <w:t xml:space="preserve"> разработкой месторождений будет проводиться 2621 скважиной.</w:t>
      </w:r>
    </w:p>
    <w:p w:rsidR="004B4D76" w:rsidRPr="00B432E3" w:rsidRDefault="004B4D76" w:rsidP="004B4D76">
      <w:pPr>
        <w:spacing w:after="0" w:line="240" w:lineRule="auto"/>
        <w:ind w:firstLine="709"/>
        <w:jc w:val="both"/>
        <w:rPr>
          <w:rFonts w:ascii="Times New Roman" w:eastAsia="Times New Roman" w:hAnsi="Times New Roman" w:cs="Times New Roman"/>
          <w:kern w:val="24"/>
          <w:sz w:val="24"/>
          <w:szCs w:val="24"/>
          <w:lang w:eastAsia="ru-RU"/>
        </w:rPr>
      </w:pPr>
      <w:r w:rsidRPr="00B432E3">
        <w:rPr>
          <w:rFonts w:ascii="Times New Roman" w:eastAsia="Times New Roman" w:hAnsi="Times New Roman" w:cs="Times New Roman"/>
          <w:kern w:val="24"/>
          <w:sz w:val="24"/>
          <w:szCs w:val="24"/>
          <w:lang w:eastAsia="ru-RU"/>
        </w:rPr>
        <w:t>На 01.01.2021 на балансе АО «Самаранефтегаз» будет 73 законсервированные скважины.  Ликвидированный фонд составит 4150 скважин.</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Добыча нефти за  </w:t>
      </w:r>
      <w:r w:rsidRPr="00B432E3">
        <w:rPr>
          <w:rFonts w:ascii="Times New Roman" w:eastAsia="Times New Roman" w:hAnsi="Times New Roman" w:cs="Times New Roman"/>
          <w:kern w:val="24"/>
          <w:sz w:val="24"/>
          <w:szCs w:val="24"/>
          <w:lang w:eastAsia="ru-RU"/>
        </w:rPr>
        <w:t>2020</w:t>
      </w:r>
      <w:r w:rsidRPr="00B432E3">
        <w:rPr>
          <w:rFonts w:ascii="Times New Roman" w:eastAsia="Times New Roman" w:hAnsi="Times New Roman" w:cs="Times New Roman"/>
          <w:sz w:val="24"/>
          <w:szCs w:val="24"/>
          <w:lang w:eastAsia="ru-RU"/>
        </w:rPr>
        <w:t xml:space="preserve"> года составит 12107,69 тыс. тонн.</w:t>
      </w:r>
    </w:p>
    <w:p w:rsidR="004B4D76" w:rsidRPr="00B432E3" w:rsidRDefault="004B4D76" w:rsidP="004B4D76">
      <w:pPr>
        <w:spacing w:after="120" w:line="240" w:lineRule="auto"/>
        <w:rPr>
          <w:rFonts w:ascii="Times New Roman" w:eastAsia="Times New Roman" w:hAnsi="Times New Roman" w:cs="Times New Roman"/>
          <w:b/>
          <w:sz w:val="26"/>
          <w:szCs w:val="26"/>
          <w:lang w:eastAsia="ru-RU"/>
        </w:rPr>
      </w:pPr>
    </w:p>
    <w:tbl>
      <w:tblPr>
        <w:tblW w:w="0" w:type="auto"/>
        <w:tblInd w:w="103" w:type="dxa"/>
        <w:tblLook w:val="04A0" w:firstRow="1" w:lastRow="0" w:firstColumn="1" w:lastColumn="0" w:noHBand="0" w:noVBand="1"/>
      </w:tblPr>
      <w:tblGrid>
        <w:gridCol w:w="2418"/>
        <w:gridCol w:w="1020"/>
        <w:gridCol w:w="1019"/>
        <w:gridCol w:w="1019"/>
        <w:gridCol w:w="1019"/>
        <w:gridCol w:w="1019"/>
        <w:gridCol w:w="1019"/>
        <w:gridCol w:w="1219"/>
      </w:tblGrid>
      <w:tr w:rsidR="004B4D76" w:rsidRPr="00B432E3" w:rsidTr="004B4D76">
        <w:trPr>
          <w:trHeight w:val="763"/>
        </w:trPr>
        <w:tc>
          <w:tcPr>
            <w:tcW w:w="0" w:type="auto"/>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0"/>
              </w:rPr>
            </w:pPr>
            <w:r w:rsidRPr="00B432E3">
              <w:rPr>
                <w:rFonts w:ascii="Times New Roman" w:eastAsia="Times New Roman" w:hAnsi="Times New Roman" w:cs="Times New Roman"/>
                <w:color w:val="000000"/>
                <w:sz w:val="20"/>
                <w:szCs w:val="20"/>
              </w:rPr>
              <w:t>Показатели</w:t>
            </w:r>
          </w:p>
        </w:tc>
        <w:tc>
          <w:tcPr>
            <w:tcW w:w="0" w:type="auto"/>
            <w:tcBorders>
              <w:top w:val="single" w:sz="4" w:space="0" w:color="auto"/>
              <w:left w:val="nil"/>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0"/>
              </w:rPr>
            </w:pPr>
            <w:r w:rsidRPr="00B432E3">
              <w:rPr>
                <w:rFonts w:ascii="Times New Roman" w:eastAsia="Times New Roman" w:hAnsi="Times New Roman" w:cs="Times New Roman"/>
                <w:color w:val="000000"/>
                <w:sz w:val="20"/>
                <w:szCs w:val="20"/>
              </w:rPr>
              <w:t>На 01.01.15 г.</w:t>
            </w:r>
          </w:p>
        </w:tc>
        <w:tc>
          <w:tcPr>
            <w:tcW w:w="0" w:type="auto"/>
            <w:tcBorders>
              <w:top w:val="single" w:sz="4" w:space="0" w:color="auto"/>
              <w:left w:val="nil"/>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0"/>
              </w:rPr>
            </w:pPr>
            <w:r w:rsidRPr="00B432E3">
              <w:rPr>
                <w:rFonts w:ascii="Times New Roman" w:eastAsia="Times New Roman" w:hAnsi="Times New Roman" w:cs="Times New Roman"/>
                <w:color w:val="000000"/>
                <w:sz w:val="20"/>
                <w:szCs w:val="20"/>
              </w:rPr>
              <w:t>На 01.01.16 г.</w:t>
            </w:r>
          </w:p>
        </w:tc>
        <w:tc>
          <w:tcPr>
            <w:tcW w:w="0" w:type="auto"/>
            <w:tcBorders>
              <w:top w:val="single" w:sz="4" w:space="0" w:color="auto"/>
              <w:left w:val="nil"/>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0"/>
              </w:rPr>
            </w:pPr>
            <w:r w:rsidRPr="00B432E3">
              <w:rPr>
                <w:rFonts w:ascii="Times New Roman" w:eastAsia="Times New Roman" w:hAnsi="Times New Roman" w:cs="Times New Roman"/>
                <w:color w:val="000000"/>
                <w:sz w:val="20"/>
                <w:szCs w:val="20"/>
              </w:rPr>
              <w:t>На 01.01.17 г.</w:t>
            </w:r>
          </w:p>
        </w:tc>
        <w:tc>
          <w:tcPr>
            <w:tcW w:w="0" w:type="auto"/>
            <w:tcBorders>
              <w:top w:val="single" w:sz="4" w:space="0" w:color="auto"/>
              <w:left w:val="nil"/>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0"/>
              </w:rPr>
            </w:pPr>
            <w:r w:rsidRPr="00B432E3">
              <w:rPr>
                <w:rFonts w:ascii="Times New Roman" w:eastAsia="Times New Roman" w:hAnsi="Times New Roman" w:cs="Times New Roman"/>
                <w:color w:val="000000"/>
                <w:sz w:val="20"/>
                <w:szCs w:val="20"/>
              </w:rPr>
              <w:t>На 01.01.18 г.</w:t>
            </w:r>
          </w:p>
        </w:tc>
        <w:tc>
          <w:tcPr>
            <w:tcW w:w="0" w:type="auto"/>
            <w:tcBorders>
              <w:top w:val="single" w:sz="4" w:space="0" w:color="auto"/>
              <w:left w:val="nil"/>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0"/>
              </w:rPr>
            </w:pPr>
            <w:r w:rsidRPr="00B432E3">
              <w:rPr>
                <w:rFonts w:ascii="Times New Roman" w:eastAsia="Times New Roman" w:hAnsi="Times New Roman" w:cs="Times New Roman"/>
                <w:color w:val="000000"/>
                <w:sz w:val="20"/>
                <w:szCs w:val="20"/>
              </w:rPr>
              <w:t>На 01.01.19 г.</w:t>
            </w:r>
          </w:p>
        </w:tc>
        <w:tc>
          <w:tcPr>
            <w:tcW w:w="0" w:type="auto"/>
            <w:tcBorders>
              <w:top w:val="single" w:sz="4" w:space="0" w:color="auto"/>
              <w:left w:val="nil"/>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0"/>
              </w:rPr>
            </w:pPr>
            <w:r w:rsidRPr="00B432E3">
              <w:rPr>
                <w:rFonts w:ascii="Times New Roman" w:eastAsia="Times New Roman" w:hAnsi="Times New Roman" w:cs="Times New Roman"/>
                <w:color w:val="000000"/>
                <w:sz w:val="20"/>
                <w:szCs w:val="20"/>
              </w:rPr>
              <w:t>На 01.01.20 г.</w:t>
            </w:r>
          </w:p>
        </w:tc>
        <w:tc>
          <w:tcPr>
            <w:tcW w:w="0" w:type="auto"/>
            <w:tcBorders>
              <w:top w:val="single" w:sz="4" w:space="0" w:color="auto"/>
              <w:left w:val="nil"/>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0"/>
              </w:rPr>
            </w:pPr>
            <w:r w:rsidRPr="00B432E3">
              <w:rPr>
                <w:rFonts w:ascii="Times New Roman" w:eastAsia="Times New Roman" w:hAnsi="Times New Roman" w:cs="Times New Roman"/>
                <w:color w:val="000000"/>
                <w:sz w:val="20"/>
                <w:szCs w:val="20"/>
              </w:rPr>
              <w:t xml:space="preserve">На </w:t>
            </w:r>
            <w:r w:rsidRPr="00B432E3">
              <w:rPr>
                <w:rFonts w:ascii="Times New Roman" w:eastAsia="Times New Roman" w:hAnsi="Times New Roman" w:cs="Times New Roman"/>
                <w:kern w:val="24"/>
                <w:sz w:val="20"/>
                <w:szCs w:val="20"/>
              </w:rPr>
              <w:t xml:space="preserve">01.01.2021 </w:t>
            </w:r>
            <w:r w:rsidRPr="00B432E3">
              <w:rPr>
                <w:rFonts w:ascii="Times New Roman" w:eastAsia="Times New Roman" w:hAnsi="Times New Roman" w:cs="Times New Roman"/>
                <w:color w:val="000000"/>
                <w:sz w:val="20"/>
                <w:szCs w:val="20"/>
              </w:rPr>
              <w:t>г.</w:t>
            </w:r>
          </w:p>
        </w:tc>
      </w:tr>
      <w:tr w:rsidR="004B4D76" w:rsidRPr="00B432E3" w:rsidTr="004B4D76">
        <w:trPr>
          <w:trHeight w:val="519"/>
        </w:trPr>
        <w:tc>
          <w:tcPr>
            <w:tcW w:w="0" w:type="auto"/>
            <w:tcBorders>
              <w:top w:val="nil"/>
              <w:left w:val="single" w:sz="4" w:space="0" w:color="auto"/>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0"/>
              </w:rPr>
            </w:pPr>
            <w:r w:rsidRPr="00B432E3">
              <w:rPr>
                <w:rFonts w:ascii="Times New Roman" w:eastAsia="Times New Roman" w:hAnsi="Times New Roman" w:cs="Times New Roman"/>
                <w:color w:val="000000"/>
                <w:sz w:val="20"/>
                <w:szCs w:val="20"/>
              </w:rPr>
              <w:t>Эксплуатационный фонд добывающих скважин</w:t>
            </w:r>
          </w:p>
        </w:tc>
        <w:tc>
          <w:tcPr>
            <w:tcW w:w="0" w:type="auto"/>
            <w:tcBorders>
              <w:top w:val="nil"/>
              <w:left w:val="nil"/>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0"/>
              </w:rPr>
            </w:pPr>
            <w:r w:rsidRPr="00B432E3">
              <w:rPr>
                <w:rFonts w:ascii="Times New Roman" w:eastAsia="Times New Roman" w:hAnsi="Times New Roman" w:cs="Times New Roman"/>
                <w:color w:val="000000"/>
                <w:sz w:val="20"/>
                <w:szCs w:val="20"/>
              </w:rPr>
              <w:t>3230</w:t>
            </w:r>
          </w:p>
        </w:tc>
        <w:tc>
          <w:tcPr>
            <w:tcW w:w="0" w:type="auto"/>
            <w:tcBorders>
              <w:top w:val="nil"/>
              <w:left w:val="nil"/>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0"/>
              </w:rPr>
            </w:pPr>
            <w:r w:rsidRPr="00B432E3">
              <w:rPr>
                <w:rFonts w:ascii="Times New Roman" w:eastAsia="Times New Roman" w:hAnsi="Times New Roman" w:cs="Times New Roman"/>
                <w:color w:val="000000"/>
                <w:sz w:val="20"/>
                <w:szCs w:val="20"/>
              </w:rPr>
              <w:t>3402</w:t>
            </w:r>
          </w:p>
        </w:tc>
        <w:tc>
          <w:tcPr>
            <w:tcW w:w="0" w:type="auto"/>
            <w:tcBorders>
              <w:top w:val="nil"/>
              <w:left w:val="nil"/>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0"/>
              </w:rPr>
            </w:pPr>
            <w:r w:rsidRPr="00B432E3">
              <w:rPr>
                <w:rFonts w:ascii="Times New Roman" w:eastAsia="Times New Roman" w:hAnsi="Times New Roman" w:cs="Times New Roman"/>
                <w:color w:val="000000"/>
                <w:sz w:val="20"/>
                <w:szCs w:val="20"/>
              </w:rPr>
              <w:t>3552</w:t>
            </w:r>
          </w:p>
        </w:tc>
        <w:tc>
          <w:tcPr>
            <w:tcW w:w="0" w:type="auto"/>
            <w:tcBorders>
              <w:top w:val="nil"/>
              <w:left w:val="nil"/>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0"/>
              </w:rPr>
            </w:pPr>
            <w:r w:rsidRPr="00B432E3">
              <w:rPr>
                <w:rFonts w:ascii="Times New Roman" w:eastAsia="Times New Roman" w:hAnsi="Times New Roman" w:cs="Times New Roman"/>
                <w:color w:val="000000"/>
                <w:sz w:val="20"/>
                <w:szCs w:val="20"/>
              </w:rPr>
              <w:t>3757</w:t>
            </w:r>
          </w:p>
        </w:tc>
        <w:tc>
          <w:tcPr>
            <w:tcW w:w="0" w:type="auto"/>
            <w:tcBorders>
              <w:top w:val="nil"/>
              <w:left w:val="nil"/>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0"/>
              </w:rPr>
            </w:pPr>
            <w:r w:rsidRPr="00B432E3">
              <w:rPr>
                <w:rFonts w:ascii="Times New Roman" w:eastAsia="Times New Roman" w:hAnsi="Times New Roman" w:cs="Times New Roman"/>
                <w:color w:val="000000"/>
                <w:sz w:val="20"/>
                <w:szCs w:val="20"/>
              </w:rPr>
              <w:t>3929</w:t>
            </w:r>
          </w:p>
        </w:tc>
        <w:tc>
          <w:tcPr>
            <w:tcW w:w="0" w:type="auto"/>
            <w:tcBorders>
              <w:top w:val="nil"/>
              <w:left w:val="nil"/>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0"/>
              </w:rPr>
            </w:pPr>
            <w:r w:rsidRPr="00B432E3">
              <w:rPr>
                <w:rFonts w:ascii="Times New Roman" w:eastAsia="Times New Roman" w:hAnsi="Times New Roman" w:cs="Times New Roman"/>
                <w:color w:val="000000"/>
                <w:sz w:val="20"/>
                <w:szCs w:val="20"/>
              </w:rPr>
              <w:t>4022</w:t>
            </w:r>
          </w:p>
        </w:tc>
        <w:tc>
          <w:tcPr>
            <w:tcW w:w="0" w:type="auto"/>
            <w:tcBorders>
              <w:top w:val="nil"/>
              <w:left w:val="nil"/>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0"/>
              </w:rPr>
            </w:pPr>
            <w:r w:rsidRPr="00B432E3">
              <w:rPr>
                <w:rFonts w:ascii="Times New Roman" w:eastAsia="Times New Roman" w:hAnsi="Times New Roman" w:cs="Times New Roman"/>
                <w:kern w:val="24"/>
                <w:sz w:val="20"/>
                <w:szCs w:val="20"/>
              </w:rPr>
              <w:t>3875</w:t>
            </w:r>
          </w:p>
        </w:tc>
      </w:tr>
      <w:tr w:rsidR="004B4D76" w:rsidRPr="00B432E3" w:rsidTr="004B4D76">
        <w:trPr>
          <w:trHeight w:val="519"/>
        </w:trPr>
        <w:tc>
          <w:tcPr>
            <w:tcW w:w="0" w:type="auto"/>
            <w:tcBorders>
              <w:top w:val="nil"/>
              <w:left w:val="single" w:sz="4" w:space="0" w:color="auto"/>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0"/>
              </w:rPr>
            </w:pPr>
            <w:r w:rsidRPr="00B432E3">
              <w:rPr>
                <w:rFonts w:ascii="Times New Roman" w:eastAsia="Times New Roman" w:hAnsi="Times New Roman" w:cs="Times New Roman"/>
                <w:color w:val="000000"/>
                <w:sz w:val="20"/>
                <w:szCs w:val="20"/>
              </w:rPr>
              <w:t>Действующий фонд добывающих скважин</w:t>
            </w:r>
          </w:p>
        </w:tc>
        <w:tc>
          <w:tcPr>
            <w:tcW w:w="0" w:type="auto"/>
            <w:tcBorders>
              <w:top w:val="nil"/>
              <w:left w:val="nil"/>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0"/>
              </w:rPr>
            </w:pPr>
            <w:r w:rsidRPr="00B432E3">
              <w:rPr>
                <w:rFonts w:ascii="Times New Roman" w:eastAsia="Times New Roman" w:hAnsi="Times New Roman" w:cs="Times New Roman"/>
                <w:color w:val="000000"/>
                <w:sz w:val="20"/>
                <w:szCs w:val="20"/>
              </w:rPr>
              <w:t>3076</w:t>
            </w:r>
          </w:p>
        </w:tc>
        <w:tc>
          <w:tcPr>
            <w:tcW w:w="0" w:type="auto"/>
            <w:tcBorders>
              <w:top w:val="nil"/>
              <w:left w:val="nil"/>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0"/>
              </w:rPr>
            </w:pPr>
            <w:r w:rsidRPr="00B432E3">
              <w:rPr>
                <w:rFonts w:ascii="Times New Roman" w:eastAsia="Times New Roman" w:hAnsi="Times New Roman" w:cs="Times New Roman"/>
                <w:color w:val="000000"/>
                <w:sz w:val="20"/>
                <w:szCs w:val="20"/>
              </w:rPr>
              <w:t>3243</w:t>
            </w:r>
          </w:p>
        </w:tc>
        <w:tc>
          <w:tcPr>
            <w:tcW w:w="0" w:type="auto"/>
            <w:tcBorders>
              <w:top w:val="nil"/>
              <w:left w:val="nil"/>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0"/>
              </w:rPr>
            </w:pPr>
            <w:r w:rsidRPr="00B432E3">
              <w:rPr>
                <w:rFonts w:ascii="Times New Roman" w:eastAsia="Times New Roman" w:hAnsi="Times New Roman" w:cs="Times New Roman"/>
                <w:color w:val="000000"/>
                <w:sz w:val="20"/>
                <w:szCs w:val="20"/>
              </w:rPr>
              <w:t>3387</w:t>
            </w:r>
          </w:p>
        </w:tc>
        <w:tc>
          <w:tcPr>
            <w:tcW w:w="0" w:type="auto"/>
            <w:tcBorders>
              <w:top w:val="nil"/>
              <w:left w:val="nil"/>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0"/>
              </w:rPr>
            </w:pPr>
            <w:r w:rsidRPr="00B432E3">
              <w:rPr>
                <w:rFonts w:ascii="Times New Roman" w:eastAsia="Times New Roman" w:hAnsi="Times New Roman" w:cs="Times New Roman"/>
                <w:color w:val="000000"/>
                <w:sz w:val="20"/>
                <w:szCs w:val="20"/>
              </w:rPr>
              <w:t>3594</w:t>
            </w:r>
          </w:p>
        </w:tc>
        <w:tc>
          <w:tcPr>
            <w:tcW w:w="0" w:type="auto"/>
            <w:tcBorders>
              <w:top w:val="nil"/>
              <w:left w:val="nil"/>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0"/>
              </w:rPr>
            </w:pPr>
            <w:r w:rsidRPr="00B432E3">
              <w:rPr>
                <w:rFonts w:ascii="Times New Roman" w:eastAsia="Times New Roman" w:hAnsi="Times New Roman" w:cs="Times New Roman"/>
                <w:color w:val="000000"/>
                <w:sz w:val="20"/>
                <w:szCs w:val="20"/>
              </w:rPr>
              <w:t>3720</w:t>
            </w:r>
          </w:p>
        </w:tc>
        <w:tc>
          <w:tcPr>
            <w:tcW w:w="0" w:type="auto"/>
            <w:tcBorders>
              <w:top w:val="nil"/>
              <w:left w:val="nil"/>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0"/>
              </w:rPr>
            </w:pPr>
            <w:r w:rsidRPr="00B432E3">
              <w:rPr>
                <w:rFonts w:ascii="Times New Roman" w:eastAsia="Times New Roman" w:hAnsi="Times New Roman" w:cs="Times New Roman"/>
                <w:color w:val="000000"/>
                <w:sz w:val="20"/>
                <w:szCs w:val="20"/>
              </w:rPr>
              <w:t>3812</w:t>
            </w:r>
          </w:p>
        </w:tc>
        <w:tc>
          <w:tcPr>
            <w:tcW w:w="0" w:type="auto"/>
            <w:tcBorders>
              <w:top w:val="nil"/>
              <w:left w:val="nil"/>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0"/>
              </w:rPr>
            </w:pPr>
            <w:r w:rsidRPr="00B432E3">
              <w:rPr>
                <w:rFonts w:ascii="Times New Roman" w:eastAsia="Times New Roman" w:hAnsi="Times New Roman" w:cs="Times New Roman"/>
                <w:kern w:val="24"/>
                <w:sz w:val="20"/>
                <w:szCs w:val="20"/>
              </w:rPr>
              <w:t>3654</w:t>
            </w:r>
          </w:p>
        </w:tc>
      </w:tr>
      <w:tr w:rsidR="004B4D76" w:rsidRPr="00B432E3" w:rsidTr="004B4D76">
        <w:trPr>
          <w:trHeight w:val="667"/>
        </w:trPr>
        <w:tc>
          <w:tcPr>
            <w:tcW w:w="0" w:type="auto"/>
            <w:tcBorders>
              <w:top w:val="nil"/>
              <w:left w:val="single" w:sz="4" w:space="0" w:color="auto"/>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0"/>
              </w:rPr>
            </w:pPr>
            <w:r w:rsidRPr="00B432E3">
              <w:rPr>
                <w:rFonts w:ascii="Times New Roman" w:eastAsia="Times New Roman" w:hAnsi="Times New Roman" w:cs="Times New Roman"/>
                <w:color w:val="000000"/>
                <w:sz w:val="20"/>
                <w:szCs w:val="20"/>
              </w:rPr>
              <w:t>Бездействующий фонд добывающих скважин</w:t>
            </w:r>
          </w:p>
        </w:tc>
        <w:tc>
          <w:tcPr>
            <w:tcW w:w="0" w:type="auto"/>
            <w:tcBorders>
              <w:top w:val="nil"/>
              <w:left w:val="nil"/>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0"/>
              </w:rPr>
            </w:pPr>
            <w:r w:rsidRPr="00B432E3">
              <w:rPr>
                <w:rFonts w:ascii="Times New Roman" w:eastAsia="Times New Roman" w:hAnsi="Times New Roman" w:cs="Times New Roman"/>
                <w:color w:val="000000"/>
                <w:sz w:val="20"/>
                <w:szCs w:val="20"/>
              </w:rPr>
              <w:t>139</w:t>
            </w:r>
          </w:p>
        </w:tc>
        <w:tc>
          <w:tcPr>
            <w:tcW w:w="0" w:type="auto"/>
            <w:tcBorders>
              <w:top w:val="nil"/>
              <w:left w:val="nil"/>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0"/>
              </w:rPr>
            </w:pPr>
            <w:r w:rsidRPr="00B432E3">
              <w:rPr>
                <w:rFonts w:ascii="Times New Roman" w:eastAsia="Times New Roman" w:hAnsi="Times New Roman" w:cs="Times New Roman"/>
                <w:color w:val="000000"/>
                <w:sz w:val="20"/>
                <w:szCs w:val="20"/>
              </w:rPr>
              <w:t>124</w:t>
            </w:r>
          </w:p>
        </w:tc>
        <w:tc>
          <w:tcPr>
            <w:tcW w:w="0" w:type="auto"/>
            <w:tcBorders>
              <w:top w:val="nil"/>
              <w:left w:val="nil"/>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0"/>
              </w:rPr>
            </w:pPr>
            <w:r w:rsidRPr="00B432E3">
              <w:rPr>
                <w:rFonts w:ascii="Times New Roman" w:eastAsia="Times New Roman" w:hAnsi="Times New Roman" w:cs="Times New Roman"/>
                <w:color w:val="000000"/>
                <w:sz w:val="20"/>
                <w:szCs w:val="20"/>
              </w:rPr>
              <w:t>135</w:t>
            </w:r>
          </w:p>
        </w:tc>
        <w:tc>
          <w:tcPr>
            <w:tcW w:w="0" w:type="auto"/>
            <w:tcBorders>
              <w:top w:val="nil"/>
              <w:left w:val="nil"/>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0"/>
              </w:rPr>
            </w:pPr>
            <w:r w:rsidRPr="00B432E3">
              <w:rPr>
                <w:rFonts w:ascii="Times New Roman" w:eastAsia="Times New Roman" w:hAnsi="Times New Roman" w:cs="Times New Roman"/>
                <w:color w:val="000000"/>
                <w:sz w:val="20"/>
                <w:szCs w:val="20"/>
              </w:rPr>
              <w:t>145</w:t>
            </w:r>
          </w:p>
        </w:tc>
        <w:tc>
          <w:tcPr>
            <w:tcW w:w="0" w:type="auto"/>
            <w:tcBorders>
              <w:top w:val="nil"/>
              <w:left w:val="nil"/>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0"/>
              </w:rPr>
            </w:pPr>
            <w:r w:rsidRPr="00B432E3">
              <w:rPr>
                <w:rFonts w:ascii="Times New Roman" w:eastAsia="Times New Roman" w:hAnsi="Times New Roman" w:cs="Times New Roman"/>
                <w:color w:val="000000"/>
                <w:sz w:val="20"/>
                <w:szCs w:val="20"/>
              </w:rPr>
              <w:t>177</w:t>
            </w:r>
          </w:p>
        </w:tc>
        <w:tc>
          <w:tcPr>
            <w:tcW w:w="0" w:type="auto"/>
            <w:tcBorders>
              <w:top w:val="nil"/>
              <w:left w:val="nil"/>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0"/>
              </w:rPr>
            </w:pPr>
            <w:r w:rsidRPr="00B432E3">
              <w:rPr>
                <w:rFonts w:ascii="Times New Roman" w:eastAsia="Times New Roman" w:hAnsi="Times New Roman" w:cs="Times New Roman"/>
                <w:color w:val="000000"/>
                <w:sz w:val="20"/>
                <w:szCs w:val="20"/>
              </w:rPr>
              <w:t>181</w:t>
            </w:r>
          </w:p>
        </w:tc>
        <w:tc>
          <w:tcPr>
            <w:tcW w:w="0" w:type="auto"/>
            <w:tcBorders>
              <w:top w:val="nil"/>
              <w:left w:val="nil"/>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0"/>
              </w:rPr>
            </w:pPr>
            <w:r w:rsidRPr="00B432E3">
              <w:rPr>
                <w:rFonts w:ascii="Times New Roman" w:eastAsia="Times New Roman" w:hAnsi="Times New Roman" w:cs="Times New Roman"/>
                <w:kern w:val="24"/>
                <w:sz w:val="20"/>
                <w:szCs w:val="20"/>
              </w:rPr>
              <w:t>192</w:t>
            </w:r>
          </w:p>
        </w:tc>
      </w:tr>
      <w:tr w:rsidR="004B4D76" w:rsidRPr="00B432E3" w:rsidTr="004B4D76">
        <w:trPr>
          <w:trHeight w:val="259"/>
        </w:trPr>
        <w:tc>
          <w:tcPr>
            <w:tcW w:w="0" w:type="auto"/>
            <w:tcBorders>
              <w:top w:val="nil"/>
              <w:left w:val="single" w:sz="4" w:space="0" w:color="auto"/>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0"/>
              </w:rPr>
            </w:pPr>
            <w:r w:rsidRPr="00B432E3">
              <w:rPr>
                <w:rFonts w:ascii="Times New Roman" w:eastAsia="Times New Roman" w:hAnsi="Times New Roman" w:cs="Times New Roman"/>
                <w:color w:val="000000"/>
                <w:sz w:val="20"/>
                <w:szCs w:val="20"/>
              </w:rPr>
              <w:t>% бездействия</w:t>
            </w:r>
          </w:p>
        </w:tc>
        <w:tc>
          <w:tcPr>
            <w:tcW w:w="0" w:type="auto"/>
            <w:tcBorders>
              <w:top w:val="nil"/>
              <w:left w:val="nil"/>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0"/>
              </w:rPr>
            </w:pPr>
            <w:r w:rsidRPr="00B432E3">
              <w:rPr>
                <w:rFonts w:ascii="Times New Roman" w:eastAsia="Times New Roman" w:hAnsi="Times New Roman" w:cs="Times New Roman"/>
                <w:color w:val="000000"/>
                <w:sz w:val="20"/>
                <w:szCs w:val="20"/>
              </w:rPr>
              <w:t>4.3</w:t>
            </w:r>
          </w:p>
        </w:tc>
        <w:tc>
          <w:tcPr>
            <w:tcW w:w="0" w:type="auto"/>
            <w:tcBorders>
              <w:top w:val="nil"/>
              <w:left w:val="nil"/>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0"/>
              </w:rPr>
            </w:pPr>
            <w:r w:rsidRPr="00B432E3">
              <w:rPr>
                <w:rFonts w:ascii="Times New Roman" w:eastAsia="Times New Roman" w:hAnsi="Times New Roman" w:cs="Times New Roman"/>
                <w:color w:val="000000"/>
                <w:sz w:val="20"/>
                <w:szCs w:val="20"/>
              </w:rPr>
              <w:t>3.6</w:t>
            </w:r>
          </w:p>
        </w:tc>
        <w:tc>
          <w:tcPr>
            <w:tcW w:w="0" w:type="auto"/>
            <w:tcBorders>
              <w:top w:val="nil"/>
              <w:left w:val="nil"/>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0"/>
              </w:rPr>
            </w:pPr>
            <w:r w:rsidRPr="00B432E3">
              <w:rPr>
                <w:rFonts w:ascii="Times New Roman" w:eastAsia="Times New Roman" w:hAnsi="Times New Roman" w:cs="Times New Roman"/>
                <w:color w:val="000000"/>
                <w:sz w:val="20"/>
                <w:szCs w:val="20"/>
              </w:rPr>
              <w:t>3.8</w:t>
            </w:r>
          </w:p>
        </w:tc>
        <w:tc>
          <w:tcPr>
            <w:tcW w:w="0" w:type="auto"/>
            <w:tcBorders>
              <w:top w:val="nil"/>
              <w:left w:val="nil"/>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0"/>
              </w:rPr>
            </w:pPr>
            <w:r w:rsidRPr="00B432E3">
              <w:rPr>
                <w:rFonts w:ascii="Times New Roman" w:eastAsia="Times New Roman" w:hAnsi="Times New Roman" w:cs="Times New Roman"/>
                <w:color w:val="000000"/>
                <w:sz w:val="20"/>
                <w:szCs w:val="20"/>
              </w:rPr>
              <w:t>3,9</w:t>
            </w:r>
          </w:p>
        </w:tc>
        <w:tc>
          <w:tcPr>
            <w:tcW w:w="0" w:type="auto"/>
            <w:tcBorders>
              <w:top w:val="nil"/>
              <w:left w:val="nil"/>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0"/>
              </w:rPr>
            </w:pPr>
            <w:r w:rsidRPr="00B432E3">
              <w:rPr>
                <w:rFonts w:ascii="Times New Roman" w:eastAsia="Times New Roman" w:hAnsi="Times New Roman" w:cs="Times New Roman"/>
                <w:color w:val="000000"/>
                <w:sz w:val="20"/>
                <w:szCs w:val="20"/>
              </w:rPr>
              <w:t>4.5</w:t>
            </w:r>
          </w:p>
        </w:tc>
        <w:tc>
          <w:tcPr>
            <w:tcW w:w="0" w:type="auto"/>
            <w:tcBorders>
              <w:top w:val="nil"/>
              <w:left w:val="nil"/>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0"/>
              </w:rPr>
            </w:pPr>
            <w:r w:rsidRPr="00B432E3">
              <w:rPr>
                <w:rFonts w:ascii="Times New Roman" w:eastAsia="Times New Roman" w:hAnsi="Times New Roman" w:cs="Times New Roman"/>
                <w:color w:val="000000"/>
                <w:sz w:val="20"/>
                <w:szCs w:val="20"/>
              </w:rPr>
              <w:t>4,5</w:t>
            </w:r>
          </w:p>
        </w:tc>
        <w:tc>
          <w:tcPr>
            <w:tcW w:w="0" w:type="auto"/>
            <w:tcBorders>
              <w:top w:val="nil"/>
              <w:left w:val="nil"/>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0"/>
              </w:rPr>
            </w:pPr>
            <w:r w:rsidRPr="00B432E3">
              <w:rPr>
                <w:rFonts w:ascii="Times New Roman" w:eastAsia="Times New Roman" w:hAnsi="Times New Roman" w:cs="Times New Roman"/>
                <w:kern w:val="24"/>
                <w:sz w:val="20"/>
                <w:szCs w:val="20"/>
              </w:rPr>
              <w:t>4,95</w:t>
            </w:r>
          </w:p>
        </w:tc>
      </w:tr>
    </w:tbl>
    <w:p w:rsidR="004B4D76" w:rsidRPr="00B432E3" w:rsidRDefault="004B4D76" w:rsidP="004B4D76">
      <w:pPr>
        <w:spacing w:after="120" w:line="240" w:lineRule="auto"/>
        <w:rPr>
          <w:rFonts w:ascii="Times New Roman" w:eastAsia="Times New Roman" w:hAnsi="Times New Roman" w:cs="Times New Roman"/>
          <w:b/>
          <w:sz w:val="24"/>
          <w:szCs w:val="24"/>
          <w:lang w:eastAsia="ru-RU"/>
        </w:rPr>
      </w:pPr>
    </w:p>
    <w:p w:rsidR="004B4D76" w:rsidRPr="00B432E3" w:rsidRDefault="004B4D76" w:rsidP="004B4D76">
      <w:pPr>
        <w:spacing w:after="0" w:line="240" w:lineRule="auto"/>
        <w:jc w:val="center"/>
        <w:outlineLvl w:val="1"/>
        <w:rPr>
          <w:rFonts w:ascii="Times New Roman" w:eastAsia="Times New Roman" w:hAnsi="Times New Roman" w:cs="Times New Roman"/>
          <w:b/>
          <w:spacing w:val="-2"/>
          <w:sz w:val="24"/>
          <w:szCs w:val="24"/>
          <w:lang w:eastAsia="ru-RU"/>
        </w:rPr>
      </w:pPr>
      <w:bookmarkStart w:id="3" w:name="_Toc59535764"/>
      <w:r w:rsidRPr="00B432E3">
        <w:rPr>
          <w:rFonts w:ascii="Times New Roman" w:eastAsia="Times New Roman" w:hAnsi="Times New Roman" w:cs="Times New Roman"/>
          <w:b/>
          <w:sz w:val="24"/>
          <w:szCs w:val="24"/>
          <w:lang w:eastAsia="ru-RU"/>
        </w:rPr>
        <w:t xml:space="preserve">2.2. Краткая характеристика фонда скважин </w:t>
      </w:r>
      <w:r w:rsidRPr="00B432E3">
        <w:rPr>
          <w:rFonts w:ascii="Times New Roman" w:eastAsia="Times New Roman" w:hAnsi="Times New Roman" w:cs="Times New Roman"/>
          <w:b/>
          <w:kern w:val="32"/>
          <w:sz w:val="24"/>
          <w:szCs w:val="24"/>
          <w:lang w:eastAsia="ru-RU"/>
        </w:rPr>
        <w:t>ТПП «РИТЭК-Самара-Нафта» ООО «РИТЭК»</w:t>
      </w:r>
      <w:r w:rsidRPr="00B432E3">
        <w:rPr>
          <w:rFonts w:ascii="Times New Roman" w:eastAsia="Times New Roman" w:hAnsi="Times New Roman" w:cs="Times New Roman"/>
          <w:b/>
          <w:spacing w:val="-2"/>
          <w:sz w:val="24"/>
          <w:szCs w:val="24"/>
          <w:lang w:eastAsia="ru-RU"/>
        </w:rPr>
        <w:t>.</w:t>
      </w:r>
      <w:bookmarkEnd w:id="3"/>
    </w:p>
    <w:p w:rsidR="004B4D76" w:rsidRPr="00B432E3" w:rsidRDefault="004B4D76" w:rsidP="004B4D76">
      <w:pPr>
        <w:spacing w:after="0" w:line="240" w:lineRule="auto"/>
        <w:jc w:val="center"/>
        <w:rPr>
          <w:rFonts w:ascii="Times New Roman" w:eastAsia="Times New Roman" w:hAnsi="Times New Roman" w:cs="Times New Roman"/>
          <w:b/>
          <w:spacing w:val="-2"/>
          <w:sz w:val="24"/>
          <w:szCs w:val="24"/>
          <w:lang w:eastAsia="ru-RU"/>
        </w:rPr>
      </w:pPr>
    </w:p>
    <w:p w:rsidR="004B4D76" w:rsidRPr="00B432E3" w:rsidRDefault="004B4D76" w:rsidP="004B4D76">
      <w:pPr>
        <w:spacing w:after="0" w:line="240" w:lineRule="auto"/>
        <w:ind w:firstLine="709"/>
        <w:jc w:val="both"/>
        <w:rPr>
          <w:rFonts w:ascii="Times New Roman" w:eastAsia="Times New Roman" w:hAnsi="Times New Roman" w:cs="Times New Roman"/>
          <w:sz w:val="24"/>
          <w:szCs w:val="28"/>
          <w:lang w:eastAsia="ru-RU"/>
        </w:rPr>
      </w:pPr>
      <w:r w:rsidRPr="00B432E3">
        <w:rPr>
          <w:rFonts w:ascii="Times New Roman" w:eastAsia="Times New Roman" w:hAnsi="Times New Roman" w:cs="Times New Roman"/>
          <w:sz w:val="24"/>
          <w:szCs w:val="28"/>
          <w:lang w:eastAsia="ru-RU"/>
        </w:rPr>
        <w:t>ТПП «РИТЭК-Самара-Нафта» ООО «РИТЭК» разрабатывает 21 ЛУ (84 месторождения).</w:t>
      </w:r>
    </w:p>
    <w:p w:rsidR="004B4D76" w:rsidRPr="00B432E3" w:rsidRDefault="004B4D76" w:rsidP="004B4D76">
      <w:pPr>
        <w:spacing w:after="0" w:line="240" w:lineRule="auto"/>
        <w:jc w:val="both"/>
        <w:rPr>
          <w:rFonts w:ascii="Times New Roman" w:eastAsia="Times New Roman" w:hAnsi="Times New Roman" w:cs="Times New Roman"/>
          <w:sz w:val="24"/>
          <w:szCs w:val="28"/>
          <w:lang w:eastAsia="ru-RU"/>
        </w:rPr>
      </w:pPr>
      <w:r w:rsidRPr="00B432E3">
        <w:rPr>
          <w:rFonts w:ascii="Times New Roman" w:eastAsia="Times New Roman" w:hAnsi="Times New Roman" w:cs="Times New Roman"/>
          <w:sz w:val="24"/>
          <w:szCs w:val="28"/>
          <w:lang w:eastAsia="ru-RU"/>
        </w:rPr>
        <w:t>Среднесуточная добыча составляет: по нефти – 4537,9 т/сут, по жидкости – 21877,2 т/сут.</w:t>
      </w:r>
    </w:p>
    <w:p w:rsidR="004B4D76" w:rsidRPr="00B432E3" w:rsidRDefault="004B4D76" w:rsidP="004B4D76">
      <w:pPr>
        <w:spacing w:after="0" w:line="240" w:lineRule="auto"/>
        <w:ind w:firstLine="708"/>
        <w:jc w:val="both"/>
        <w:rPr>
          <w:rFonts w:ascii="Times New Roman" w:eastAsia="Times New Roman" w:hAnsi="Times New Roman" w:cs="Times New Roman"/>
          <w:sz w:val="24"/>
          <w:szCs w:val="28"/>
          <w:lang w:eastAsia="ru-RU"/>
        </w:rPr>
      </w:pPr>
      <w:r w:rsidRPr="00B432E3">
        <w:rPr>
          <w:rFonts w:ascii="Times New Roman" w:eastAsia="Times New Roman" w:hAnsi="Times New Roman" w:cs="Times New Roman"/>
          <w:sz w:val="24"/>
          <w:szCs w:val="28"/>
          <w:lang w:eastAsia="ru-RU"/>
        </w:rPr>
        <w:t xml:space="preserve">По состоянию на 01.01.2021 г. ожидаемые показатели по: эксплуатационному фонду добывающих скважин составят – 441 скважина, действующему фонду – 275 скважин, бездействующему фонду – 162 скважины (из них 39 </w:t>
      </w:r>
      <w:proofErr w:type="gramStart"/>
      <w:r w:rsidRPr="00B432E3">
        <w:rPr>
          <w:rFonts w:ascii="Times New Roman" w:eastAsia="Times New Roman" w:hAnsi="Times New Roman" w:cs="Times New Roman"/>
          <w:sz w:val="24"/>
          <w:szCs w:val="28"/>
          <w:lang w:eastAsia="ru-RU"/>
        </w:rPr>
        <w:t>скважин б</w:t>
      </w:r>
      <w:proofErr w:type="gramEnd"/>
      <w:r w:rsidRPr="00B432E3">
        <w:rPr>
          <w:rFonts w:ascii="Times New Roman" w:eastAsia="Times New Roman" w:hAnsi="Times New Roman" w:cs="Times New Roman"/>
          <w:sz w:val="24"/>
          <w:szCs w:val="28"/>
          <w:lang w:eastAsia="ru-RU"/>
        </w:rPr>
        <w:t xml:space="preserve">/д прошлых лет и 123 </w:t>
      </w:r>
      <w:r w:rsidRPr="00B432E3">
        <w:rPr>
          <w:rFonts w:ascii="Times New Roman" w:eastAsia="Times New Roman" w:hAnsi="Times New Roman" w:cs="Times New Roman"/>
          <w:sz w:val="24"/>
          <w:szCs w:val="28"/>
          <w:lang w:eastAsia="ru-RU"/>
        </w:rPr>
        <w:lastRenderedPageBreak/>
        <w:t>скважины б/д текущего года, что составляет 36,7 % от эксплуатационного фонда). Большой бездействующий фонд связан с остановкой месторождений под ограничения ОПЕК+. Скважины находятся в бездействии не более 3-х месяцев, далее запускаются и останавливаются на других месторождениях.</w:t>
      </w:r>
    </w:p>
    <w:p w:rsidR="004B4D76" w:rsidRPr="00B432E3" w:rsidRDefault="004B4D76" w:rsidP="004B4D76">
      <w:pPr>
        <w:spacing w:after="0" w:line="240" w:lineRule="auto"/>
        <w:ind w:firstLine="708"/>
        <w:jc w:val="both"/>
        <w:rPr>
          <w:rFonts w:ascii="Times New Roman" w:eastAsia="Times New Roman" w:hAnsi="Times New Roman" w:cs="Times New Roman"/>
          <w:sz w:val="24"/>
          <w:szCs w:val="28"/>
          <w:lang w:eastAsia="ru-RU"/>
        </w:rPr>
      </w:pPr>
      <w:r w:rsidRPr="00B432E3">
        <w:rPr>
          <w:rFonts w:ascii="Times New Roman" w:eastAsia="Times New Roman" w:hAnsi="Times New Roman" w:cs="Times New Roman"/>
          <w:sz w:val="24"/>
          <w:szCs w:val="28"/>
          <w:lang w:eastAsia="ru-RU"/>
        </w:rPr>
        <w:t>Разработка месторождений с поддержанием пластового давления осуществляется на 12 месторождениях ТПП «РИТЭК-Самара-Нафта» ООО «РИТЭК». Ожидаемый эксплуатационный нагнетательный фонд на 31.12.2020 г.  составит 18 скважин, действующий фонд - 14 скважин.</w:t>
      </w:r>
    </w:p>
    <w:p w:rsidR="004B4D76" w:rsidRPr="00B432E3" w:rsidRDefault="004B4D76" w:rsidP="004B4D76">
      <w:pPr>
        <w:spacing w:after="0" w:line="240" w:lineRule="auto"/>
        <w:ind w:firstLine="708"/>
        <w:jc w:val="both"/>
        <w:rPr>
          <w:rFonts w:ascii="Times New Roman" w:eastAsia="Times New Roman" w:hAnsi="Times New Roman" w:cs="Times New Roman"/>
          <w:sz w:val="24"/>
          <w:szCs w:val="28"/>
          <w:lang w:eastAsia="ru-RU"/>
        </w:rPr>
      </w:pPr>
      <w:r w:rsidRPr="00B432E3">
        <w:rPr>
          <w:rFonts w:ascii="Times New Roman" w:eastAsia="Times New Roman" w:hAnsi="Times New Roman" w:cs="Times New Roman"/>
          <w:sz w:val="24"/>
          <w:szCs w:val="28"/>
          <w:lang w:eastAsia="ru-RU"/>
        </w:rPr>
        <w:t>Забор воды для целей ППД на месторождениях осуществляется из 5 водозаборных  скважин, а также сброса подтоварной воды на УПСВ «Константиновка» и УПСВ «Булатовка».</w:t>
      </w:r>
    </w:p>
    <w:p w:rsidR="004B4D76" w:rsidRPr="00B432E3" w:rsidRDefault="004B4D76" w:rsidP="004B4D76">
      <w:pPr>
        <w:spacing w:after="0" w:line="240" w:lineRule="auto"/>
        <w:ind w:firstLine="708"/>
        <w:jc w:val="both"/>
        <w:rPr>
          <w:rFonts w:ascii="Times New Roman" w:eastAsia="Times New Roman" w:hAnsi="Times New Roman" w:cs="Times New Roman"/>
          <w:sz w:val="24"/>
          <w:szCs w:val="28"/>
          <w:lang w:eastAsia="ru-RU"/>
        </w:rPr>
      </w:pPr>
      <w:r w:rsidRPr="00B432E3">
        <w:rPr>
          <w:rFonts w:ascii="Times New Roman" w:eastAsia="Times New Roman" w:hAnsi="Times New Roman" w:cs="Times New Roman"/>
          <w:sz w:val="24"/>
          <w:szCs w:val="28"/>
          <w:lang w:eastAsia="ru-RU"/>
        </w:rPr>
        <w:t>Поглощающий фонд для сброса сточных вод составляет 23 скважин, из которых действующий фонд - 23 скважины.</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8"/>
          <w:lang w:eastAsia="ru-RU"/>
        </w:rPr>
      </w:pPr>
      <w:r w:rsidRPr="00B432E3">
        <w:rPr>
          <w:rFonts w:ascii="Times New Roman" w:eastAsia="Times New Roman" w:hAnsi="Times New Roman" w:cs="Times New Roman"/>
          <w:spacing w:val="-1"/>
          <w:sz w:val="24"/>
          <w:szCs w:val="28"/>
          <w:lang w:eastAsia="ru-RU"/>
        </w:rPr>
        <w:t xml:space="preserve">На 31.12.2020 года на балансе </w:t>
      </w:r>
      <w:r w:rsidRPr="00B432E3">
        <w:rPr>
          <w:rFonts w:ascii="Times New Roman" w:eastAsia="Times New Roman" w:hAnsi="Times New Roman" w:cs="Times New Roman"/>
          <w:sz w:val="24"/>
          <w:szCs w:val="28"/>
          <w:lang w:eastAsia="ru-RU"/>
        </w:rPr>
        <w:t>ТПП «РИТЭК-Самара-Нафта» ООО РИТЭК</w:t>
      </w:r>
      <w:r w:rsidRPr="00B432E3">
        <w:rPr>
          <w:rFonts w:ascii="Times New Roman" w:eastAsia="Times New Roman" w:hAnsi="Times New Roman" w:cs="Times New Roman"/>
          <w:spacing w:val="-1"/>
          <w:sz w:val="24"/>
          <w:szCs w:val="28"/>
          <w:lang w:eastAsia="ru-RU"/>
        </w:rPr>
        <w:t xml:space="preserve"> находится 5 законсервированные </w:t>
      </w:r>
      <w:r w:rsidRPr="00B432E3">
        <w:rPr>
          <w:rFonts w:ascii="Times New Roman" w:eastAsia="Times New Roman" w:hAnsi="Times New Roman" w:cs="Times New Roman"/>
          <w:sz w:val="24"/>
          <w:szCs w:val="28"/>
          <w:lang w:eastAsia="ru-RU"/>
        </w:rPr>
        <w:t>скважины, из которых 0 скважин расположены на нераспределенном фонде недр, ликвидированный фонд составляет 169 скважины.</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8"/>
          <w:lang w:eastAsia="ru-RU"/>
        </w:rPr>
      </w:pPr>
      <w:r w:rsidRPr="00B432E3">
        <w:rPr>
          <w:rFonts w:ascii="Times New Roman" w:eastAsia="Times New Roman" w:hAnsi="Times New Roman" w:cs="Times New Roman"/>
          <w:sz w:val="24"/>
          <w:szCs w:val="28"/>
          <w:lang w:eastAsia="ru-RU"/>
        </w:rPr>
        <w:t>Ожидаемая добыча</w:t>
      </w:r>
      <w:r w:rsidRPr="00B432E3">
        <w:rPr>
          <w:rFonts w:ascii="Times New Roman" w:eastAsia="Times New Roman" w:hAnsi="Times New Roman" w:cs="Times New Roman"/>
          <w:sz w:val="28"/>
          <w:szCs w:val="28"/>
          <w:lang w:eastAsia="ru-RU"/>
        </w:rPr>
        <w:t xml:space="preserve"> </w:t>
      </w:r>
      <w:r w:rsidRPr="00B432E3">
        <w:rPr>
          <w:rFonts w:ascii="Times New Roman" w:eastAsia="Times New Roman" w:hAnsi="Times New Roman" w:cs="Times New Roman"/>
          <w:sz w:val="24"/>
          <w:szCs w:val="28"/>
          <w:lang w:eastAsia="ru-RU"/>
        </w:rPr>
        <w:t>нефти за 2020 год составит 1520,2 тыс. тонн.</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8"/>
          <w:lang w:eastAsia="ru-RU"/>
        </w:rPr>
      </w:pPr>
      <w:r w:rsidRPr="00B432E3">
        <w:rPr>
          <w:rFonts w:ascii="Times New Roman" w:eastAsia="Times New Roman" w:hAnsi="Times New Roman" w:cs="Times New Roman"/>
          <w:sz w:val="24"/>
          <w:szCs w:val="28"/>
          <w:lang w:eastAsia="ru-RU"/>
        </w:rPr>
        <w:t>Ожидаемая закачка воды для целей ППД составит 771 тыс.м3.</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8"/>
          <w:lang w:eastAsia="ru-RU"/>
        </w:rPr>
      </w:pPr>
      <w:r w:rsidRPr="00B432E3">
        <w:rPr>
          <w:rFonts w:ascii="Times New Roman" w:eastAsia="Times New Roman" w:hAnsi="Times New Roman" w:cs="Times New Roman"/>
          <w:sz w:val="24"/>
          <w:szCs w:val="28"/>
          <w:lang w:eastAsia="ru-RU"/>
        </w:rPr>
        <w:t>Ввод новых скважин в 2020г составит 23 скважины. На 2021г – 21 скважина.</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8"/>
          <w:lang w:eastAsia="ru-RU"/>
        </w:rPr>
      </w:pPr>
      <w:r w:rsidRPr="00B432E3">
        <w:rPr>
          <w:rFonts w:ascii="Times New Roman" w:eastAsia="Times New Roman" w:hAnsi="Times New Roman" w:cs="Times New Roman"/>
          <w:sz w:val="24"/>
          <w:szCs w:val="28"/>
          <w:lang w:eastAsia="ru-RU"/>
        </w:rPr>
        <w:t>Выполнение ГТМ в 2020 г – 40 скважин, план на 2021г – 24 скважины.</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8"/>
          <w:lang w:eastAsia="ru-RU"/>
        </w:rPr>
      </w:pPr>
      <w:r w:rsidRPr="00B432E3">
        <w:rPr>
          <w:rFonts w:ascii="Times New Roman" w:eastAsia="Times New Roman" w:hAnsi="Times New Roman" w:cs="Times New Roman"/>
          <w:sz w:val="24"/>
          <w:szCs w:val="28"/>
          <w:lang w:eastAsia="ru-RU"/>
        </w:rPr>
        <w:t>План по добыче жидкости на 2021г – 7,390 млн. т., план по добыче нефти – 1,5955 млн.т.</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8"/>
          <w:lang w:eastAsia="ru-RU"/>
        </w:rPr>
      </w:pPr>
    </w:p>
    <w:p w:rsidR="004B4D76" w:rsidRPr="00B432E3" w:rsidRDefault="004B4D76" w:rsidP="004B4D76">
      <w:pPr>
        <w:spacing w:after="0" w:line="240" w:lineRule="auto"/>
        <w:ind w:firstLine="709"/>
        <w:jc w:val="both"/>
        <w:rPr>
          <w:rFonts w:ascii="Times New Roman" w:eastAsia="Times New Roman" w:hAnsi="Times New Roman" w:cs="Times New Roman"/>
          <w:sz w:val="24"/>
          <w:szCs w:val="28"/>
          <w:lang w:eastAsia="ru-RU"/>
        </w:rPr>
      </w:pPr>
      <w:r w:rsidRPr="00B432E3">
        <w:rPr>
          <w:rFonts w:ascii="Times New Roman" w:eastAsia="Times New Roman" w:hAnsi="Times New Roman" w:cs="Times New Roman"/>
          <w:sz w:val="24"/>
          <w:szCs w:val="28"/>
          <w:lang w:eastAsia="ru-RU"/>
        </w:rPr>
        <w:t>Эксплуатационный фонд ТПП «РИТЭК-Самара-Нафта».</w:t>
      </w:r>
    </w:p>
    <w:p w:rsidR="004B4D76" w:rsidRPr="00B432E3" w:rsidRDefault="004B4D76" w:rsidP="004B4D76">
      <w:pPr>
        <w:spacing w:after="0" w:line="240" w:lineRule="auto"/>
        <w:ind w:firstLine="709"/>
        <w:jc w:val="both"/>
        <w:rPr>
          <w:rFonts w:ascii="Times New Roman" w:eastAsia="Times New Roman" w:hAnsi="Times New Roman" w:cs="Times New Roman"/>
          <w:sz w:val="18"/>
          <w:szCs w:val="20"/>
          <w:lang w:eastAsia="ru-RU"/>
        </w:rPr>
      </w:pP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50"/>
        <w:gridCol w:w="1215"/>
        <w:gridCol w:w="1215"/>
        <w:gridCol w:w="1078"/>
        <w:gridCol w:w="1077"/>
        <w:gridCol w:w="1077"/>
      </w:tblGrid>
      <w:tr w:rsidR="004B4D76" w:rsidRPr="00B432E3" w:rsidTr="004B4D76">
        <w:trPr>
          <w:trHeight w:val="869"/>
          <w:jc w:val="center"/>
        </w:trPr>
        <w:tc>
          <w:tcPr>
            <w:tcW w:w="2054" w:type="pct"/>
            <w:tcMar>
              <w:top w:w="0" w:type="dxa"/>
              <w:left w:w="108" w:type="dxa"/>
              <w:bottom w:w="0" w:type="dxa"/>
              <w:right w:w="108" w:type="dxa"/>
            </w:tcMar>
            <w:vAlign w:val="center"/>
            <w:hideMark/>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Показатели</w:t>
            </w:r>
          </w:p>
        </w:tc>
        <w:tc>
          <w:tcPr>
            <w:tcW w:w="632" w:type="pct"/>
            <w:tcMar>
              <w:top w:w="0" w:type="dxa"/>
              <w:left w:w="108" w:type="dxa"/>
              <w:bottom w:w="0" w:type="dxa"/>
              <w:right w:w="108" w:type="dxa"/>
            </w:tcMar>
            <w:vAlign w:val="center"/>
            <w:hideMark/>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На 01.01.17г.</w:t>
            </w:r>
          </w:p>
        </w:tc>
        <w:tc>
          <w:tcPr>
            <w:tcW w:w="632" w:type="pct"/>
            <w:tcMar>
              <w:top w:w="0" w:type="dxa"/>
              <w:left w:w="108" w:type="dxa"/>
              <w:bottom w:w="0" w:type="dxa"/>
              <w:right w:w="108" w:type="dxa"/>
            </w:tcMar>
            <w:vAlign w:val="center"/>
            <w:hideMark/>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На 01.0</w:t>
            </w:r>
            <w:r w:rsidRPr="00B432E3">
              <w:rPr>
                <w:rFonts w:ascii="Times New Roman" w:eastAsia="Times New Roman" w:hAnsi="Times New Roman" w:cs="Times New Roman"/>
                <w:sz w:val="20"/>
                <w:szCs w:val="20"/>
                <w:lang w:val="en-US" w:eastAsia="ru-RU"/>
              </w:rPr>
              <w:t>1</w:t>
            </w:r>
            <w:r w:rsidRPr="00B432E3">
              <w:rPr>
                <w:rFonts w:ascii="Times New Roman" w:eastAsia="Times New Roman" w:hAnsi="Times New Roman" w:cs="Times New Roman"/>
                <w:sz w:val="20"/>
                <w:szCs w:val="20"/>
                <w:lang w:eastAsia="ru-RU"/>
              </w:rPr>
              <w:t>.18г.</w:t>
            </w:r>
          </w:p>
        </w:tc>
        <w:tc>
          <w:tcPr>
            <w:tcW w:w="561" w:type="pct"/>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На</w:t>
            </w:r>
          </w:p>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01.01.1</w:t>
            </w:r>
            <w:r w:rsidRPr="00B432E3">
              <w:rPr>
                <w:rFonts w:ascii="Times New Roman" w:eastAsia="Times New Roman" w:hAnsi="Times New Roman" w:cs="Times New Roman"/>
                <w:sz w:val="20"/>
                <w:szCs w:val="20"/>
                <w:lang w:val="en-US" w:eastAsia="ru-RU"/>
              </w:rPr>
              <w:t>9</w:t>
            </w:r>
            <w:r w:rsidRPr="00B432E3">
              <w:rPr>
                <w:rFonts w:ascii="Times New Roman" w:eastAsia="Times New Roman" w:hAnsi="Times New Roman" w:cs="Times New Roman"/>
                <w:sz w:val="20"/>
                <w:szCs w:val="20"/>
                <w:lang w:eastAsia="ru-RU"/>
              </w:rPr>
              <w:t>г.</w:t>
            </w:r>
          </w:p>
        </w:tc>
        <w:tc>
          <w:tcPr>
            <w:tcW w:w="560" w:type="pct"/>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 xml:space="preserve">На </w:t>
            </w:r>
          </w:p>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01.01.20</w:t>
            </w:r>
          </w:p>
        </w:tc>
        <w:tc>
          <w:tcPr>
            <w:tcW w:w="560" w:type="pct"/>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p>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На 01.01.21г.</w:t>
            </w:r>
          </w:p>
        </w:tc>
      </w:tr>
      <w:tr w:rsidR="004B4D76" w:rsidRPr="00B432E3" w:rsidTr="004B4D76">
        <w:trPr>
          <w:trHeight w:val="591"/>
          <w:jc w:val="center"/>
        </w:trPr>
        <w:tc>
          <w:tcPr>
            <w:tcW w:w="2054" w:type="pct"/>
            <w:tcMar>
              <w:top w:w="0" w:type="dxa"/>
              <w:left w:w="108" w:type="dxa"/>
              <w:bottom w:w="0" w:type="dxa"/>
              <w:right w:w="108" w:type="dxa"/>
            </w:tcMar>
            <w:vAlign w:val="center"/>
            <w:hideMark/>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Эксплуатационный фонд добывающих скважин</w:t>
            </w:r>
          </w:p>
        </w:tc>
        <w:tc>
          <w:tcPr>
            <w:tcW w:w="632" w:type="pct"/>
            <w:tcMar>
              <w:top w:w="0" w:type="dxa"/>
              <w:left w:w="108" w:type="dxa"/>
              <w:bottom w:w="0" w:type="dxa"/>
              <w:right w:w="108" w:type="dxa"/>
            </w:tcMar>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val="en-US" w:eastAsia="ru-RU"/>
              </w:rPr>
            </w:pPr>
            <w:r w:rsidRPr="00B432E3">
              <w:rPr>
                <w:rFonts w:ascii="Times New Roman" w:eastAsia="Times New Roman" w:hAnsi="Times New Roman" w:cs="Times New Roman"/>
                <w:sz w:val="20"/>
                <w:szCs w:val="20"/>
                <w:lang w:val="en-US" w:eastAsia="ru-RU"/>
              </w:rPr>
              <w:t>367</w:t>
            </w:r>
          </w:p>
        </w:tc>
        <w:tc>
          <w:tcPr>
            <w:tcW w:w="632" w:type="pct"/>
            <w:tcMar>
              <w:top w:w="0" w:type="dxa"/>
              <w:left w:w="108" w:type="dxa"/>
              <w:bottom w:w="0" w:type="dxa"/>
              <w:right w:w="108" w:type="dxa"/>
            </w:tcMar>
            <w:vAlign w:val="center"/>
            <w:hideMark/>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381</w:t>
            </w:r>
          </w:p>
        </w:tc>
        <w:tc>
          <w:tcPr>
            <w:tcW w:w="561" w:type="pct"/>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403</w:t>
            </w:r>
          </w:p>
        </w:tc>
        <w:tc>
          <w:tcPr>
            <w:tcW w:w="560" w:type="pct"/>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432</w:t>
            </w:r>
          </w:p>
        </w:tc>
        <w:tc>
          <w:tcPr>
            <w:tcW w:w="560" w:type="pct"/>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441</w:t>
            </w:r>
          </w:p>
        </w:tc>
      </w:tr>
      <w:tr w:rsidR="004B4D76" w:rsidRPr="00B432E3" w:rsidTr="004B4D76">
        <w:trPr>
          <w:trHeight w:val="585"/>
          <w:jc w:val="center"/>
        </w:trPr>
        <w:tc>
          <w:tcPr>
            <w:tcW w:w="2054" w:type="pct"/>
            <w:tcMar>
              <w:top w:w="0" w:type="dxa"/>
              <w:left w:w="108" w:type="dxa"/>
              <w:bottom w:w="0" w:type="dxa"/>
              <w:right w:w="108" w:type="dxa"/>
            </w:tcMar>
            <w:vAlign w:val="center"/>
            <w:hideMark/>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Действующий фонд</w:t>
            </w:r>
          </w:p>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добывающих скважин</w:t>
            </w:r>
          </w:p>
        </w:tc>
        <w:tc>
          <w:tcPr>
            <w:tcW w:w="632" w:type="pct"/>
            <w:tcMar>
              <w:top w:w="0" w:type="dxa"/>
              <w:left w:w="108" w:type="dxa"/>
              <w:bottom w:w="0" w:type="dxa"/>
              <w:right w:w="108" w:type="dxa"/>
            </w:tcMar>
            <w:vAlign w:val="center"/>
            <w:hideMark/>
          </w:tcPr>
          <w:p w:rsidR="004B4D76" w:rsidRPr="00B432E3" w:rsidRDefault="004B4D76" w:rsidP="004B4D76">
            <w:pPr>
              <w:spacing w:before="120" w:after="0" w:line="240" w:lineRule="auto"/>
              <w:jc w:val="center"/>
              <w:rPr>
                <w:rFonts w:ascii="Times New Roman" w:eastAsia="Times New Roman" w:hAnsi="Times New Roman" w:cs="Times New Roman"/>
                <w:sz w:val="20"/>
                <w:szCs w:val="20"/>
                <w:lang w:val="en-US" w:eastAsia="ru-RU"/>
              </w:rPr>
            </w:pPr>
            <w:r w:rsidRPr="00B432E3">
              <w:rPr>
                <w:rFonts w:ascii="Times New Roman" w:eastAsia="Times New Roman" w:hAnsi="Times New Roman" w:cs="Times New Roman"/>
                <w:sz w:val="20"/>
                <w:szCs w:val="20"/>
                <w:lang w:val="en-US" w:eastAsia="ru-RU"/>
              </w:rPr>
              <w:t>319</w:t>
            </w:r>
          </w:p>
        </w:tc>
        <w:tc>
          <w:tcPr>
            <w:tcW w:w="632" w:type="pct"/>
            <w:tcMar>
              <w:top w:w="0" w:type="dxa"/>
              <w:left w:w="108" w:type="dxa"/>
              <w:bottom w:w="0" w:type="dxa"/>
              <w:right w:w="108" w:type="dxa"/>
            </w:tcMar>
            <w:vAlign w:val="center"/>
            <w:hideMark/>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315</w:t>
            </w:r>
          </w:p>
        </w:tc>
        <w:tc>
          <w:tcPr>
            <w:tcW w:w="561" w:type="pct"/>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330</w:t>
            </w:r>
          </w:p>
        </w:tc>
        <w:tc>
          <w:tcPr>
            <w:tcW w:w="560" w:type="pct"/>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355</w:t>
            </w:r>
          </w:p>
        </w:tc>
        <w:tc>
          <w:tcPr>
            <w:tcW w:w="560" w:type="pct"/>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275</w:t>
            </w:r>
          </w:p>
        </w:tc>
      </w:tr>
      <w:tr w:rsidR="004B4D76" w:rsidRPr="00B432E3" w:rsidTr="004B4D76">
        <w:trPr>
          <w:trHeight w:val="585"/>
          <w:jc w:val="center"/>
        </w:trPr>
        <w:tc>
          <w:tcPr>
            <w:tcW w:w="2054" w:type="pct"/>
            <w:tcMar>
              <w:top w:w="0" w:type="dxa"/>
              <w:left w:w="108" w:type="dxa"/>
              <w:bottom w:w="0" w:type="dxa"/>
              <w:right w:w="108" w:type="dxa"/>
            </w:tcMar>
            <w:vAlign w:val="center"/>
            <w:hideMark/>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Бездействующий фонд добывающих скважин</w:t>
            </w:r>
          </w:p>
        </w:tc>
        <w:tc>
          <w:tcPr>
            <w:tcW w:w="632" w:type="pct"/>
            <w:tcMar>
              <w:top w:w="0" w:type="dxa"/>
              <w:left w:w="108" w:type="dxa"/>
              <w:bottom w:w="0" w:type="dxa"/>
              <w:right w:w="108" w:type="dxa"/>
            </w:tcMar>
            <w:vAlign w:val="center"/>
            <w:hideMark/>
          </w:tcPr>
          <w:p w:rsidR="004B4D76" w:rsidRPr="00B432E3" w:rsidRDefault="004B4D76" w:rsidP="004B4D76">
            <w:pPr>
              <w:spacing w:before="120" w:after="0" w:line="240" w:lineRule="auto"/>
              <w:jc w:val="center"/>
              <w:rPr>
                <w:rFonts w:ascii="Times New Roman" w:eastAsia="Times New Roman" w:hAnsi="Times New Roman" w:cs="Times New Roman"/>
                <w:sz w:val="20"/>
                <w:szCs w:val="20"/>
                <w:lang w:val="en-US" w:eastAsia="ru-RU"/>
              </w:rPr>
            </w:pPr>
            <w:r w:rsidRPr="00B432E3">
              <w:rPr>
                <w:rFonts w:ascii="Times New Roman" w:eastAsia="Times New Roman" w:hAnsi="Times New Roman" w:cs="Times New Roman"/>
                <w:sz w:val="20"/>
                <w:szCs w:val="20"/>
                <w:lang w:val="en-US" w:eastAsia="ru-RU"/>
              </w:rPr>
              <w:t>42</w:t>
            </w:r>
          </w:p>
        </w:tc>
        <w:tc>
          <w:tcPr>
            <w:tcW w:w="632" w:type="pct"/>
            <w:tcMar>
              <w:top w:w="0" w:type="dxa"/>
              <w:left w:w="108" w:type="dxa"/>
              <w:bottom w:w="0" w:type="dxa"/>
              <w:right w:w="108" w:type="dxa"/>
            </w:tcMar>
            <w:vAlign w:val="center"/>
            <w:hideMark/>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61</w:t>
            </w:r>
          </w:p>
        </w:tc>
        <w:tc>
          <w:tcPr>
            <w:tcW w:w="561" w:type="pct"/>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68</w:t>
            </w:r>
          </w:p>
        </w:tc>
        <w:tc>
          <w:tcPr>
            <w:tcW w:w="560" w:type="pct"/>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73</w:t>
            </w:r>
          </w:p>
        </w:tc>
        <w:tc>
          <w:tcPr>
            <w:tcW w:w="560" w:type="pct"/>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162</w:t>
            </w:r>
          </w:p>
        </w:tc>
      </w:tr>
      <w:tr w:rsidR="004B4D76" w:rsidRPr="00B432E3" w:rsidTr="004B4D76">
        <w:trPr>
          <w:trHeight w:val="507"/>
          <w:jc w:val="center"/>
        </w:trPr>
        <w:tc>
          <w:tcPr>
            <w:tcW w:w="2054" w:type="pct"/>
            <w:tcMar>
              <w:top w:w="0" w:type="dxa"/>
              <w:left w:w="108" w:type="dxa"/>
              <w:bottom w:w="0" w:type="dxa"/>
              <w:right w:w="108" w:type="dxa"/>
            </w:tcMar>
            <w:vAlign w:val="center"/>
            <w:hideMark/>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 бездействия*</w:t>
            </w:r>
          </w:p>
        </w:tc>
        <w:tc>
          <w:tcPr>
            <w:tcW w:w="632" w:type="pct"/>
            <w:tcMar>
              <w:top w:w="0" w:type="dxa"/>
              <w:left w:w="108" w:type="dxa"/>
              <w:bottom w:w="0" w:type="dxa"/>
              <w:right w:w="108" w:type="dxa"/>
            </w:tcMar>
            <w:vAlign w:val="center"/>
            <w:hideMark/>
          </w:tcPr>
          <w:p w:rsidR="004B4D76" w:rsidRPr="00B432E3" w:rsidRDefault="004B4D76" w:rsidP="004B4D76">
            <w:pPr>
              <w:spacing w:after="0" w:line="240" w:lineRule="auto"/>
              <w:jc w:val="center"/>
              <w:rPr>
                <w:rFonts w:ascii="Times New Roman" w:eastAsia="Times New Roman" w:hAnsi="Times New Roman" w:cs="Times New Roman"/>
                <w:sz w:val="20"/>
                <w:szCs w:val="20"/>
                <w:lang w:val="en-US" w:eastAsia="ru-RU"/>
              </w:rPr>
            </w:pPr>
            <w:r w:rsidRPr="00B432E3">
              <w:rPr>
                <w:rFonts w:ascii="Times New Roman" w:eastAsia="Times New Roman" w:hAnsi="Times New Roman" w:cs="Times New Roman"/>
                <w:sz w:val="20"/>
                <w:szCs w:val="20"/>
                <w:lang w:val="en-US" w:eastAsia="ru-RU"/>
              </w:rPr>
              <w:t>11.4</w:t>
            </w:r>
          </w:p>
        </w:tc>
        <w:tc>
          <w:tcPr>
            <w:tcW w:w="632" w:type="pct"/>
            <w:tcMar>
              <w:top w:w="0" w:type="dxa"/>
              <w:left w:w="108" w:type="dxa"/>
              <w:bottom w:w="0" w:type="dxa"/>
              <w:right w:w="108" w:type="dxa"/>
            </w:tcMar>
            <w:vAlign w:val="center"/>
            <w:hideMark/>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16</w:t>
            </w:r>
          </w:p>
        </w:tc>
        <w:tc>
          <w:tcPr>
            <w:tcW w:w="561" w:type="pct"/>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16,8</w:t>
            </w:r>
          </w:p>
        </w:tc>
        <w:tc>
          <w:tcPr>
            <w:tcW w:w="560" w:type="pct"/>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16,9</w:t>
            </w:r>
          </w:p>
        </w:tc>
        <w:tc>
          <w:tcPr>
            <w:tcW w:w="560" w:type="pct"/>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36,7</w:t>
            </w:r>
          </w:p>
        </w:tc>
      </w:tr>
    </w:tbl>
    <w:p w:rsidR="004B4D76" w:rsidRPr="00B432E3" w:rsidRDefault="004B4D76" w:rsidP="004B4D76">
      <w:pPr>
        <w:spacing w:after="0" w:line="240" w:lineRule="auto"/>
        <w:ind w:firstLine="709"/>
        <w:jc w:val="both"/>
        <w:rPr>
          <w:rFonts w:ascii="Times New Roman" w:eastAsia="Times New Roman" w:hAnsi="Times New Roman" w:cs="Times New Roman"/>
          <w:spacing w:val="-1"/>
          <w:sz w:val="24"/>
          <w:szCs w:val="28"/>
          <w:lang w:eastAsia="ru-RU"/>
        </w:rPr>
      </w:pPr>
      <w:bookmarkStart w:id="4" w:name="_Toc59535765"/>
      <w:r w:rsidRPr="00B432E3">
        <w:rPr>
          <w:rFonts w:ascii="Times New Roman" w:eastAsia="Times New Roman" w:hAnsi="Times New Roman" w:cs="Times New Roman"/>
          <w:spacing w:val="-1"/>
          <w:sz w:val="24"/>
          <w:szCs w:val="28"/>
          <w:lang w:eastAsia="ru-RU"/>
        </w:rPr>
        <w:t>*- Рост бездействующего фонда связан с остановкой месторождения под ограничения ОПЕК+.</w:t>
      </w:r>
    </w:p>
    <w:p w:rsidR="004B4D76" w:rsidRPr="00B432E3" w:rsidRDefault="004B4D76" w:rsidP="004B4D76">
      <w:pPr>
        <w:spacing w:before="240" w:after="240" w:line="240" w:lineRule="auto"/>
        <w:jc w:val="center"/>
        <w:outlineLvl w:val="1"/>
        <w:rPr>
          <w:rFonts w:ascii="Times New Roman" w:eastAsia="Times New Roman" w:hAnsi="Times New Roman" w:cs="Times New Roman"/>
          <w:b/>
          <w:spacing w:val="-2"/>
          <w:sz w:val="24"/>
          <w:szCs w:val="24"/>
          <w:lang w:eastAsia="ru-RU"/>
        </w:rPr>
      </w:pPr>
      <w:r w:rsidRPr="00B432E3">
        <w:rPr>
          <w:rFonts w:ascii="Times New Roman" w:eastAsia="Times New Roman" w:hAnsi="Times New Roman" w:cs="Times New Roman"/>
          <w:b/>
          <w:sz w:val="24"/>
          <w:szCs w:val="24"/>
          <w:lang w:eastAsia="ru-RU"/>
        </w:rPr>
        <w:t xml:space="preserve">2.3. Краткая характеристика фонда скважин </w:t>
      </w:r>
      <w:r w:rsidRPr="00B432E3">
        <w:rPr>
          <w:rFonts w:ascii="Times New Roman" w:eastAsia="Times New Roman" w:hAnsi="Times New Roman" w:cs="Times New Roman"/>
          <w:b/>
          <w:spacing w:val="-2"/>
          <w:sz w:val="24"/>
          <w:szCs w:val="24"/>
          <w:lang w:eastAsia="ru-RU"/>
        </w:rPr>
        <w:t>АО «САНЕКО»</w:t>
      </w:r>
      <w:bookmarkEnd w:id="4"/>
    </w:p>
    <w:p w:rsidR="004B4D76" w:rsidRPr="00B432E3" w:rsidRDefault="004B4D76" w:rsidP="004B4D76">
      <w:pPr>
        <w:spacing w:after="0" w:line="240" w:lineRule="auto"/>
        <w:jc w:val="both"/>
        <w:rPr>
          <w:rFonts w:ascii="Times New Roman" w:eastAsia="Times New Roman" w:hAnsi="Times New Roman" w:cs="Times New Roman"/>
          <w:kern w:val="24"/>
          <w:sz w:val="24"/>
          <w:szCs w:val="24"/>
          <w:lang w:eastAsia="ru-RU"/>
        </w:rPr>
      </w:pPr>
      <w:r w:rsidRPr="00B432E3">
        <w:rPr>
          <w:rFonts w:ascii="Times New Roman" w:eastAsia="Times New Roman" w:hAnsi="Times New Roman" w:cs="Times New Roman"/>
          <w:b/>
          <w:sz w:val="24"/>
          <w:szCs w:val="24"/>
          <w:lang w:eastAsia="ru-RU"/>
        </w:rPr>
        <w:t xml:space="preserve">                 </w:t>
      </w:r>
      <w:r w:rsidRPr="00B432E3">
        <w:rPr>
          <w:rFonts w:ascii="Times New Roman" w:eastAsia="Times New Roman" w:hAnsi="Times New Roman" w:cs="Times New Roman"/>
          <w:kern w:val="24"/>
          <w:sz w:val="24"/>
          <w:szCs w:val="24"/>
          <w:lang w:eastAsia="ru-RU"/>
        </w:rPr>
        <w:t xml:space="preserve"> АО «САНЕКО» разрабатывает 23 месторождения.</w:t>
      </w:r>
    </w:p>
    <w:p w:rsidR="004B4D76" w:rsidRPr="00B432E3" w:rsidRDefault="004B4D76" w:rsidP="004B4D76">
      <w:pPr>
        <w:spacing w:after="0" w:line="240" w:lineRule="auto"/>
        <w:ind w:firstLine="708"/>
        <w:jc w:val="both"/>
        <w:rPr>
          <w:rFonts w:ascii="Times New Roman" w:eastAsia="Times New Roman" w:hAnsi="Times New Roman" w:cs="Times New Roman"/>
          <w:color w:val="000000"/>
          <w:kern w:val="24"/>
          <w:sz w:val="24"/>
          <w:szCs w:val="24"/>
          <w:lang w:eastAsia="ru-RU"/>
        </w:rPr>
      </w:pPr>
      <w:r w:rsidRPr="00B432E3">
        <w:rPr>
          <w:rFonts w:ascii="Times New Roman" w:eastAsia="Times New Roman" w:hAnsi="Times New Roman" w:cs="Times New Roman"/>
          <w:color w:val="000000"/>
          <w:kern w:val="24"/>
          <w:sz w:val="24"/>
          <w:szCs w:val="24"/>
          <w:lang w:eastAsia="ru-RU"/>
        </w:rPr>
        <w:t xml:space="preserve">Среднесуточная добыча  составила по нефти - 915 т/сут, по жидкости – 11929 т/сут. </w:t>
      </w:r>
    </w:p>
    <w:p w:rsidR="004B4D76" w:rsidRPr="00B432E3" w:rsidRDefault="004B4D76" w:rsidP="004B4D76">
      <w:pPr>
        <w:spacing w:after="0" w:line="240" w:lineRule="auto"/>
        <w:ind w:firstLine="708"/>
        <w:jc w:val="both"/>
        <w:rPr>
          <w:rFonts w:ascii="Times New Roman" w:eastAsia="Times New Roman" w:hAnsi="Times New Roman" w:cs="Times New Roman"/>
          <w:color w:val="000000"/>
          <w:kern w:val="24"/>
          <w:sz w:val="24"/>
          <w:szCs w:val="24"/>
          <w:lang w:eastAsia="ru-RU"/>
        </w:rPr>
      </w:pPr>
      <w:r w:rsidRPr="00B432E3">
        <w:rPr>
          <w:rFonts w:ascii="Times New Roman" w:eastAsia="Times New Roman" w:hAnsi="Times New Roman" w:cs="Times New Roman"/>
          <w:color w:val="000000"/>
          <w:kern w:val="24"/>
          <w:sz w:val="24"/>
          <w:szCs w:val="24"/>
          <w:lang w:eastAsia="ru-RU"/>
        </w:rPr>
        <w:t xml:space="preserve">По состоянию на 31.12.2020 года ожидаемые показатели по: эксплуатационному фонду добывающих скважин составят - 53 скважины, действующему фонду – 53 скважины, бездействующий фонд отсутствует. </w:t>
      </w:r>
    </w:p>
    <w:p w:rsidR="004B4D76" w:rsidRPr="00B432E3" w:rsidRDefault="004B4D76" w:rsidP="004B4D76">
      <w:pPr>
        <w:spacing w:after="0" w:line="240" w:lineRule="auto"/>
        <w:ind w:firstLine="708"/>
        <w:jc w:val="both"/>
        <w:rPr>
          <w:rFonts w:ascii="Times New Roman" w:eastAsia="Times New Roman" w:hAnsi="Times New Roman" w:cs="Times New Roman"/>
          <w:color w:val="000000"/>
          <w:kern w:val="24"/>
          <w:sz w:val="24"/>
          <w:szCs w:val="24"/>
          <w:lang w:eastAsia="ru-RU"/>
        </w:rPr>
      </w:pPr>
      <w:r w:rsidRPr="00B432E3">
        <w:rPr>
          <w:rFonts w:ascii="Times New Roman" w:eastAsia="Times New Roman" w:hAnsi="Times New Roman" w:cs="Times New Roman"/>
          <w:color w:val="000000"/>
          <w:kern w:val="24"/>
          <w:sz w:val="24"/>
          <w:szCs w:val="24"/>
          <w:lang w:eastAsia="ru-RU"/>
        </w:rPr>
        <w:t xml:space="preserve">Разработка месторождений с поддержанием пластового давления осуществляется </w:t>
      </w:r>
      <w:proofErr w:type="gramStart"/>
      <w:r w:rsidRPr="00B432E3">
        <w:rPr>
          <w:rFonts w:ascii="Times New Roman" w:eastAsia="Times New Roman" w:hAnsi="Times New Roman" w:cs="Times New Roman"/>
          <w:color w:val="000000"/>
          <w:kern w:val="24"/>
          <w:sz w:val="24"/>
          <w:szCs w:val="24"/>
          <w:lang w:eastAsia="ru-RU"/>
        </w:rPr>
        <w:t>на Ново-Киевском</w:t>
      </w:r>
      <w:proofErr w:type="gramEnd"/>
      <w:r w:rsidRPr="00B432E3">
        <w:rPr>
          <w:rFonts w:ascii="Times New Roman" w:eastAsia="Times New Roman" w:hAnsi="Times New Roman" w:cs="Times New Roman"/>
          <w:color w:val="000000"/>
          <w:kern w:val="24"/>
          <w:sz w:val="24"/>
          <w:szCs w:val="24"/>
          <w:lang w:eastAsia="ru-RU"/>
        </w:rPr>
        <w:t xml:space="preserve"> месторождении (АО «САНЕКО») Ожидаемый эксплуатационный нагнетательный фонд  на 31.12.2020 года  составит  10 скважин, действующий фонд - 10 скважин. </w:t>
      </w:r>
    </w:p>
    <w:p w:rsidR="004B4D76" w:rsidRPr="00B432E3" w:rsidRDefault="004B4D76" w:rsidP="004B4D76">
      <w:pPr>
        <w:spacing w:after="0" w:line="240" w:lineRule="auto"/>
        <w:ind w:firstLine="708"/>
        <w:jc w:val="both"/>
        <w:rPr>
          <w:rFonts w:ascii="Times New Roman" w:eastAsia="Times New Roman" w:hAnsi="Times New Roman" w:cs="Times New Roman"/>
          <w:color w:val="000000"/>
          <w:kern w:val="24"/>
          <w:sz w:val="24"/>
          <w:szCs w:val="24"/>
          <w:lang w:eastAsia="ru-RU"/>
        </w:rPr>
      </w:pPr>
      <w:r w:rsidRPr="00B432E3">
        <w:rPr>
          <w:rFonts w:ascii="Times New Roman" w:eastAsia="Times New Roman" w:hAnsi="Times New Roman" w:cs="Times New Roman"/>
          <w:color w:val="000000"/>
          <w:kern w:val="24"/>
          <w:sz w:val="24"/>
          <w:szCs w:val="24"/>
          <w:lang w:eastAsia="ru-RU"/>
        </w:rPr>
        <w:t>Поглощающий фонд для сброса сточных вод составляет 14 скважин, из которых действующий фонд  - 14 скважин.</w:t>
      </w:r>
    </w:p>
    <w:p w:rsidR="004B4D76" w:rsidRPr="00B432E3" w:rsidRDefault="004B4D76" w:rsidP="004B4D76">
      <w:pPr>
        <w:spacing w:after="0" w:line="240" w:lineRule="auto"/>
        <w:ind w:firstLine="708"/>
        <w:jc w:val="both"/>
        <w:rPr>
          <w:rFonts w:ascii="Times New Roman" w:eastAsia="Times New Roman" w:hAnsi="Times New Roman" w:cs="Times New Roman"/>
          <w:color w:val="000000"/>
          <w:kern w:val="24"/>
          <w:sz w:val="24"/>
          <w:szCs w:val="24"/>
          <w:lang w:eastAsia="ru-RU"/>
        </w:rPr>
      </w:pPr>
      <w:r w:rsidRPr="00B432E3">
        <w:rPr>
          <w:rFonts w:ascii="Times New Roman" w:eastAsia="Times New Roman" w:hAnsi="Times New Roman" w:cs="Times New Roman"/>
          <w:color w:val="000000"/>
          <w:kern w:val="24"/>
          <w:sz w:val="24"/>
          <w:szCs w:val="24"/>
          <w:lang w:eastAsia="ru-RU"/>
        </w:rPr>
        <w:lastRenderedPageBreak/>
        <w:t>По состоянию на 31.12.2020 года  контроль за разработкой месторождений будет проводиться 23 пьезометрическими скважинами</w:t>
      </w:r>
      <w:proofErr w:type="gramStart"/>
      <w:r w:rsidRPr="00B432E3">
        <w:rPr>
          <w:rFonts w:ascii="Times New Roman" w:eastAsia="Times New Roman" w:hAnsi="Times New Roman" w:cs="Times New Roman"/>
          <w:color w:val="000000"/>
          <w:kern w:val="24"/>
          <w:sz w:val="24"/>
          <w:szCs w:val="24"/>
          <w:lang w:eastAsia="ru-RU"/>
        </w:rPr>
        <w:t>..</w:t>
      </w:r>
      <w:proofErr w:type="gramEnd"/>
    </w:p>
    <w:p w:rsidR="004B4D76" w:rsidRPr="00B432E3" w:rsidRDefault="004B4D76" w:rsidP="004B4D76">
      <w:pPr>
        <w:spacing w:after="0" w:line="240" w:lineRule="auto"/>
        <w:ind w:firstLine="708"/>
        <w:jc w:val="both"/>
        <w:rPr>
          <w:rFonts w:ascii="Times New Roman" w:eastAsia="Times New Roman" w:hAnsi="Times New Roman" w:cs="Times New Roman"/>
          <w:color w:val="000000"/>
          <w:kern w:val="24"/>
          <w:sz w:val="24"/>
          <w:szCs w:val="24"/>
          <w:lang w:eastAsia="ru-RU"/>
        </w:rPr>
      </w:pPr>
      <w:r w:rsidRPr="00B432E3">
        <w:rPr>
          <w:rFonts w:ascii="Times New Roman" w:eastAsia="Times New Roman" w:hAnsi="Times New Roman" w:cs="Times New Roman"/>
          <w:color w:val="000000"/>
          <w:kern w:val="24"/>
          <w:sz w:val="24"/>
          <w:szCs w:val="24"/>
          <w:lang w:eastAsia="ru-RU"/>
        </w:rPr>
        <w:t>За 2020 год на балансе (АО «САНЕКО») будет 2 законсервированные скважины, из которых одна скважина расположена на нераспределенном фонде недр.  Ликвидированный фонд составляет  9 скважин.</w:t>
      </w:r>
    </w:p>
    <w:p w:rsidR="004B4D76" w:rsidRPr="00B432E3" w:rsidRDefault="004B4D76" w:rsidP="004B4D76">
      <w:pPr>
        <w:spacing w:after="0" w:line="240" w:lineRule="auto"/>
        <w:ind w:firstLine="709"/>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 xml:space="preserve"> Добыча нефти за  </w:t>
      </w:r>
      <w:r w:rsidRPr="00B432E3">
        <w:rPr>
          <w:rFonts w:ascii="Times New Roman" w:eastAsia="Times New Roman" w:hAnsi="Times New Roman" w:cs="Times New Roman"/>
          <w:color w:val="000000"/>
          <w:kern w:val="24"/>
          <w:sz w:val="24"/>
          <w:szCs w:val="24"/>
          <w:lang w:eastAsia="ru-RU"/>
        </w:rPr>
        <w:t xml:space="preserve"> 2020</w:t>
      </w:r>
      <w:r w:rsidRPr="00B432E3">
        <w:rPr>
          <w:rFonts w:ascii="Times New Roman" w:eastAsia="Times New Roman" w:hAnsi="Times New Roman" w:cs="Times New Roman"/>
          <w:color w:val="000000"/>
          <w:sz w:val="24"/>
          <w:szCs w:val="24"/>
          <w:lang w:eastAsia="ru-RU"/>
        </w:rPr>
        <w:t xml:space="preserve"> год составит </w:t>
      </w:r>
      <w:r w:rsidRPr="00B432E3">
        <w:rPr>
          <w:rFonts w:ascii="Times New Roman" w:eastAsia="Times New Roman" w:hAnsi="Times New Roman" w:cs="Times New Roman"/>
          <w:color w:val="000000"/>
          <w:kern w:val="24"/>
          <w:sz w:val="24"/>
          <w:szCs w:val="24"/>
          <w:lang w:eastAsia="ru-RU"/>
        </w:rPr>
        <w:t xml:space="preserve">334,8 </w:t>
      </w:r>
      <w:r w:rsidRPr="00B432E3">
        <w:rPr>
          <w:rFonts w:ascii="Times New Roman" w:eastAsia="Times New Roman" w:hAnsi="Times New Roman" w:cs="Times New Roman"/>
          <w:color w:val="000000"/>
          <w:sz w:val="24"/>
          <w:szCs w:val="24"/>
          <w:lang w:eastAsia="ru-RU"/>
        </w:rPr>
        <w:t>тыс. тонн.</w:t>
      </w:r>
    </w:p>
    <w:p w:rsidR="004B4D76" w:rsidRPr="00B432E3" w:rsidRDefault="004B4D76" w:rsidP="004B4D76">
      <w:pPr>
        <w:spacing w:after="0" w:line="240" w:lineRule="auto"/>
        <w:ind w:firstLine="708"/>
        <w:jc w:val="both"/>
        <w:rPr>
          <w:rFonts w:ascii="Times New Roman" w:eastAsia="Times New Roman" w:hAnsi="Times New Roman" w:cs="Times New Roman"/>
          <w:color w:val="000000"/>
          <w:kern w:val="24"/>
          <w:sz w:val="20"/>
          <w:szCs w:val="20"/>
          <w:lang w:eastAsia="ru-RU"/>
        </w:rPr>
      </w:pP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4"/>
        <w:gridCol w:w="1410"/>
        <w:gridCol w:w="1410"/>
        <w:gridCol w:w="1410"/>
        <w:gridCol w:w="1410"/>
        <w:gridCol w:w="1410"/>
      </w:tblGrid>
      <w:tr w:rsidR="004B4D76" w:rsidRPr="00B432E3" w:rsidTr="004B4D76">
        <w:trPr>
          <w:trHeight w:val="374"/>
          <w:jc w:val="center"/>
        </w:trPr>
        <w:tc>
          <w:tcPr>
            <w:tcW w:w="2824"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Показатели</w:t>
            </w:r>
          </w:p>
        </w:tc>
        <w:tc>
          <w:tcPr>
            <w:tcW w:w="1410"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На</w:t>
            </w:r>
          </w:p>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01.01.17г.</w:t>
            </w:r>
          </w:p>
        </w:tc>
        <w:tc>
          <w:tcPr>
            <w:tcW w:w="1410"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На</w:t>
            </w:r>
          </w:p>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01.01.18г.</w:t>
            </w:r>
          </w:p>
        </w:tc>
        <w:tc>
          <w:tcPr>
            <w:tcW w:w="1410"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На 01.01.19г.</w:t>
            </w:r>
          </w:p>
        </w:tc>
        <w:tc>
          <w:tcPr>
            <w:tcW w:w="1410"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На 31.12.19г.</w:t>
            </w:r>
          </w:p>
        </w:tc>
        <w:tc>
          <w:tcPr>
            <w:tcW w:w="1410"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На 31.12.20г.</w:t>
            </w:r>
          </w:p>
        </w:tc>
      </w:tr>
      <w:tr w:rsidR="004B4D76" w:rsidRPr="00B432E3" w:rsidTr="004B4D76">
        <w:trPr>
          <w:trHeight w:val="254"/>
          <w:jc w:val="center"/>
        </w:trPr>
        <w:tc>
          <w:tcPr>
            <w:tcW w:w="2824"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Эксплуатационный  фонд</w:t>
            </w:r>
          </w:p>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добывающих скважин</w:t>
            </w:r>
          </w:p>
        </w:tc>
        <w:tc>
          <w:tcPr>
            <w:tcW w:w="1410" w:type="dxa"/>
            <w:vAlign w:val="center"/>
          </w:tcPr>
          <w:p w:rsidR="004B4D76" w:rsidRPr="00B432E3" w:rsidRDefault="004B4D76" w:rsidP="004B4D76">
            <w:pPr>
              <w:shd w:val="clear" w:color="auto" w:fill="FFFFFF"/>
              <w:spacing w:after="0" w:line="186" w:lineRule="exact"/>
              <w:ind w:right="36"/>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57</w:t>
            </w:r>
          </w:p>
        </w:tc>
        <w:tc>
          <w:tcPr>
            <w:tcW w:w="1410" w:type="dxa"/>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54</w:t>
            </w:r>
          </w:p>
        </w:tc>
        <w:tc>
          <w:tcPr>
            <w:tcW w:w="1410" w:type="dxa"/>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55</w:t>
            </w:r>
          </w:p>
        </w:tc>
        <w:tc>
          <w:tcPr>
            <w:tcW w:w="1410" w:type="dxa"/>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51</w:t>
            </w:r>
          </w:p>
        </w:tc>
        <w:tc>
          <w:tcPr>
            <w:tcW w:w="1410"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53</w:t>
            </w:r>
          </w:p>
        </w:tc>
      </w:tr>
      <w:tr w:rsidR="004B4D76" w:rsidRPr="00B432E3" w:rsidTr="004B4D76">
        <w:trPr>
          <w:trHeight w:val="252"/>
          <w:jc w:val="center"/>
        </w:trPr>
        <w:tc>
          <w:tcPr>
            <w:tcW w:w="2824"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Действующий фонд</w:t>
            </w:r>
          </w:p>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добывающих  скважин</w:t>
            </w:r>
          </w:p>
        </w:tc>
        <w:tc>
          <w:tcPr>
            <w:tcW w:w="1410" w:type="dxa"/>
            <w:vAlign w:val="center"/>
          </w:tcPr>
          <w:p w:rsidR="004B4D76" w:rsidRPr="00B432E3" w:rsidRDefault="004B4D76" w:rsidP="004B4D76">
            <w:pPr>
              <w:shd w:val="clear" w:color="auto" w:fill="FFFFFF"/>
              <w:spacing w:after="0" w:line="186" w:lineRule="exact"/>
              <w:ind w:right="36"/>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55</w:t>
            </w:r>
          </w:p>
        </w:tc>
        <w:tc>
          <w:tcPr>
            <w:tcW w:w="1410" w:type="dxa"/>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53</w:t>
            </w:r>
          </w:p>
        </w:tc>
        <w:tc>
          <w:tcPr>
            <w:tcW w:w="1410" w:type="dxa"/>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51</w:t>
            </w:r>
          </w:p>
        </w:tc>
        <w:tc>
          <w:tcPr>
            <w:tcW w:w="1410" w:type="dxa"/>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48</w:t>
            </w:r>
          </w:p>
        </w:tc>
        <w:tc>
          <w:tcPr>
            <w:tcW w:w="1410"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53</w:t>
            </w:r>
          </w:p>
        </w:tc>
      </w:tr>
      <w:tr w:rsidR="004B4D76" w:rsidRPr="00B432E3" w:rsidTr="004B4D76">
        <w:trPr>
          <w:trHeight w:val="252"/>
          <w:jc w:val="center"/>
        </w:trPr>
        <w:tc>
          <w:tcPr>
            <w:tcW w:w="2824"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Бездействующий фонд</w:t>
            </w:r>
          </w:p>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добывающих скважин</w:t>
            </w:r>
          </w:p>
        </w:tc>
        <w:tc>
          <w:tcPr>
            <w:tcW w:w="1410" w:type="dxa"/>
            <w:vAlign w:val="center"/>
          </w:tcPr>
          <w:p w:rsidR="004B4D76" w:rsidRPr="00B432E3" w:rsidRDefault="004B4D76" w:rsidP="004B4D76">
            <w:pPr>
              <w:shd w:val="clear" w:color="auto" w:fill="FFFFFF"/>
              <w:spacing w:after="0" w:line="186" w:lineRule="exact"/>
              <w:ind w:right="36"/>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w:t>
            </w:r>
          </w:p>
        </w:tc>
        <w:tc>
          <w:tcPr>
            <w:tcW w:w="1410" w:type="dxa"/>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4</w:t>
            </w:r>
          </w:p>
        </w:tc>
        <w:tc>
          <w:tcPr>
            <w:tcW w:w="1410" w:type="dxa"/>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p>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p>
        </w:tc>
        <w:tc>
          <w:tcPr>
            <w:tcW w:w="1410" w:type="dxa"/>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p>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w:t>
            </w:r>
          </w:p>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p>
        </w:tc>
        <w:tc>
          <w:tcPr>
            <w:tcW w:w="1410"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0</w:t>
            </w:r>
          </w:p>
        </w:tc>
      </w:tr>
      <w:tr w:rsidR="004B4D76" w:rsidRPr="00B432E3" w:rsidTr="004B4D76">
        <w:trPr>
          <w:trHeight w:val="219"/>
          <w:jc w:val="center"/>
        </w:trPr>
        <w:tc>
          <w:tcPr>
            <w:tcW w:w="2824"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 бездействия</w:t>
            </w:r>
          </w:p>
        </w:tc>
        <w:tc>
          <w:tcPr>
            <w:tcW w:w="1410" w:type="dxa"/>
            <w:vAlign w:val="center"/>
          </w:tcPr>
          <w:p w:rsidR="004B4D76" w:rsidRPr="00B432E3" w:rsidRDefault="004B4D76" w:rsidP="004B4D76">
            <w:pPr>
              <w:shd w:val="clear" w:color="auto" w:fill="FFFFFF"/>
              <w:spacing w:after="0" w:line="186" w:lineRule="exact"/>
              <w:ind w:right="36"/>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1,8</w:t>
            </w:r>
          </w:p>
        </w:tc>
        <w:tc>
          <w:tcPr>
            <w:tcW w:w="1410" w:type="dxa"/>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7,4</w:t>
            </w:r>
          </w:p>
        </w:tc>
        <w:tc>
          <w:tcPr>
            <w:tcW w:w="1410" w:type="dxa"/>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c>
          <w:tcPr>
            <w:tcW w:w="1410" w:type="dxa"/>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1,9</w:t>
            </w:r>
          </w:p>
        </w:tc>
        <w:tc>
          <w:tcPr>
            <w:tcW w:w="1410"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0</w:t>
            </w:r>
          </w:p>
        </w:tc>
      </w:tr>
    </w:tbl>
    <w:p w:rsidR="004B4D76" w:rsidRPr="00B432E3" w:rsidRDefault="004B4D76" w:rsidP="004B4D76">
      <w:pPr>
        <w:spacing w:after="0" w:line="240" w:lineRule="auto"/>
        <w:jc w:val="center"/>
        <w:rPr>
          <w:rFonts w:ascii="Times New Roman" w:eastAsia="Times New Roman" w:hAnsi="Times New Roman" w:cs="Times New Roman"/>
          <w:b/>
          <w:sz w:val="24"/>
          <w:szCs w:val="24"/>
          <w:lang w:eastAsia="ru-RU"/>
        </w:rPr>
      </w:pPr>
    </w:p>
    <w:p w:rsidR="004B4D76" w:rsidRPr="00B432E3" w:rsidRDefault="004B4D76" w:rsidP="004B4D76">
      <w:pPr>
        <w:spacing w:after="0" w:line="240" w:lineRule="auto"/>
        <w:jc w:val="center"/>
        <w:outlineLvl w:val="1"/>
        <w:rPr>
          <w:rFonts w:ascii="Times New Roman" w:eastAsia="Times New Roman" w:hAnsi="Times New Roman" w:cs="Times New Roman"/>
          <w:b/>
          <w:spacing w:val="-2"/>
          <w:sz w:val="24"/>
          <w:szCs w:val="24"/>
          <w:lang w:eastAsia="ru-RU"/>
        </w:rPr>
      </w:pPr>
      <w:bookmarkStart w:id="5" w:name="_Toc59535766"/>
      <w:r w:rsidRPr="00B432E3">
        <w:rPr>
          <w:rFonts w:ascii="Times New Roman" w:eastAsia="Times New Roman" w:hAnsi="Times New Roman" w:cs="Times New Roman"/>
          <w:b/>
          <w:sz w:val="24"/>
          <w:szCs w:val="24"/>
          <w:lang w:eastAsia="ru-RU"/>
        </w:rPr>
        <w:t xml:space="preserve">2.4. Краткая характеристика фонда скважин </w:t>
      </w:r>
      <w:r w:rsidRPr="00B432E3">
        <w:rPr>
          <w:rFonts w:ascii="Times New Roman" w:eastAsia="Times New Roman" w:hAnsi="Times New Roman" w:cs="Times New Roman"/>
          <w:b/>
          <w:spacing w:val="-2"/>
          <w:sz w:val="24"/>
          <w:szCs w:val="24"/>
          <w:lang w:eastAsia="ru-RU"/>
        </w:rPr>
        <w:t>АО «Самараинвестнефть».</w:t>
      </w:r>
      <w:bookmarkEnd w:id="5"/>
    </w:p>
    <w:p w:rsidR="004B4D76" w:rsidRPr="00B432E3" w:rsidRDefault="004B4D76" w:rsidP="004B4D76">
      <w:pPr>
        <w:spacing w:after="0" w:line="240" w:lineRule="auto"/>
        <w:jc w:val="center"/>
        <w:rPr>
          <w:rFonts w:ascii="Times New Roman" w:eastAsia="Times New Roman" w:hAnsi="Times New Roman" w:cs="Times New Roman"/>
          <w:b/>
          <w:spacing w:val="-2"/>
          <w:sz w:val="24"/>
          <w:szCs w:val="24"/>
          <w:lang w:eastAsia="ru-RU"/>
        </w:rPr>
      </w:pPr>
    </w:p>
    <w:p w:rsidR="004B4D76" w:rsidRPr="00B432E3" w:rsidRDefault="004B4D76" w:rsidP="004B4D76">
      <w:pPr>
        <w:spacing w:after="0" w:line="240" w:lineRule="auto"/>
        <w:jc w:val="both"/>
        <w:rPr>
          <w:rFonts w:ascii="Times New Roman" w:eastAsia="Times New Roman" w:hAnsi="Times New Roman" w:cs="Times New Roman"/>
          <w:kern w:val="24"/>
          <w:sz w:val="24"/>
          <w:szCs w:val="24"/>
          <w:lang w:eastAsia="ru-RU"/>
        </w:rPr>
      </w:pPr>
      <w:r w:rsidRPr="00B432E3">
        <w:rPr>
          <w:rFonts w:ascii="Times New Roman" w:eastAsia="Times New Roman" w:hAnsi="Times New Roman" w:cs="Times New Roman"/>
          <w:sz w:val="24"/>
          <w:szCs w:val="24"/>
          <w:lang w:eastAsia="ru-RU"/>
        </w:rPr>
        <w:t>АО «Самараинвестнефть»</w:t>
      </w:r>
      <w:r w:rsidRPr="00B432E3">
        <w:rPr>
          <w:rFonts w:ascii="Times New Roman" w:eastAsia="Times New Roman" w:hAnsi="Times New Roman" w:cs="Times New Roman"/>
          <w:kern w:val="24"/>
          <w:sz w:val="24"/>
          <w:szCs w:val="24"/>
          <w:lang w:eastAsia="ru-RU"/>
        </w:rPr>
        <w:t xml:space="preserve"> разрабатывает 17 месторождений. </w:t>
      </w:r>
    </w:p>
    <w:p w:rsidR="004B4D76" w:rsidRPr="00B432E3" w:rsidRDefault="004B4D76" w:rsidP="004B4D76">
      <w:pPr>
        <w:spacing w:after="0" w:line="240" w:lineRule="auto"/>
        <w:jc w:val="both"/>
        <w:rPr>
          <w:rFonts w:ascii="Times New Roman" w:eastAsia="Times New Roman" w:hAnsi="Times New Roman" w:cs="Times New Roman"/>
          <w:kern w:val="24"/>
          <w:sz w:val="24"/>
          <w:szCs w:val="24"/>
          <w:lang w:eastAsia="ru-RU"/>
        </w:rPr>
      </w:pPr>
      <w:r w:rsidRPr="00B432E3">
        <w:rPr>
          <w:rFonts w:ascii="Times New Roman" w:eastAsia="Times New Roman" w:hAnsi="Times New Roman" w:cs="Times New Roman"/>
          <w:color w:val="000000"/>
          <w:kern w:val="24"/>
          <w:sz w:val="24"/>
          <w:szCs w:val="24"/>
          <w:lang w:eastAsia="ru-RU"/>
        </w:rPr>
        <w:t xml:space="preserve">Среднесуточная добыча на 20.12.2020 г составит по нефти – 1276 т/сут, по жидкости - 3010  м3/сут. </w:t>
      </w:r>
    </w:p>
    <w:p w:rsidR="004B4D76" w:rsidRPr="00B432E3" w:rsidRDefault="004B4D76" w:rsidP="004B4D76">
      <w:pPr>
        <w:spacing w:after="0" w:line="240" w:lineRule="auto"/>
        <w:ind w:firstLine="708"/>
        <w:jc w:val="both"/>
        <w:rPr>
          <w:rFonts w:ascii="Times New Roman" w:eastAsia="Times New Roman" w:hAnsi="Times New Roman" w:cs="Times New Roman"/>
          <w:color w:val="000000"/>
          <w:kern w:val="24"/>
          <w:sz w:val="24"/>
          <w:szCs w:val="24"/>
          <w:lang w:eastAsia="ru-RU"/>
        </w:rPr>
      </w:pPr>
      <w:r w:rsidRPr="00B432E3">
        <w:rPr>
          <w:rFonts w:ascii="Times New Roman" w:eastAsia="Times New Roman" w:hAnsi="Times New Roman" w:cs="Times New Roman"/>
          <w:color w:val="000000"/>
          <w:kern w:val="24"/>
          <w:sz w:val="24"/>
          <w:szCs w:val="24"/>
          <w:lang w:eastAsia="ru-RU"/>
        </w:rPr>
        <w:t xml:space="preserve">По состоянию на 20.12.2020 года эксплуатационный фонд добывающих скважин составит – 123 скважины, действующий фонд – 103 скважины, бездействующему фонду - 16 скважин (что составляет 13% от эксплуатационного фонда). </w:t>
      </w:r>
    </w:p>
    <w:p w:rsidR="004B4D76" w:rsidRPr="00B432E3" w:rsidRDefault="004B4D76" w:rsidP="004B4D76">
      <w:pPr>
        <w:spacing w:after="0" w:line="240" w:lineRule="auto"/>
        <w:ind w:firstLine="708"/>
        <w:jc w:val="both"/>
        <w:rPr>
          <w:rFonts w:ascii="Times New Roman" w:eastAsia="Times New Roman" w:hAnsi="Times New Roman" w:cs="Times New Roman"/>
          <w:color w:val="000000"/>
          <w:kern w:val="24"/>
          <w:sz w:val="24"/>
          <w:szCs w:val="24"/>
          <w:lang w:eastAsia="ru-RU"/>
        </w:rPr>
      </w:pPr>
      <w:r w:rsidRPr="00B432E3">
        <w:rPr>
          <w:rFonts w:ascii="Times New Roman" w:eastAsia="Times New Roman" w:hAnsi="Times New Roman" w:cs="Times New Roman"/>
          <w:color w:val="000000"/>
          <w:kern w:val="24"/>
          <w:sz w:val="24"/>
          <w:szCs w:val="24"/>
          <w:lang w:eastAsia="ru-RU"/>
        </w:rPr>
        <w:t xml:space="preserve">Разработка месторождений с поддержанием пластового давления осуществляется на 8 месторождениях </w:t>
      </w:r>
      <w:r w:rsidRPr="00B432E3">
        <w:rPr>
          <w:rFonts w:ascii="Times New Roman" w:eastAsia="Times New Roman" w:hAnsi="Times New Roman" w:cs="Times New Roman"/>
          <w:sz w:val="24"/>
          <w:szCs w:val="24"/>
          <w:lang w:eastAsia="ru-RU"/>
        </w:rPr>
        <w:t>АО «Самараинвестнефть»</w:t>
      </w:r>
      <w:r w:rsidRPr="00B432E3">
        <w:rPr>
          <w:rFonts w:ascii="Times New Roman" w:eastAsia="Times New Roman" w:hAnsi="Times New Roman" w:cs="Times New Roman"/>
          <w:color w:val="000000"/>
          <w:kern w:val="24"/>
          <w:sz w:val="24"/>
          <w:szCs w:val="24"/>
          <w:lang w:eastAsia="ru-RU"/>
        </w:rPr>
        <w:t xml:space="preserve">.  Эксплуатационный нагнетательный фонд  на 20.12.2020 года  составит 24 скважины, действующий фонд - 16 скважин.  </w:t>
      </w:r>
    </w:p>
    <w:p w:rsidR="004B4D76" w:rsidRPr="00B432E3" w:rsidRDefault="004B4D76" w:rsidP="004B4D76">
      <w:pPr>
        <w:spacing w:after="0" w:line="240" w:lineRule="auto"/>
        <w:ind w:firstLine="708"/>
        <w:jc w:val="both"/>
        <w:rPr>
          <w:rFonts w:ascii="Times New Roman" w:eastAsia="Times New Roman" w:hAnsi="Times New Roman" w:cs="Times New Roman"/>
          <w:color w:val="000000"/>
          <w:kern w:val="24"/>
          <w:sz w:val="24"/>
          <w:szCs w:val="24"/>
          <w:lang w:eastAsia="ru-RU"/>
        </w:rPr>
      </w:pPr>
      <w:r w:rsidRPr="00B432E3">
        <w:rPr>
          <w:rFonts w:ascii="Times New Roman" w:eastAsia="Times New Roman" w:hAnsi="Times New Roman" w:cs="Times New Roman"/>
          <w:color w:val="000000"/>
          <w:kern w:val="24"/>
          <w:sz w:val="24"/>
          <w:szCs w:val="24"/>
          <w:lang w:eastAsia="ru-RU"/>
        </w:rPr>
        <w:t>Фонд водозаборных  скважин для целей ППД составляет 9 скважин.</w:t>
      </w:r>
    </w:p>
    <w:p w:rsidR="004B4D76" w:rsidRPr="00B432E3" w:rsidRDefault="004B4D76" w:rsidP="004B4D76">
      <w:pPr>
        <w:spacing w:after="0" w:line="240" w:lineRule="auto"/>
        <w:ind w:firstLine="708"/>
        <w:jc w:val="both"/>
        <w:rPr>
          <w:rFonts w:ascii="Times New Roman" w:eastAsia="Times New Roman" w:hAnsi="Times New Roman" w:cs="Times New Roman"/>
          <w:color w:val="000000"/>
          <w:kern w:val="24"/>
          <w:sz w:val="24"/>
          <w:szCs w:val="24"/>
          <w:lang w:eastAsia="ru-RU"/>
        </w:rPr>
      </w:pPr>
      <w:r w:rsidRPr="00B432E3">
        <w:rPr>
          <w:rFonts w:ascii="Times New Roman" w:eastAsia="Times New Roman" w:hAnsi="Times New Roman" w:cs="Times New Roman"/>
          <w:color w:val="000000"/>
          <w:kern w:val="24"/>
          <w:sz w:val="24"/>
          <w:szCs w:val="24"/>
          <w:lang w:eastAsia="ru-RU"/>
        </w:rPr>
        <w:t>Поглощающий фонд для сброса сточных вод составляет 1 скважина, из которых действующий фонд  - 1 скважины.</w:t>
      </w:r>
    </w:p>
    <w:p w:rsidR="004B4D76" w:rsidRPr="00B432E3" w:rsidRDefault="004B4D76" w:rsidP="004B4D76">
      <w:pPr>
        <w:spacing w:after="0" w:line="240" w:lineRule="auto"/>
        <w:ind w:firstLine="708"/>
        <w:jc w:val="both"/>
        <w:rPr>
          <w:rFonts w:ascii="Times New Roman" w:eastAsia="Times New Roman" w:hAnsi="Times New Roman" w:cs="Times New Roman"/>
          <w:color w:val="000000"/>
          <w:kern w:val="24"/>
          <w:sz w:val="24"/>
          <w:szCs w:val="24"/>
          <w:lang w:eastAsia="ru-RU"/>
        </w:rPr>
      </w:pPr>
      <w:r w:rsidRPr="00B432E3">
        <w:rPr>
          <w:rFonts w:ascii="Times New Roman" w:eastAsia="Times New Roman" w:hAnsi="Times New Roman" w:cs="Times New Roman"/>
          <w:color w:val="000000"/>
          <w:kern w:val="24"/>
          <w:sz w:val="24"/>
          <w:szCs w:val="24"/>
          <w:lang w:eastAsia="ru-RU"/>
        </w:rPr>
        <w:t xml:space="preserve">По состоянию на 20.12.2020 года  </w:t>
      </w:r>
      <w:proofErr w:type="gramStart"/>
      <w:r w:rsidRPr="00B432E3">
        <w:rPr>
          <w:rFonts w:ascii="Times New Roman" w:eastAsia="Times New Roman" w:hAnsi="Times New Roman" w:cs="Times New Roman"/>
          <w:color w:val="000000"/>
          <w:kern w:val="24"/>
          <w:sz w:val="24"/>
          <w:szCs w:val="24"/>
          <w:lang w:eastAsia="ru-RU"/>
        </w:rPr>
        <w:t>контроль за</w:t>
      </w:r>
      <w:proofErr w:type="gramEnd"/>
      <w:r w:rsidRPr="00B432E3">
        <w:rPr>
          <w:rFonts w:ascii="Times New Roman" w:eastAsia="Times New Roman" w:hAnsi="Times New Roman" w:cs="Times New Roman"/>
          <w:color w:val="000000"/>
          <w:kern w:val="24"/>
          <w:sz w:val="24"/>
          <w:szCs w:val="24"/>
          <w:lang w:eastAsia="ru-RU"/>
        </w:rPr>
        <w:t xml:space="preserve"> разработкой месторождений проводиться 147 эксплуатационными скважинами. </w:t>
      </w:r>
    </w:p>
    <w:p w:rsidR="004B4D76" w:rsidRPr="00B432E3" w:rsidRDefault="004B4D76" w:rsidP="004B4D76">
      <w:pPr>
        <w:spacing w:after="0" w:line="240" w:lineRule="auto"/>
        <w:ind w:firstLine="708"/>
        <w:jc w:val="both"/>
        <w:rPr>
          <w:rFonts w:ascii="Times New Roman" w:eastAsia="Times New Roman" w:hAnsi="Times New Roman" w:cs="Times New Roman"/>
          <w:color w:val="000000"/>
          <w:kern w:val="24"/>
          <w:sz w:val="24"/>
          <w:szCs w:val="24"/>
          <w:lang w:eastAsia="ru-RU"/>
        </w:rPr>
      </w:pPr>
      <w:r w:rsidRPr="00B432E3">
        <w:rPr>
          <w:rFonts w:ascii="Times New Roman" w:eastAsia="Times New Roman" w:hAnsi="Times New Roman" w:cs="Times New Roman"/>
          <w:color w:val="000000"/>
          <w:kern w:val="24"/>
          <w:sz w:val="24"/>
          <w:szCs w:val="24"/>
          <w:lang w:eastAsia="ru-RU"/>
        </w:rPr>
        <w:t xml:space="preserve">За 2020 год на балансе </w:t>
      </w:r>
      <w:r w:rsidRPr="00B432E3">
        <w:rPr>
          <w:rFonts w:ascii="Times New Roman" w:eastAsia="Times New Roman" w:hAnsi="Times New Roman" w:cs="Times New Roman"/>
          <w:sz w:val="24"/>
          <w:szCs w:val="24"/>
          <w:lang w:eastAsia="ru-RU"/>
        </w:rPr>
        <w:t>АО «Самараинвестнефть»</w:t>
      </w:r>
      <w:r w:rsidRPr="00B432E3">
        <w:rPr>
          <w:rFonts w:ascii="Times New Roman" w:eastAsia="Times New Roman" w:hAnsi="Times New Roman" w:cs="Times New Roman"/>
          <w:color w:val="000000"/>
          <w:kern w:val="24"/>
          <w:sz w:val="24"/>
          <w:szCs w:val="24"/>
          <w:lang w:eastAsia="ru-RU"/>
        </w:rPr>
        <w:t xml:space="preserve"> законсервированная 1 скважина, скважин расположенных на нераспределенном фонде недр отсутствуют.  Ликвидированный фонд составляет  23 скважины.</w:t>
      </w:r>
    </w:p>
    <w:p w:rsidR="004B4D76" w:rsidRPr="00B432E3" w:rsidRDefault="004B4D76" w:rsidP="004B4D76">
      <w:pPr>
        <w:spacing w:after="0" w:line="240" w:lineRule="auto"/>
        <w:ind w:firstLine="709"/>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 xml:space="preserve"> Ожидаемая добыча нефти за </w:t>
      </w:r>
      <w:r w:rsidRPr="00B432E3">
        <w:rPr>
          <w:rFonts w:ascii="Times New Roman" w:eastAsia="Times New Roman" w:hAnsi="Times New Roman" w:cs="Times New Roman"/>
          <w:color w:val="000000"/>
          <w:kern w:val="24"/>
          <w:sz w:val="24"/>
          <w:szCs w:val="24"/>
          <w:lang w:eastAsia="ru-RU"/>
        </w:rPr>
        <w:t>2020</w:t>
      </w:r>
      <w:r w:rsidRPr="00B432E3">
        <w:rPr>
          <w:rFonts w:ascii="Times New Roman" w:eastAsia="Times New Roman" w:hAnsi="Times New Roman" w:cs="Times New Roman"/>
          <w:color w:val="000000"/>
          <w:sz w:val="24"/>
          <w:szCs w:val="24"/>
          <w:lang w:eastAsia="ru-RU"/>
        </w:rPr>
        <w:t xml:space="preserve"> год составит 409 тыс. тонн.</w:t>
      </w:r>
    </w:p>
    <w:tbl>
      <w:tblPr>
        <w:tblW w:w="9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9"/>
        <w:gridCol w:w="1384"/>
        <w:gridCol w:w="1085"/>
        <w:gridCol w:w="1131"/>
        <w:gridCol w:w="1078"/>
        <w:gridCol w:w="1078"/>
      </w:tblGrid>
      <w:tr w:rsidR="004B4D76" w:rsidRPr="00B432E3" w:rsidTr="004B4D76">
        <w:trPr>
          <w:cantSplit/>
          <w:trHeight w:val="457"/>
          <w:tblHeader/>
          <w:jc w:val="center"/>
        </w:trPr>
        <w:tc>
          <w:tcPr>
            <w:tcW w:w="3359" w:type="dxa"/>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0"/>
              </w:rPr>
            </w:pPr>
            <w:r w:rsidRPr="00B432E3">
              <w:rPr>
                <w:rFonts w:ascii="Times New Roman" w:eastAsia="Times New Roman" w:hAnsi="Times New Roman" w:cs="Times New Roman"/>
                <w:color w:val="000000"/>
                <w:sz w:val="20"/>
                <w:szCs w:val="20"/>
              </w:rPr>
              <w:t>Показатели</w:t>
            </w:r>
          </w:p>
        </w:tc>
        <w:tc>
          <w:tcPr>
            <w:tcW w:w="1384" w:type="dxa"/>
            <w:tcBorders>
              <w:top w:val="single" w:sz="4" w:space="0" w:color="auto"/>
              <w:left w:val="single" w:sz="4" w:space="0" w:color="auto"/>
              <w:bottom w:val="single" w:sz="4" w:space="0" w:color="auto"/>
              <w:right w:val="single" w:sz="4" w:space="0" w:color="auto"/>
            </w:tcBorders>
            <w:vAlign w:val="center"/>
          </w:tcPr>
          <w:p w:rsidR="004B4D76" w:rsidRPr="00B432E3" w:rsidRDefault="004B4D76" w:rsidP="004B4D76">
            <w:pPr>
              <w:spacing w:after="0"/>
              <w:jc w:val="center"/>
              <w:rPr>
                <w:rFonts w:ascii="Times New Roman" w:eastAsia="Times New Roman" w:hAnsi="Times New Roman" w:cs="Times New Roman"/>
                <w:color w:val="000000"/>
                <w:sz w:val="18"/>
                <w:szCs w:val="18"/>
              </w:rPr>
            </w:pPr>
          </w:p>
          <w:p w:rsidR="004B4D76" w:rsidRPr="00B432E3" w:rsidRDefault="004B4D76" w:rsidP="004B4D76">
            <w:pPr>
              <w:spacing w:after="0"/>
              <w:jc w:val="center"/>
              <w:rPr>
                <w:rFonts w:ascii="Times New Roman" w:eastAsia="Times New Roman" w:hAnsi="Times New Roman" w:cs="Times New Roman"/>
                <w:color w:val="000000"/>
                <w:sz w:val="18"/>
                <w:szCs w:val="18"/>
              </w:rPr>
            </w:pPr>
            <w:r w:rsidRPr="00B432E3">
              <w:rPr>
                <w:rFonts w:ascii="Times New Roman" w:eastAsia="Times New Roman" w:hAnsi="Times New Roman" w:cs="Times New Roman"/>
                <w:color w:val="000000"/>
                <w:sz w:val="18"/>
                <w:szCs w:val="18"/>
              </w:rPr>
              <w:t>На 20.03.19г.</w:t>
            </w:r>
          </w:p>
        </w:tc>
        <w:tc>
          <w:tcPr>
            <w:tcW w:w="1085" w:type="dxa"/>
            <w:tcBorders>
              <w:top w:val="single" w:sz="4" w:space="0" w:color="auto"/>
              <w:left w:val="single" w:sz="4" w:space="0" w:color="auto"/>
              <w:bottom w:val="single" w:sz="4" w:space="0" w:color="auto"/>
              <w:right w:val="single" w:sz="4" w:space="0" w:color="auto"/>
            </w:tcBorders>
            <w:vAlign w:val="center"/>
          </w:tcPr>
          <w:p w:rsidR="004B4D76" w:rsidRPr="00B432E3" w:rsidRDefault="004B4D76" w:rsidP="004B4D76">
            <w:pPr>
              <w:spacing w:after="0"/>
              <w:jc w:val="center"/>
              <w:rPr>
                <w:rFonts w:ascii="Times New Roman" w:eastAsia="Times New Roman" w:hAnsi="Times New Roman" w:cs="Times New Roman"/>
                <w:color w:val="000000"/>
                <w:sz w:val="18"/>
                <w:szCs w:val="18"/>
              </w:rPr>
            </w:pPr>
          </w:p>
          <w:p w:rsidR="004B4D76" w:rsidRPr="00B432E3" w:rsidRDefault="004B4D76" w:rsidP="004B4D76">
            <w:pPr>
              <w:spacing w:after="0"/>
              <w:jc w:val="center"/>
              <w:rPr>
                <w:rFonts w:ascii="Times New Roman" w:eastAsia="Times New Roman" w:hAnsi="Times New Roman" w:cs="Times New Roman"/>
                <w:color w:val="000000"/>
                <w:sz w:val="18"/>
                <w:szCs w:val="18"/>
              </w:rPr>
            </w:pPr>
            <w:r w:rsidRPr="00B432E3">
              <w:rPr>
                <w:rFonts w:ascii="Times New Roman" w:eastAsia="Times New Roman" w:hAnsi="Times New Roman" w:cs="Times New Roman"/>
                <w:color w:val="000000"/>
                <w:sz w:val="18"/>
                <w:szCs w:val="18"/>
              </w:rPr>
              <w:t>На 20.06.19г.</w:t>
            </w:r>
          </w:p>
        </w:tc>
        <w:tc>
          <w:tcPr>
            <w:tcW w:w="1131" w:type="dxa"/>
            <w:tcBorders>
              <w:top w:val="single" w:sz="4" w:space="0" w:color="auto"/>
              <w:left w:val="single" w:sz="4" w:space="0" w:color="auto"/>
              <w:bottom w:val="single" w:sz="4" w:space="0" w:color="auto"/>
              <w:right w:val="single" w:sz="4" w:space="0" w:color="auto"/>
            </w:tcBorders>
            <w:vAlign w:val="center"/>
          </w:tcPr>
          <w:p w:rsidR="004B4D76" w:rsidRPr="00B432E3" w:rsidRDefault="004B4D76" w:rsidP="004B4D76">
            <w:pPr>
              <w:spacing w:after="0"/>
              <w:jc w:val="center"/>
              <w:rPr>
                <w:rFonts w:ascii="Times New Roman" w:eastAsia="Times New Roman" w:hAnsi="Times New Roman" w:cs="Times New Roman"/>
                <w:color w:val="000000"/>
                <w:sz w:val="18"/>
                <w:szCs w:val="18"/>
              </w:rPr>
            </w:pPr>
          </w:p>
          <w:p w:rsidR="004B4D76" w:rsidRPr="00B432E3" w:rsidRDefault="004B4D76" w:rsidP="004B4D76">
            <w:pPr>
              <w:spacing w:after="0"/>
              <w:jc w:val="center"/>
              <w:rPr>
                <w:rFonts w:ascii="Times New Roman" w:eastAsia="Times New Roman" w:hAnsi="Times New Roman" w:cs="Times New Roman"/>
                <w:sz w:val="18"/>
                <w:szCs w:val="18"/>
              </w:rPr>
            </w:pPr>
            <w:r w:rsidRPr="00B432E3">
              <w:rPr>
                <w:rFonts w:ascii="Times New Roman" w:eastAsia="Times New Roman" w:hAnsi="Times New Roman" w:cs="Times New Roman"/>
                <w:sz w:val="18"/>
                <w:szCs w:val="18"/>
              </w:rPr>
              <w:t>На 31.12.19г.</w:t>
            </w:r>
          </w:p>
        </w:tc>
        <w:tc>
          <w:tcPr>
            <w:tcW w:w="1078" w:type="dxa"/>
            <w:tcBorders>
              <w:top w:val="single" w:sz="4" w:space="0" w:color="auto"/>
              <w:left w:val="single" w:sz="4" w:space="0" w:color="auto"/>
              <w:bottom w:val="single" w:sz="4" w:space="0" w:color="auto"/>
              <w:right w:val="single" w:sz="4" w:space="0" w:color="auto"/>
            </w:tcBorders>
            <w:vAlign w:val="center"/>
          </w:tcPr>
          <w:p w:rsidR="004B4D76" w:rsidRPr="00B432E3" w:rsidRDefault="004B4D76" w:rsidP="004B4D76">
            <w:pPr>
              <w:spacing w:after="0"/>
              <w:jc w:val="center"/>
              <w:rPr>
                <w:rFonts w:ascii="Times New Roman" w:eastAsia="Times New Roman" w:hAnsi="Times New Roman" w:cs="Times New Roman"/>
                <w:color w:val="000000"/>
                <w:sz w:val="18"/>
                <w:szCs w:val="18"/>
              </w:rPr>
            </w:pPr>
          </w:p>
          <w:p w:rsidR="004B4D76" w:rsidRPr="00B432E3" w:rsidRDefault="004B4D76" w:rsidP="004B4D76">
            <w:pPr>
              <w:spacing w:after="0"/>
              <w:jc w:val="center"/>
              <w:rPr>
                <w:rFonts w:ascii="Times New Roman" w:eastAsia="Times New Roman" w:hAnsi="Times New Roman" w:cs="Times New Roman"/>
                <w:sz w:val="18"/>
                <w:szCs w:val="18"/>
              </w:rPr>
            </w:pPr>
            <w:r w:rsidRPr="00B432E3">
              <w:rPr>
                <w:rFonts w:ascii="Times New Roman" w:eastAsia="Times New Roman" w:hAnsi="Times New Roman" w:cs="Times New Roman"/>
                <w:sz w:val="18"/>
                <w:szCs w:val="18"/>
              </w:rPr>
              <w:t>На 20.06.20г.</w:t>
            </w:r>
          </w:p>
        </w:tc>
        <w:tc>
          <w:tcPr>
            <w:tcW w:w="1078" w:type="dxa"/>
            <w:tcBorders>
              <w:top w:val="single" w:sz="4" w:space="0" w:color="auto"/>
              <w:left w:val="single" w:sz="4" w:space="0" w:color="auto"/>
              <w:bottom w:val="single" w:sz="4" w:space="0" w:color="auto"/>
              <w:right w:val="single" w:sz="4" w:space="0" w:color="auto"/>
            </w:tcBorders>
            <w:vAlign w:val="bottom"/>
          </w:tcPr>
          <w:p w:rsidR="004B4D76" w:rsidRPr="00B432E3" w:rsidRDefault="004B4D76" w:rsidP="004B4D76">
            <w:pPr>
              <w:spacing w:after="0"/>
              <w:jc w:val="center"/>
              <w:rPr>
                <w:rFonts w:ascii="Times New Roman" w:eastAsia="Times New Roman" w:hAnsi="Times New Roman" w:cs="Times New Roman"/>
                <w:color w:val="000000"/>
                <w:sz w:val="18"/>
                <w:szCs w:val="18"/>
              </w:rPr>
            </w:pPr>
            <w:r w:rsidRPr="00B432E3">
              <w:rPr>
                <w:rFonts w:ascii="Times New Roman" w:eastAsia="Times New Roman" w:hAnsi="Times New Roman" w:cs="Times New Roman"/>
                <w:sz w:val="18"/>
                <w:szCs w:val="18"/>
              </w:rPr>
              <w:t>На 16.12.20г.</w:t>
            </w:r>
          </w:p>
        </w:tc>
      </w:tr>
      <w:tr w:rsidR="004B4D76" w:rsidRPr="00B432E3" w:rsidTr="004B4D76">
        <w:trPr>
          <w:cantSplit/>
          <w:trHeight w:val="118"/>
          <w:jc w:val="center"/>
        </w:trPr>
        <w:tc>
          <w:tcPr>
            <w:tcW w:w="3359" w:type="dxa"/>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ind w:right="-108"/>
              <w:jc w:val="center"/>
              <w:rPr>
                <w:rFonts w:ascii="Times New Roman" w:eastAsia="Times New Roman" w:hAnsi="Times New Roman" w:cs="Times New Roman"/>
                <w:color w:val="000000"/>
                <w:sz w:val="20"/>
                <w:szCs w:val="20"/>
              </w:rPr>
            </w:pPr>
            <w:r w:rsidRPr="00B432E3">
              <w:rPr>
                <w:rFonts w:ascii="Times New Roman" w:eastAsia="Times New Roman" w:hAnsi="Times New Roman" w:cs="Times New Roman"/>
                <w:color w:val="000000"/>
                <w:sz w:val="20"/>
                <w:szCs w:val="20"/>
              </w:rPr>
              <w:t>Эксплуатационный  фонд добывающих скважин</w:t>
            </w:r>
          </w:p>
        </w:tc>
        <w:tc>
          <w:tcPr>
            <w:tcW w:w="1384" w:type="dxa"/>
            <w:tcBorders>
              <w:top w:val="single" w:sz="4" w:space="0" w:color="auto"/>
              <w:left w:val="single" w:sz="4" w:space="0" w:color="auto"/>
              <w:bottom w:val="single" w:sz="4" w:space="0" w:color="auto"/>
              <w:right w:val="single" w:sz="4" w:space="0" w:color="auto"/>
            </w:tcBorders>
            <w:vAlign w:val="center"/>
          </w:tcPr>
          <w:p w:rsidR="004B4D76" w:rsidRPr="00B432E3" w:rsidRDefault="004B4D76" w:rsidP="004B4D76">
            <w:pPr>
              <w:spacing w:after="0"/>
              <w:jc w:val="center"/>
              <w:rPr>
                <w:rFonts w:ascii="Times New Roman" w:eastAsia="Times New Roman" w:hAnsi="Times New Roman" w:cs="Times New Roman"/>
                <w:color w:val="000000"/>
                <w:sz w:val="20"/>
                <w:szCs w:val="20"/>
              </w:rPr>
            </w:pPr>
            <w:r w:rsidRPr="00B432E3">
              <w:rPr>
                <w:rFonts w:ascii="Times New Roman" w:eastAsia="Times New Roman" w:hAnsi="Times New Roman" w:cs="Times New Roman"/>
                <w:color w:val="000000"/>
                <w:sz w:val="20"/>
                <w:szCs w:val="20"/>
              </w:rPr>
              <w:t>109</w:t>
            </w:r>
          </w:p>
        </w:tc>
        <w:tc>
          <w:tcPr>
            <w:tcW w:w="1085" w:type="dxa"/>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4"/>
              </w:rPr>
            </w:pPr>
            <w:r w:rsidRPr="00B432E3">
              <w:rPr>
                <w:rFonts w:ascii="Times New Roman" w:eastAsia="Times New Roman" w:hAnsi="Times New Roman" w:cs="Times New Roman"/>
                <w:color w:val="000000"/>
                <w:sz w:val="20"/>
                <w:szCs w:val="24"/>
              </w:rPr>
              <w:t>114</w:t>
            </w:r>
          </w:p>
        </w:tc>
        <w:tc>
          <w:tcPr>
            <w:tcW w:w="1131" w:type="dxa"/>
            <w:tcBorders>
              <w:top w:val="single" w:sz="4" w:space="0" w:color="auto"/>
              <w:left w:val="single" w:sz="4" w:space="0" w:color="auto"/>
              <w:bottom w:val="single" w:sz="4" w:space="0" w:color="auto"/>
              <w:right w:val="single" w:sz="4" w:space="0" w:color="auto"/>
            </w:tcBorders>
            <w:vAlign w:val="center"/>
          </w:tcPr>
          <w:p w:rsidR="004B4D76" w:rsidRPr="00B432E3" w:rsidRDefault="004B4D76" w:rsidP="004B4D76">
            <w:pPr>
              <w:spacing w:after="0"/>
              <w:jc w:val="center"/>
              <w:rPr>
                <w:rFonts w:ascii="Times New Roman" w:eastAsia="Times New Roman" w:hAnsi="Times New Roman" w:cs="Times New Roman"/>
                <w:sz w:val="20"/>
                <w:szCs w:val="24"/>
              </w:rPr>
            </w:pPr>
            <w:r w:rsidRPr="00B432E3">
              <w:rPr>
                <w:rFonts w:ascii="Times New Roman" w:eastAsia="Times New Roman" w:hAnsi="Times New Roman" w:cs="Times New Roman"/>
                <w:sz w:val="20"/>
                <w:szCs w:val="24"/>
              </w:rPr>
              <w:t>120</w:t>
            </w:r>
          </w:p>
        </w:tc>
        <w:tc>
          <w:tcPr>
            <w:tcW w:w="1078" w:type="dxa"/>
            <w:tcBorders>
              <w:top w:val="single" w:sz="4" w:space="0" w:color="auto"/>
              <w:left w:val="single" w:sz="4" w:space="0" w:color="auto"/>
              <w:bottom w:val="single" w:sz="4" w:space="0" w:color="auto"/>
              <w:right w:val="single" w:sz="4" w:space="0" w:color="auto"/>
            </w:tcBorders>
            <w:vAlign w:val="center"/>
          </w:tcPr>
          <w:p w:rsidR="004B4D76" w:rsidRPr="00B432E3" w:rsidRDefault="004B4D76" w:rsidP="004B4D76">
            <w:pPr>
              <w:spacing w:after="0"/>
              <w:jc w:val="center"/>
              <w:rPr>
                <w:rFonts w:ascii="Times New Roman" w:eastAsia="Times New Roman" w:hAnsi="Times New Roman" w:cs="Times New Roman"/>
                <w:sz w:val="20"/>
                <w:szCs w:val="24"/>
              </w:rPr>
            </w:pPr>
            <w:r w:rsidRPr="00B432E3">
              <w:rPr>
                <w:rFonts w:ascii="Times New Roman" w:eastAsia="Times New Roman" w:hAnsi="Times New Roman" w:cs="Times New Roman"/>
                <w:sz w:val="20"/>
                <w:szCs w:val="24"/>
              </w:rPr>
              <w:t>123</w:t>
            </w:r>
          </w:p>
        </w:tc>
        <w:tc>
          <w:tcPr>
            <w:tcW w:w="1078" w:type="dxa"/>
            <w:tcBorders>
              <w:top w:val="single" w:sz="4" w:space="0" w:color="auto"/>
              <w:left w:val="single" w:sz="4" w:space="0" w:color="auto"/>
              <w:bottom w:val="single" w:sz="4" w:space="0" w:color="auto"/>
              <w:right w:val="single" w:sz="4" w:space="0" w:color="auto"/>
            </w:tcBorders>
            <w:vAlign w:val="center"/>
          </w:tcPr>
          <w:p w:rsidR="004B4D76" w:rsidRPr="00B432E3" w:rsidRDefault="004B4D76" w:rsidP="004B4D76">
            <w:pPr>
              <w:spacing w:after="0"/>
              <w:jc w:val="center"/>
              <w:rPr>
                <w:rFonts w:ascii="Times New Roman" w:eastAsia="Times New Roman" w:hAnsi="Times New Roman" w:cs="Times New Roman"/>
                <w:color w:val="000000"/>
                <w:sz w:val="20"/>
                <w:szCs w:val="24"/>
              </w:rPr>
            </w:pPr>
            <w:r w:rsidRPr="00B432E3">
              <w:rPr>
                <w:rFonts w:ascii="Times New Roman" w:eastAsia="Times New Roman" w:hAnsi="Times New Roman" w:cs="Times New Roman"/>
                <w:color w:val="000000"/>
                <w:sz w:val="20"/>
                <w:szCs w:val="24"/>
              </w:rPr>
              <w:t>123</w:t>
            </w:r>
          </w:p>
        </w:tc>
      </w:tr>
      <w:tr w:rsidR="004B4D76" w:rsidRPr="00B432E3" w:rsidTr="004B4D76">
        <w:trPr>
          <w:cantSplit/>
          <w:trHeight w:val="85"/>
          <w:jc w:val="center"/>
        </w:trPr>
        <w:tc>
          <w:tcPr>
            <w:tcW w:w="3359" w:type="dxa"/>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0"/>
              </w:rPr>
            </w:pPr>
            <w:r w:rsidRPr="00B432E3">
              <w:rPr>
                <w:rFonts w:ascii="Times New Roman" w:eastAsia="Times New Roman" w:hAnsi="Times New Roman" w:cs="Times New Roman"/>
                <w:color w:val="000000"/>
                <w:sz w:val="20"/>
                <w:szCs w:val="20"/>
              </w:rPr>
              <w:t>Действующий фонд добывающих  скважин</w:t>
            </w:r>
          </w:p>
        </w:tc>
        <w:tc>
          <w:tcPr>
            <w:tcW w:w="1384" w:type="dxa"/>
            <w:tcBorders>
              <w:top w:val="single" w:sz="4" w:space="0" w:color="auto"/>
              <w:left w:val="single" w:sz="4" w:space="0" w:color="auto"/>
              <w:bottom w:val="single" w:sz="4" w:space="0" w:color="auto"/>
              <w:right w:val="single" w:sz="4" w:space="0" w:color="auto"/>
            </w:tcBorders>
            <w:vAlign w:val="center"/>
          </w:tcPr>
          <w:p w:rsidR="004B4D76" w:rsidRPr="00B432E3" w:rsidRDefault="004B4D76" w:rsidP="004B4D76">
            <w:pPr>
              <w:spacing w:after="0"/>
              <w:jc w:val="center"/>
              <w:rPr>
                <w:rFonts w:ascii="Times New Roman" w:eastAsia="Times New Roman" w:hAnsi="Times New Roman" w:cs="Times New Roman"/>
                <w:color w:val="000000"/>
                <w:sz w:val="20"/>
                <w:szCs w:val="20"/>
              </w:rPr>
            </w:pPr>
          </w:p>
          <w:p w:rsidR="004B4D76" w:rsidRPr="00B432E3" w:rsidRDefault="004B4D76" w:rsidP="004B4D76">
            <w:pPr>
              <w:spacing w:after="0"/>
              <w:jc w:val="center"/>
              <w:rPr>
                <w:rFonts w:ascii="Times New Roman" w:eastAsia="Times New Roman" w:hAnsi="Times New Roman" w:cs="Times New Roman"/>
                <w:color w:val="000000"/>
                <w:sz w:val="20"/>
                <w:szCs w:val="20"/>
              </w:rPr>
            </w:pPr>
            <w:r w:rsidRPr="00B432E3">
              <w:rPr>
                <w:rFonts w:ascii="Times New Roman" w:eastAsia="Times New Roman" w:hAnsi="Times New Roman" w:cs="Times New Roman"/>
                <w:color w:val="000000"/>
                <w:sz w:val="20"/>
                <w:szCs w:val="20"/>
              </w:rPr>
              <w:t>93</w:t>
            </w:r>
          </w:p>
        </w:tc>
        <w:tc>
          <w:tcPr>
            <w:tcW w:w="1085" w:type="dxa"/>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4"/>
              </w:rPr>
            </w:pPr>
            <w:r w:rsidRPr="00B432E3">
              <w:rPr>
                <w:rFonts w:ascii="Times New Roman" w:eastAsia="Times New Roman" w:hAnsi="Times New Roman" w:cs="Times New Roman"/>
                <w:color w:val="000000"/>
                <w:sz w:val="20"/>
                <w:szCs w:val="24"/>
              </w:rPr>
              <w:t>100</w:t>
            </w:r>
          </w:p>
        </w:tc>
        <w:tc>
          <w:tcPr>
            <w:tcW w:w="1131" w:type="dxa"/>
            <w:tcBorders>
              <w:top w:val="single" w:sz="4" w:space="0" w:color="auto"/>
              <w:left w:val="single" w:sz="4" w:space="0" w:color="auto"/>
              <w:bottom w:val="single" w:sz="4" w:space="0" w:color="auto"/>
              <w:right w:val="single" w:sz="4" w:space="0" w:color="auto"/>
            </w:tcBorders>
            <w:vAlign w:val="center"/>
          </w:tcPr>
          <w:p w:rsidR="004B4D76" w:rsidRPr="00B432E3" w:rsidRDefault="004B4D76" w:rsidP="004B4D76">
            <w:pPr>
              <w:spacing w:after="0"/>
              <w:jc w:val="center"/>
              <w:rPr>
                <w:rFonts w:ascii="Times New Roman" w:eastAsia="Times New Roman" w:hAnsi="Times New Roman" w:cs="Times New Roman"/>
                <w:color w:val="000000"/>
                <w:sz w:val="20"/>
                <w:szCs w:val="24"/>
              </w:rPr>
            </w:pPr>
          </w:p>
          <w:p w:rsidR="004B4D76" w:rsidRPr="00B432E3" w:rsidRDefault="004B4D76" w:rsidP="004B4D76">
            <w:pPr>
              <w:spacing w:after="0"/>
              <w:jc w:val="center"/>
              <w:rPr>
                <w:rFonts w:ascii="Times New Roman" w:eastAsia="Times New Roman" w:hAnsi="Times New Roman" w:cs="Times New Roman"/>
                <w:sz w:val="20"/>
                <w:szCs w:val="24"/>
              </w:rPr>
            </w:pPr>
            <w:r w:rsidRPr="00B432E3">
              <w:rPr>
                <w:rFonts w:ascii="Times New Roman" w:eastAsia="Times New Roman" w:hAnsi="Times New Roman" w:cs="Times New Roman"/>
                <w:sz w:val="20"/>
                <w:szCs w:val="24"/>
              </w:rPr>
              <w:t>104</w:t>
            </w:r>
          </w:p>
        </w:tc>
        <w:tc>
          <w:tcPr>
            <w:tcW w:w="1078" w:type="dxa"/>
            <w:tcBorders>
              <w:top w:val="single" w:sz="4" w:space="0" w:color="auto"/>
              <w:left w:val="single" w:sz="4" w:space="0" w:color="auto"/>
              <w:bottom w:val="single" w:sz="4" w:space="0" w:color="auto"/>
              <w:right w:val="single" w:sz="4" w:space="0" w:color="auto"/>
            </w:tcBorders>
            <w:vAlign w:val="center"/>
          </w:tcPr>
          <w:p w:rsidR="004B4D76" w:rsidRPr="00B432E3" w:rsidRDefault="004B4D76" w:rsidP="004B4D76">
            <w:pPr>
              <w:spacing w:after="0"/>
              <w:jc w:val="center"/>
              <w:rPr>
                <w:rFonts w:ascii="Times New Roman" w:eastAsia="Times New Roman" w:hAnsi="Times New Roman" w:cs="Times New Roman"/>
                <w:color w:val="000000"/>
                <w:sz w:val="20"/>
                <w:szCs w:val="24"/>
              </w:rPr>
            </w:pPr>
          </w:p>
          <w:p w:rsidR="004B4D76" w:rsidRPr="00B432E3" w:rsidRDefault="004B4D76" w:rsidP="004B4D76">
            <w:pPr>
              <w:spacing w:after="0"/>
              <w:jc w:val="center"/>
              <w:rPr>
                <w:rFonts w:ascii="Times New Roman" w:eastAsia="Times New Roman" w:hAnsi="Times New Roman" w:cs="Times New Roman"/>
                <w:sz w:val="20"/>
                <w:szCs w:val="24"/>
              </w:rPr>
            </w:pPr>
            <w:r w:rsidRPr="00B432E3">
              <w:rPr>
                <w:rFonts w:ascii="Times New Roman" w:eastAsia="Times New Roman" w:hAnsi="Times New Roman" w:cs="Times New Roman"/>
                <w:sz w:val="20"/>
                <w:szCs w:val="24"/>
              </w:rPr>
              <w:t>61</w:t>
            </w:r>
          </w:p>
        </w:tc>
        <w:tc>
          <w:tcPr>
            <w:tcW w:w="1078" w:type="dxa"/>
            <w:tcBorders>
              <w:top w:val="single" w:sz="4" w:space="0" w:color="auto"/>
              <w:left w:val="single" w:sz="4" w:space="0" w:color="auto"/>
              <w:bottom w:val="single" w:sz="4" w:space="0" w:color="auto"/>
              <w:right w:val="single" w:sz="4" w:space="0" w:color="auto"/>
            </w:tcBorders>
            <w:vAlign w:val="center"/>
          </w:tcPr>
          <w:p w:rsidR="004B4D76" w:rsidRPr="00B432E3" w:rsidRDefault="004B4D76" w:rsidP="004B4D76">
            <w:pPr>
              <w:spacing w:after="0"/>
              <w:jc w:val="center"/>
              <w:rPr>
                <w:rFonts w:ascii="Times New Roman" w:eastAsia="Times New Roman" w:hAnsi="Times New Roman" w:cs="Times New Roman"/>
                <w:color w:val="000000"/>
                <w:sz w:val="20"/>
                <w:szCs w:val="24"/>
              </w:rPr>
            </w:pPr>
            <w:r w:rsidRPr="00B432E3">
              <w:rPr>
                <w:rFonts w:ascii="Times New Roman" w:eastAsia="Times New Roman" w:hAnsi="Times New Roman" w:cs="Times New Roman"/>
                <w:color w:val="000000"/>
                <w:sz w:val="20"/>
                <w:szCs w:val="24"/>
              </w:rPr>
              <w:t>103</w:t>
            </w:r>
          </w:p>
        </w:tc>
      </w:tr>
      <w:tr w:rsidR="004B4D76" w:rsidRPr="00B432E3" w:rsidTr="004B4D76">
        <w:trPr>
          <w:cantSplit/>
          <w:trHeight w:val="107"/>
          <w:jc w:val="center"/>
        </w:trPr>
        <w:tc>
          <w:tcPr>
            <w:tcW w:w="3359" w:type="dxa"/>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0"/>
              </w:rPr>
            </w:pPr>
            <w:r w:rsidRPr="00B432E3">
              <w:rPr>
                <w:rFonts w:ascii="Times New Roman" w:eastAsia="Times New Roman" w:hAnsi="Times New Roman" w:cs="Times New Roman"/>
                <w:color w:val="000000"/>
                <w:sz w:val="20"/>
                <w:szCs w:val="20"/>
              </w:rPr>
              <w:t>Бездействующий фонд добывающих скважин</w:t>
            </w:r>
          </w:p>
        </w:tc>
        <w:tc>
          <w:tcPr>
            <w:tcW w:w="1384" w:type="dxa"/>
            <w:tcBorders>
              <w:top w:val="single" w:sz="4" w:space="0" w:color="auto"/>
              <w:left w:val="single" w:sz="4" w:space="0" w:color="auto"/>
              <w:bottom w:val="single" w:sz="4" w:space="0" w:color="auto"/>
              <w:right w:val="single" w:sz="4" w:space="0" w:color="auto"/>
            </w:tcBorders>
            <w:vAlign w:val="center"/>
          </w:tcPr>
          <w:p w:rsidR="004B4D76" w:rsidRPr="00B432E3" w:rsidRDefault="004B4D76" w:rsidP="004B4D76">
            <w:pPr>
              <w:spacing w:after="0"/>
              <w:jc w:val="center"/>
              <w:rPr>
                <w:rFonts w:ascii="Times New Roman" w:eastAsia="Times New Roman" w:hAnsi="Times New Roman" w:cs="Times New Roman"/>
                <w:color w:val="000000"/>
                <w:sz w:val="20"/>
                <w:szCs w:val="20"/>
              </w:rPr>
            </w:pPr>
          </w:p>
          <w:p w:rsidR="004B4D76" w:rsidRPr="00B432E3" w:rsidRDefault="004B4D76" w:rsidP="004B4D76">
            <w:pPr>
              <w:spacing w:after="0"/>
              <w:jc w:val="center"/>
              <w:rPr>
                <w:rFonts w:ascii="Times New Roman" w:eastAsia="Times New Roman" w:hAnsi="Times New Roman" w:cs="Times New Roman"/>
                <w:color w:val="000000"/>
                <w:sz w:val="20"/>
                <w:szCs w:val="20"/>
              </w:rPr>
            </w:pPr>
            <w:r w:rsidRPr="00B432E3">
              <w:rPr>
                <w:rFonts w:ascii="Times New Roman" w:eastAsia="Times New Roman" w:hAnsi="Times New Roman" w:cs="Times New Roman"/>
                <w:color w:val="000000"/>
                <w:sz w:val="20"/>
                <w:szCs w:val="20"/>
              </w:rPr>
              <w:t>12</w:t>
            </w:r>
          </w:p>
        </w:tc>
        <w:tc>
          <w:tcPr>
            <w:tcW w:w="1085" w:type="dxa"/>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4"/>
              </w:rPr>
            </w:pPr>
            <w:r w:rsidRPr="00B432E3">
              <w:rPr>
                <w:rFonts w:ascii="Times New Roman" w:eastAsia="Times New Roman" w:hAnsi="Times New Roman" w:cs="Times New Roman"/>
                <w:color w:val="000000"/>
                <w:sz w:val="20"/>
                <w:szCs w:val="24"/>
              </w:rPr>
              <w:t>11</w:t>
            </w:r>
          </w:p>
        </w:tc>
        <w:tc>
          <w:tcPr>
            <w:tcW w:w="1131" w:type="dxa"/>
            <w:tcBorders>
              <w:top w:val="single" w:sz="4" w:space="0" w:color="auto"/>
              <w:left w:val="single" w:sz="4" w:space="0" w:color="auto"/>
              <w:bottom w:val="single" w:sz="4" w:space="0" w:color="auto"/>
              <w:right w:val="single" w:sz="4" w:space="0" w:color="auto"/>
            </w:tcBorders>
            <w:vAlign w:val="center"/>
          </w:tcPr>
          <w:p w:rsidR="004B4D76" w:rsidRPr="00B432E3" w:rsidRDefault="004B4D76" w:rsidP="004B4D76">
            <w:pPr>
              <w:spacing w:after="0"/>
              <w:jc w:val="center"/>
              <w:rPr>
                <w:rFonts w:ascii="Times New Roman" w:eastAsia="Times New Roman" w:hAnsi="Times New Roman" w:cs="Times New Roman"/>
                <w:sz w:val="20"/>
                <w:szCs w:val="24"/>
              </w:rPr>
            </w:pPr>
            <w:r w:rsidRPr="00B432E3">
              <w:rPr>
                <w:rFonts w:ascii="Times New Roman" w:eastAsia="Times New Roman" w:hAnsi="Times New Roman" w:cs="Times New Roman"/>
                <w:sz w:val="20"/>
                <w:szCs w:val="24"/>
              </w:rPr>
              <w:t>11</w:t>
            </w:r>
          </w:p>
        </w:tc>
        <w:tc>
          <w:tcPr>
            <w:tcW w:w="1078" w:type="dxa"/>
            <w:tcBorders>
              <w:top w:val="single" w:sz="4" w:space="0" w:color="auto"/>
              <w:left w:val="single" w:sz="4" w:space="0" w:color="auto"/>
              <w:bottom w:val="single" w:sz="4" w:space="0" w:color="auto"/>
              <w:right w:val="single" w:sz="4" w:space="0" w:color="auto"/>
            </w:tcBorders>
            <w:vAlign w:val="center"/>
          </w:tcPr>
          <w:p w:rsidR="004B4D76" w:rsidRPr="00B432E3" w:rsidRDefault="004B4D76" w:rsidP="004B4D76">
            <w:pPr>
              <w:spacing w:after="0"/>
              <w:jc w:val="center"/>
              <w:rPr>
                <w:rFonts w:ascii="Times New Roman" w:eastAsia="Times New Roman" w:hAnsi="Times New Roman" w:cs="Times New Roman"/>
                <w:color w:val="000000"/>
                <w:sz w:val="20"/>
                <w:szCs w:val="24"/>
              </w:rPr>
            </w:pPr>
          </w:p>
          <w:p w:rsidR="004B4D76" w:rsidRPr="00B432E3" w:rsidRDefault="004B4D76" w:rsidP="004B4D76">
            <w:pPr>
              <w:spacing w:after="0"/>
              <w:jc w:val="center"/>
              <w:rPr>
                <w:rFonts w:ascii="Times New Roman" w:eastAsia="Times New Roman" w:hAnsi="Times New Roman" w:cs="Times New Roman"/>
                <w:sz w:val="20"/>
                <w:szCs w:val="24"/>
              </w:rPr>
            </w:pPr>
            <w:r w:rsidRPr="00B432E3">
              <w:rPr>
                <w:rFonts w:ascii="Times New Roman" w:eastAsia="Times New Roman" w:hAnsi="Times New Roman" w:cs="Times New Roman"/>
                <w:sz w:val="20"/>
                <w:szCs w:val="24"/>
              </w:rPr>
              <w:t>5</w:t>
            </w:r>
          </w:p>
        </w:tc>
        <w:tc>
          <w:tcPr>
            <w:tcW w:w="1078" w:type="dxa"/>
            <w:tcBorders>
              <w:top w:val="single" w:sz="4" w:space="0" w:color="auto"/>
              <w:left w:val="single" w:sz="4" w:space="0" w:color="auto"/>
              <w:bottom w:val="single" w:sz="4" w:space="0" w:color="auto"/>
              <w:right w:val="single" w:sz="4" w:space="0" w:color="auto"/>
            </w:tcBorders>
            <w:vAlign w:val="center"/>
          </w:tcPr>
          <w:p w:rsidR="004B4D76" w:rsidRPr="00B432E3" w:rsidRDefault="004B4D76" w:rsidP="004B4D76">
            <w:pPr>
              <w:spacing w:after="0"/>
              <w:jc w:val="center"/>
              <w:rPr>
                <w:rFonts w:ascii="Times New Roman" w:eastAsia="Times New Roman" w:hAnsi="Times New Roman" w:cs="Times New Roman"/>
                <w:color w:val="000000"/>
                <w:sz w:val="20"/>
                <w:szCs w:val="24"/>
              </w:rPr>
            </w:pPr>
            <w:r w:rsidRPr="00B432E3">
              <w:rPr>
                <w:rFonts w:ascii="Times New Roman" w:eastAsia="Times New Roman" w:hAnsi="Times New Roman" w:cs="Times New Roman"/>
                <w:color w:val="000000"/>
                <w:sz w:val="20"/>
                <w:szCs w:val="24"/>
              </w:rPr>
              <w:t>16</w:t>
            </w:r>
          </w:p>
        </w:tc>
      </w:tr>
      <w:tr w:rsidR="004B4D76" w:rsidRPr="00B432E3" w:rsidTr="004B4D76">
        <w:trPr>
          <w:cantSplit/>
          <w:trHeight w:val="248"/>
          <w:jc w:val="center"/>
        </w:trPr>
        <w:tc>
          <w:tcPr>
            <w:tcW w:w="3359" w:type="dxa"/>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0"/>
              </w:rPr>
            </w:pPr>
            <w:r w:rsidRPr="00B432E3">
              <w:rPr>
                <w:rFonts w:ascii="Times New Roman" w:eastAsia="Times New Roman" w:hAnsi="Times New Roman" w:cs="Times New Roman"/>
                <w:color w:val="000000"/>
                <w:sz w:val="20"/>
                <w:szCs w:val="20"/>
              </w:rPr>
              <w:t>% бездействия</w:t>
            </w:r>
          </w:p>
        </w:tc>
        <w:tc>
          <w:tcPr>
            <w:tcW w:w="1384" w:type="dxa"/>
            <w:tcBorders>
              <w:top w:val="single" w:sz="4" w:space="0" w:color="auto"/>
              <w:left w:val="single" w:sz="4" w:space="0" w:color="auto"/>
              <w:bottom w:val="single" w:sz="4" w:space="0" w:color="auto"/>
              <w:right w:val="single" w:sz="4" w:space="0" w:color="auto"/>
            </w:tcBorders>
            <w:vAlign w:val="center"/>
          </w:tcPr>
          <w:p w:rsidR="004B4D76" w:rsidRPr="00B432E3" w:rsidRDefault="004B4D76" w:rsidP="004B4D76">
            <w:pPr>
              <w:spacing w:after="0"/>
              <w:jc w:val="center"/>
              <w:rPr>
                <w:rFonts w:ascii="Times New Roman" w:eastAsia="Times New Roman" w:hAnsi="Times New Roman" w:cs="Times New Roman"/>
                <w:color w:val="000000"/>
                <w:sz w:val="20"/>
                <w:szCs w:val="20"/>
              </w:rPr>
            </w:pPr>
          </w:p>
          <w:p w:rsidR="004B4D76" w:rsidRPr="00B432E3" w:rsidRDefault="004B4D76" w:rsidP="004B4D76">
            <w:pPr>
              <w:spacing w:after="0"/>
              <w:jc w:val="center"/>
              <w:rPr>
                <w:rFonts w:ascii="Times New Roman" w:eastAsia="Times New Roman" w:hAnsi="Times New Roman" w:cs="Times New Roman"/>
                <w:color w:val="000000"/>
                <w:sz w:val="20"/>
                <w:szCs w:val="20"/>
              </w:rPr>
            </w:pPr>
            <w:r w:rsidRPr="00B432E3">
              <w:rPr>
                <w:rFonts w:ascii="Times New Roman" w:eastAsia="Times New Roman" w:hAnsi="Times New Roman" w:cs="Times New Roman"/>
                <w:color w:val="000000"/>
                <w:sz w:val="20"/>
                <w:szCs w:val="20"/>
              </w:rPr>
              <w:t>11</w:t>
            </w:r>
          </w:p>
        </w:tc>
        <w:tc>
          <w:tcPr>
            <w:tcW w:w="1085" w:type="dxa"/>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0"/>
              </w:rPr>
            </w:pPr>
            <w:r w:rsidRPr="00B432E3">
              <w:rPr>
                <w:rFonts w:ascii="Times New Roman" w:eastAsia="Times New Roman" w:hAnsi="Times New Roman" w:cs="Times New Roman"/>
                <w:color w:val="000000"/>
                <w:sz w:val="20"/>
                <w:szCs w:val="20"/>
              </w:rPr>
              <w:t>9,6</w:t>
            </w:r>
          </w:p>
        </w:tc>
        <w:tc>
          <w:tcPr>
            <w:tcW w:w="1131" w:type="dxa"/>
            <w:tcBorders>
              <w:top w:val="single" w:sz="4" w:space="0" w:color="auto"/>
              <w:left w:val="single" w:sz="4" w:space="0" w:color="auto"/>
              <w:bottom w:val="single" w:sz="4" w:space="0" w:color="auto"/>
              <w:right w:val="single" w:sz="4" w:space="0" w:color="auto"/>
            </w:tcBorders>
            <w:vAlign w:val="center"/>
          </w:tcPr>
          <w:p w:rsidR="004B4D76" w:rsidRPr="00B432E3" w:rsidRDefault="004B4D76" w:rsidP="004B4D76">
            <w:pPr>
              <w:spacing w:after="0"/>
              <w:jc w:val="center"/>
              <w:rPr>
                <w:rFonts w:ascii="Times New Roman" w:eastAsia="Times New Roman" w:hAnsi="Times New Roman" w:cs="Times New Roman"/>
                <w:color w:val="000000"/>
                <w:sz w:val="20"/>
                <w:szCs w:val="20"/>
              </w:rPr>
            </w:pPr>
          </w:p>
          <w:p w:rsidR="004B4D76" w:rsidRPr="00B432E3" w:rsidRDefault="004B4D76" w:rsidP="004B4D76">
            <w:pPr>
              <w:spacing w:after="0"/>
              <w:jc w:val="center"/>
              <w:rPr>
                <w:rFonts w:ascii="Times New Roman" w:eastAsia="Times New Roman" w:hAnsi="Times New Roman" w:cs="Times New Roman"/>
                <w:color w:val="000000"/>
                <w:sz w:val="20"/>
                <w:szCs w:val="20"/>
              </w:rPr>
            </w:pPr>
            <w:r w:rsidRPr="00B432E3">
              <w:rPr>
                <w:rFonts w:ascii="Times New Roman" w:eastAsia="Times New Roman" w:hAnsi="Times New Roman" w:cs="Times New Roman"/>
                <w:color w:val="000000"/>
                <w:sz w:val="20"/>
                <w:szCs w:val="20"/>
              </w:rPr>
              <w:t>9,1</w:t>
            </w:r>
          </w:p>
        </w:tc>
        <w:tc>
          <w:tcPr>
            <w:tcW w:w="1078" w:type="dxa"/>
            <w:tcBorders>
              <w:top w:val="single" w:sz="4" w:space="0" w:color="auto"/>
              <w:left w:val="single" w:sz="4" w:space="0" w:color="auto"/>
              <w:bottom w:val="single" w:sz="4" w:space="0" w:color="auto"/>
              <w:right w:val="single" w:sz="4" w:space="0" w:color="auto"/>
            </w:tcBorders>
            <w:vAlign w:val="center"/>
          </w:tcPr>
          <w:p w:rsidR="004B4D76" w:rsidRPr="00B432E3" w:rsidRDefault="004B4D76" w:rsidP="004B4D76">
            <w:pPr>
              <w:spacing w:after="0"/>
              <w:jc w:val="center"/>
              <w:rPr>
                <w:rFonts w:ascii="Times New Roman" w:eastAsia="Times New Roman" w:hAnsi="Times New Roman" w:cs="Times New Roman"/>
                <w:color w:val="000000"/>
                <w:sz w:val="20"/>
                <w:szCs w:val="20"/>
              </w:rPr>
            </w:pPr>
          </w:p>
          <w:p w:rsidR="004B4D76" w:rsidRPr="00B432E3" w:rsidRDefault="004B4D76" w:rsidP="004B4D76">
            <w:pPr>
              <w:spacing w:after="0"/>
              <w:jc w:val="center"/>
              <w:rPr>
                <w:rFonts w:ascii="Times New Roman" w:eastAsia="Times New Roman" w:hAnsi="Times New Roman" w:cs="Times New Roman"/>
                <w:color w:val="000000"/>
                <w:sz w:val="20"/>
                <w:szCs w:val="20"/>
              </w:rPr>
            </w:pPr>
            <w:r w:rsidRPr="00B432E3">
              <w:rPr>
                <w:rFonts w:ascii="Times New Roman" w:eastAsia="Times New Roman" w:hAnsi="Times New Roman" w:cs="Times New Roman"/>
                <w:color w:val="000000"/>
                <w:sz w:val="20"/>
                <w:szCs w:val="20"/>
              </w:rPr>
              <w:t>4,06</w:t>
            </w:r>
          </w:p>
        </w:tc>
        <w:tc>
          <w:tcPr>
            <w:tcW w:w="1078" w:type="dxa"/>
            <w:tcBorders>
              <w:top w:val="single" w:sz="4" w:space="0" w:color="auto"/>
              <w:left w:val="single" w:sz="4" w:space="0" w:color="auto"/>
              <w:bottom w:val="single" w:sz="4" w:space="0" w:color="auto"/>
              <w:right w:val="single" w:sz="4" w:space="0" w:color="auto"/>
            </w:tcBorders>
            <w:vAlign w:val="center"/>
          </w:tcPr>
          <w:p w:rsidR="004B4D76" w:rsidRPr="00B432E3" w:rsidRDefault="004B4D76" w:rsidP="004B4D76">
            <w:pPr>
              <w:spacing w:after="0"/>
              <w:jc w:val="center"/>
              <w:rPr>
                <w:rFonts w:ascii="Times New Roman" w:eastAsia="Times New Roman" w:hAnsi="Times New Roman" w:cs="Times New Roman"/>
                <w:color w:val="000000"/>
                <w:sz w:val="20"/>
                <w:szCs w:val="20"/>
              </w:rPr>
            </w:pPr>
            <w:r w:rsidRPr="00B432E3">
              <w:rPr>
                <w:rFonts w:ascii="Times New Roman" w:eastAsia="Times New Roman" w:hAnsi="Times New Roman" w:cs="Times New Roman"/>
                <w:color w:val="000000"/>
                <w:sz w:val="20"/>
                <w:szCs w:val="20"/>
              </w:rPr>
              <w:t>13</w:t>
            </w:r>
          </w:p>
        </w:tc>
      </w:tr>
    </w:tbl>
    <w:p w:rsidR="004B4D76" w:rsidRPr="00B432E3" w:rsidRDefault="004B4D76" w:rsidP="004B4D76">
      <w:pPr>
        <w:shd w:val="clear" w:color="auto" w:fill="FFFFFF"/>
        <w:spacing w:before="240" w:after="120" w:line="240" w:lineRule="auto"/>
        <w:jc w:val="center"/>
        <w:outlineLvl w:val="1"/>
        <w:rPr>
          <w:rFonts w:ascii="Times New Roman" w:eastAsia="Times New Roman" w:hAnsi="Times New Roman" w:cs="Times New Roman"/>
          <w:spacing w:val="8"/>
          <w:sz w:val="24"/>
          <w:szCs w:val="24"/>
          <w:lang w:eastAsia="ru-RU"/>
        </w:rPr>
      </w:pPr>
      <w:bookmarkStart w:id="6" w:name="_Toc59535767"/>
      <w:r w:rsidRPr="00B432E3">
        <w:rPr>
          <w:rFonts w:ascii="Times New Roman" w:eastAsia="Times New Roman" w:hAnsi="Times New Roman" w:cs="Times New Roman"/>
          <w:b/>
          <w:spacing w:val="5"/>
          <w:sz w:val="24"/>
          <w:szCs w:val="24"/>
          <w:lang w:eastAsia="ru-RU"/>
        </w:rPr>
        <w:t>2.5. Краткая характеристика фонда скважин ООО «Татнефть-Самара»</w:t>
      </w:r>
      <w:bookmarkEnd w:id="6"/>
    </w:p>
    <w:p w:rsidR="004B4D76" w:rsidRPr="00B432E3" w:rsidRDefault="004B4D76" w:rsidP="004B4D76">
      <w:pPr>
        <w:spacing w:after="0" w:line="240" w:lineRule="auto"/>
        <w:ind w:firstLine="567"/>
        <w:jc w:val="both"/>
        <w:rPr>
          <w:rFonts w:ascii="Times New Roman" w:eastAsia="Times New Roman" w:hAnsi="Times New Roman" w:cs="Times New Roman"/>
          <w:color w:val="000000"/>
          <w:kern w:val="24"/>
          <w:sz w:val="24"/>
          <w:szCs w:val="24"/>
          <w:lang w:eastAsia="ru-RU"/>
        </w:rPr>
      </w:pPr>
      <w:r w:rsidRPr="00B432E3">
        <w:rPr>
          <w:rFonts w:ascii="Times New Roman" w:eastAsia="Times New Roman" w:hAnsi="Times New Roman" w:cs="Times New Roman"/>
          <w:kern w:val="24"/>
          <w:sz w:val="24"/>
          <w:szCs w:val="24"/>
          <w:lang w:eastAsia="ru-RU"/>
        </w:rPr>
        <w:t xml:space="preserve">ООО «Татнефть-Самара» разрабатывает 14 месторождений. </w:t>
      </w:r>
      <w:r w:rsidRPr="00B432E3">
        <w:rPr>
          <w:rFonts w:ascii="Times New Roman" w:eastAsia="Times New Roman" w:hAnsi="Times New Roman" w:cs="Times New Roman"/>
          <w:color w:val="000000"/>
          <w:kern w:val="24"/>
          <w:sz w:val="24"/>
          <w:szCs w:val="24"/>
          <w:lang w:eastAsia="ru-RU"/>
        </w:rPr>
        <w:t>Среднесуточная добыча составила по нефти - 846 т/сут, по жидкости – 1563 т/сут.</w:t>
      </w:r>
    </w:p>
    <w:p w:rsidR="004B4D76" w:rsidRPr="00B432E3" w:rsidRDefault="004B4D76" w:rsidP="004B4D76">
      <w:pPr>
        <w:spacing w:after="0" w:line="240" w:lineRule="auto"/>
        <w:ind w:firstLine="708"/>
        <w:jc w:val="both"/>
        <w:rPr>
          <w:rFonts w:ascii="Times New Roman" w:eastAsia="Times New Roman" w:hAnsi="Times New Roman" w:cs="Times New Roman"/>
          <w:color w:val="000000"/>
          <w:kern w:val="24"/>
          <w:sz w:val="24"/>
          <w:szCs w:val="24"/>
          <w:lang w:eastAsia="ru-RU"/>
        </w:rPr>
      </w:pPr>
      <w:r w:rsidRPr="00B432E3">
        <w:rPr>
          <w:rFonts w:ascii="Times New Roman" w:eastAsia="Times New Roman" w:hAnsi="Times New Roman" w:cs="Times New Roman"/>
          <w:color w:val="000000"/>
          <w:kern w:val="24"/>
          <w:sz w:val="24"/>
          <w:szCs w:val="24"/>
          <w:lang w:eastAsia="ru-RU"/>
        </w:rPr>
        <w:lastRenderedPageBreak/>
        <w:t xml:space="preserve">По состоянию на 01.12.2020 года ожидаемые показатели по: эксплуатационному фонду добывающих скважин составит 166 скважин, действующему фонду – 127 скважины, бездействующему фонду – 39 скважины (что составляет 20,4% от эксплуатационного фонда). </w:t>
      </w:r>
    </w:p>
    <w:p w:rsidR="004B4D76" w:rsidRPr="00B432E3" w:rsidRDefault="004B4D76" w:rsidP="004B4D76">
      <w:pPr>
        <w:spacing w:after="0" w:line="240" w:lineRule="auto"/>
        <w:ind w:firstLine="708"/>
        <w:jc w:val="both"/>
        <w:rPr>
          <w:rFonts w:ascii="Times New Roman" w:eastAsia="Times New Roman" w:hAnsi="Times New Roman" w:cs="Times New Roman"/>
          <w:color w:val="000000"/>
          <w:kern w:val="24"/>
          <w:sz w:val="24"/>
          <w:szCs w:val="24"/>
          <w:lang w:eastAsia="ru-RU"/>
        </w:rPr>
      </w:pPr>
      <w:r w:rsidRPr="00B432E3">
        <w:rPr>
          <w:rFonts w:ascii="Times New Roman" w:eastAsia="Times New Roman" w:hAnsi="Times New Roman" w:cs="Times New Roman"/>
          <w:color w:val="000000"/>
          <w:kern w:val="24"/>
          <w:sz w:val="24"/>
          <w:szCs w:val="24"/>
          <w:lang w:eastAsia="ru-RU"/>
        </w:rPr>
        <w:t xml:space="preserve">Разработка месторождений с поддержанием пластового давления осуществляется на 6 месторождениях ООО «Татнефть-Самара». Ожидаемый эксплуатационный нагнетательный фонд на 31.12.2020 года составит 18 скважин, действующий фонд – 18 скважин. </w:t>
      </w:r>
    </w:p>
    <w:p w:rsidR="004B4D76" w:rsidRPr="00B432E3" w:rsidRDefault="004B4D76" w:rsidP="004B4D76">
      <w:pPr>
        <w:spacing w:after="0" w:line="240" w:lineRule="auto"/>
        <w:ind w:firstLine="708"/>
        <w:jc w:val="both"/>
        <w:rPr>
          <w:rFonts w:ascii="Times New Roman" w:eastAsia="Times New Roman" w:hAnsi="Times New Roman" w:cs="Times New Roman"/>
          <w:color w:val="000000"/>
          <w:kern w:val="24"/>
          <w:sz w:val="24"/>
          <w:szCs w:val="24"/>
          <w:lang w:eastAsia="ru-RU"/>
        </w:rPr>
      </w:pPr>
      <w:r w:rsidRPr="00B432E3">
        <w:rPr>
          <w:rFonts w:ascii="Times New Roman" w:eastAsia="Times New Roman" w:hAnsi="Times New Roman" w:cs="Times New Roman"/>
          <w:color w:val="000000"/>
          <w:kern w:val="24"/>
          <w:sz w:val="24"/>
          <w:szCs w:val="24"/>
          <w:lang w:eastAsia="ru-RU"/>
        </w:rPr>
        <w:t xml:space="preserve">Забор воды для целей ППД на месторождениях осуществляется из 0 водозаборных скважин. </w:t>
      </w:r>
    </w:p>
    <w:p w:rsidR="004B4D76" w:rsidRPr="00B432E3" w:rsidRDefault="004B4D76" w:rsidP="004B4D76">
      <w:pPr>
        <w:spacing w:after="0" w:line="240" w:lineRule="auto"/>
        <w:ind w:firstLine="708"/>
        <w:jc w:val="both"/>
        <w:rPr>
          <w:rFonts w:ascii="Times New Roman" w:eastAsia="Times New Roman" w:hAnsi="Times New Roman" w:cs="Times New Roman"/>
          <w:color w:val="000000"/>
          <w:kern w:val="24"/>
          <w:sz w:val="24"/>
          <w:szCs w:val="24"/>
          <w:lang w:eastAsia="ru-RU"/>
        </w:rPr>
      </w:pPr>
      <w:r w:rsidRPr="00B432E3">
        <w:rPr>
          <w:rFonts w:ascii="Times New Roman" w:eastAsia="Times New Roman" w:hAnsi="Times New Roman" w:cs="Times New Roman"/>
          <w:color w:val="000000"/>
          <w:kern w:val="24"/>
          <w:sz w:val="24"/>
          <w:szCs w:val="24"/>
          <w:lang w:eastAsia="ru-RU"/>
        </w:rPr>
        <w:t>Поглощающий фонд для сброса сточных вод составляет 0 скважин, из которых действующий фонд - 0 скважин.</w:t>
      </w:r>
    </w:p>
    <w:p w:rsidR="004B4D76" w:rsidRPr="00B432E3" w:rsidRDefault="004B4D76" w:rsidP="004B4D76">
      <w:pPr>
        <w:spacing w:after="0" w:line="240" w:lineRule="auto"/>
        <w:ind w:firstLine="708"/>
        <w:jc w:val="both"/>
        <w:rPr>
          <w:rFonts w:ascii="Times New Roman" w:eastAsia="Times New Roman" w:hAnsi="Times New Roman" w:cs="Times New Roman"/>
          <w:color w:val="000000"/>
          <w:kern w:val="24"/>
          <w:sz w:val="24"/>
          <w:szCs w:val="24"/>
          <w:lang w:eastAsia="ru-RU"/>
        </w:rPr>
      </w:pPr>
      <w:r w:rsidRPr="00B432E3">
        <w:rPr>
          <w:rFonts w:ascii="Times New Roman" w:eastAsia="Times New Roman" w:hAnsi="Times New Roman" w:cs="Times New Roman"/>
          <w:color w:val="000000"/>
          <w:kern w:val="24"/>
          <w:sz w:val="24"/>
          <w:szCs w:val="24"/>
          <w:lang w:eastAsia="ru-RU"/>
        </w:rPr>
        <w:t xml:space="preserve">По состоянию на 31.12.2020 года </w:t>
      </w:r>
      <w:proofErr w:type="gramStart"/>
      <w:r w:rsidRPr="00B432E3">
        <w:rPr>
          <w:rFonts w:ascii="Times New Roman" w:eastAsia="Times New Roman" w:hAnsi="Times New Roman" w:cs="Times New Roman"/>
          <w:color w:val="000000"/>
          <w:kern w:val="24"/>
          <w:sz w:val="24"/>
          <w:szCs w:val="24"/>
          <w:lang w:eastAsia="ru-RU"/>
        </w:rPr>
        <w:t>контроль за</w:t>
      </w:r>
      <w:proofErr w:type="gramEnd"/>
      <w:r w:rsidRPr="00B432E3">
        <w:rPr>
          <w:rFonts w:ascii="Times New Roman" w:eastAsia="Times New Roman" w:hAnsi="Times New Roman" w:cs="Times New Roman"/>
          <w:color w:val="000000"/>
          <w:kern w:val="24"/>
          <w:sz w:val="24"/>
          <w:szCs w:val="24"/>
          <w:lang w:eastAsia="ru-RU"/>
        </w:rPr>
        <w:t xml:space="preserve"> разработкой месторождений будет проводиться 14 пьезометрическими скважинами</w:t>
      </w:r>
    </w:p>
    <w:p w:rsidR="004B4D76" w:rsidRPr="00B432E3" w:rsidRDefault="004B4D76" w:rsidP="004B4D76">
      <w:pPr>
        <w:spacing w:after="0" w:line="240" w:lineRule="auto"/>
        <w:ind w:firstLine="708"/>
        <w:jc w:val="both"/>
        <w:rPr>
          <w:rFonts w:ascii="Times New Roman" w:eastAsia="Times New Roman" w:hAnsi="Times New Roman" w:cs="Times New Roman"/>
          <w:color w:val="000000"/>
          <w:kern w:val="24"/>
          <w:sz w:val="24"/>
          <w:szCs w:val="24"/>
          <w:lang w:eastAsia="ru-RU"/>
        </w:rPr>
      </w:pPr>
      <w:r w:rsidRPr="00B432E3">
        <w:rPr>
          <w:rFonts w:ascii="Times New Roman" w:eastAsia="Times New Roman" w:hAnsi="Times New Roman" w:cs="Times New Roman"/>
          <w:color w:val="000000"/>
          <w:kern w:val="24"/>
          <w:sz w:val="24"/>
          <w:szCs w:val="24"/>
          <w:lang w:eastAsia="ru-RU"/>
        </w:rPr>
        <w:t>За 2020 год на балансе ООО «Татнефть-Самара» будет 1 законсервированная скважина, из которых 1 скважина расположены на нераспределенном фонде недр.  Ликвидированный фонд составляет 7 скважин.</w:t>
      </w:r>
    </w:p>
    <w:p w:rsidR="004B4D76" w:rsidRPr="00B432E3" w:rsidRDefault="004B4D76" w:rsidP="004B4D76">
      <w:pPr>
        <w:spacing w:after="0" w:line="240" w:lineRule="auto"/>
        <w:ind w:firstLine="709"/>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 xml:space="preserve"> Добыча нефти за </w:t>
      </w:r>
      <w:r w:rsidRPr="00B432E3">
        <w:rPr>
          <w:rFonts w:ascii="Times New Roman" w:eastAsia="Times New Roman" w:hAnsi="Times New Roman" w:cs="Times New Roman"/>
          <w:color w:val="000000"/>
          <w:kern w:val="24"/>
          <w:sz w:val="24"/>
          <w:szCs w:val="24"/>
          <w:lang w:eastAsia="ru-RU"/>
        </w:rPr>
        <w:t>2020</w:t>
      </w:r>
      <w:r w:rsidRPr="00B432E3">
        <w:rPr>
          <w:rFonts w:ascii="Times New Roman" w:eastAsia="Times New Roman" w:hAnsi="Times New Roman" w:cs="Times New Roman"/>
          <w:color w:val="000000"/>
          <w:sz w:val="24"/>
          <w:szCs w:val="24"/>
          <w:lang w:eastAsia="ru-RU"/>
        </w:rPr>
        <w:t xml:space="preserve"> год составила </w:t>
      </w:r>
      <w:r w:rsidRPr="00B432E3">
        <w:rPr>
          <w:rFonts w:ascii="Times New Roman" w:eastAsia="Times New Roman" w:hAnsi="Times New Roman" w:cs="Times New Roman"/>
          <w:color w:val="000000"/>
          <w:kern w:val="24"/>
          <w:sz w:val="24"/>
          <w:szCs w:val="24"/>
          <w:lang w:eastAsia="ru-RU"/>
        </w:rPr>
        <w:t xml:space="preserve">317 </w:t>
      </w:r>
      <w:r w:rsidRPr="00B432E3">
        <w:rPr>
          <w:rFonts w:ascii="Times New Roman" w:eastAsia="Times New Roman" w:hAnsi="Times New Roman" w:cs="Times New Roman"/>
          <w:color w:val="000000"/>
          <w:sz w:val="24"/>
          <w:szCs w:val="24"/>
          <w:lang w:eastAsia="ru-RU"/>
        </w:rPr>
        <w:t>тыс. тонн.</w:t>
      </w:r>
    </w:p>
    <w:p w:rsidR="004B4D76" w:rsidRPr="00B432E3" w:rsidRDefault="004B4D76" w:rsidP="004B4D76">
      <w:pPr>
        <w:spacing w:after="0" w:line="240" w:lineRule="auto"/>
        <w:ind w:firstLine="708"/>
        <w:jc w:val="both"/>
        <w:rPr>
          <w:rFonts w:ascii="Times New Roman" w:eastAsia="Times New Roman" w:hAnsi="Times New Roman" w:cs="Times New Roman"/>
          <w:color w:val="000000"/>
          <w:kern w:val="24"/>
          <w:sz w:val="20"/>
          <w:szCs w:val="20"/>
          <w:lang w:eastAsia="ru-RU"/>
        </w:rPr>
      </w:pP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3"/>
        <w:gridCol w:w="1366"/>
        <w:gridCol w:w="1366"/>
        <w:gridCol w:w="1366"/>
        <w:gridCol w:w="1366"/>
        <w:gridCol w:w="1366"/>
      </w:tblGrid>
      <w:tr w:rsidR="004B4D76" w:rsidRPr="00B432E3" w:rsidTr="004B4D76">
        <w:trPr>
          <w:trHeight w:val="897"/>
          <w:jc w:val="center"/>
        </w:trPr>
        <w:tc>
          <w:tcPr>
            <w:tcW w:w="2733"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Показатели</w:t>
            </w:r>
          </w:p>
        </w:tc>
        <w:tc>
          <w:tcPr>
            <w:tcW w:w="1366"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На</w:t>
            </w:r>
          </w:p>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01.01.17г.</w:t>
            </w:r>
          </w:p>
        </w:tc>
        <w:tc>
          <w:tcPr>
            <w:tcW w:w="1366"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На</w:t>
            </w:r>
          </w:p>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01.01.18г.</w:t>
            </w:r>
          </w:p>
        </w:tc>
        <w:tc>
          <w:tcPr>
            <w:tcW w:w="1366"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На 01.01.19г.</w:t>
            </w:r>
          </w:p>
        </w:tc>
        <w:tc>
          <w:tcPr>
            <w:tcW w:w="1366"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На 01.01.20г.</w:t>
            </w:r>
          </w:p>
        </w:tc>
        <w:tc>
          <w:tcPr>
            <w:tcW w:w="1366"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На 31.12.20г.</w:t>
            </w:r>
          </w:p>
        </w:tc>
      </w:tr>
      <w:tr w:rsidR="004B4D76" w:rsidRPr="00B432E3" w:rsidTr="004B4D76">
        <w:trPr>
          <w:trHeight w:val="610"/>
          <w:jc w:val="center"/>
        </w:trPr>
        <w:tc>
          <w:tcPr>
            <w:tcW w:w="2733"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Эксплуатационный  фонд</w:t>
            </w:r>
          </w:p>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добывающих скважин</w:t>
            </w:r>
          </w:p>
        </w:tc>
        <w:tc>
          <w:tcPr>
            <w:tcW w:w="1366"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129</w:t>
            </w:r>
          </w:p>
        </w:tc>
        <w:tc>
          <w:tcPr>
            <w:tcW w:w="1366"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142</w:t>
            </w:r>
          </w:p>
        </w:tc>
        <w:tc>
          <w:tcPr>
            <w:tcW w:w="1366"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150</w:t>
            </w:r>
          </w:p>
        </w:tc>
        <w:tc>
          <w:tcPr>
            <w:tcW w:w="1366"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164</w:t>
            </w:r>
          </w:p>
        </w:tc>
        <w:tc>
          <w:tcPr>
            <w:tcW w:w="1366"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166</w:t>
            </w:r>
          </w:p>
        </w:tc>
      </w:tr>
      <w:tr w:rsidR="004B4D76" w:rsidRPr="00B432E3" w:rsidTr="004B4D76">
        <w:trPr>
          <w:trHeight w:val="604"/>
          <w:jc w:val="center"/>
        </w:trPr>
        <w:tc>
          <w:tcPr>
            <w:tcW w:w="2733"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Действующий фонд</w:t>
            </w:r>
          </w:p>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добывающих  скважин</w:t>
            </w:r>
          </w:p>
        </w:tc>
        <w:tc>
          <w:tcPr>
            <w:tcW w:w="1366"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116</w:t>
            </w:r>
          </w:p>
        </w:tc>
        <w:tc>
          <w:tcPr>
            <w:tcW w:w="1366"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122</w:t>
            </w:r>
          </w:p>
        </w:tc>
        <w:tc>
          <w:tcPr>
            <w:tcW w:w="1366" w:type="dxa"/>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127</w:t>
            </w:r>
          </w:p>
        </w:tc>
        <w:tc>
          <w:tcPr>
            <w:tcW w:w="1366"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133</w:t>
            </w:r>
          </w:p>
        </w:tc>
        <w:tc>
          <w:tcPr>
            <w:tcW w:w="1366"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127</w:t>
            </w:r>
          </w:p>
        </w:tc>
      </w:tr>
      <w:tr w:rsidR="004B4D76" w:rsidRPr="00B432E3" w:rsidTr="004B4D76">
        <w:trPr>
          <w:trHeight w:val="604"/>
          <w:jc w:val="center"/>
        </w:trPr>
        <w:tc>
          <w:tcPr>
            <w:tcW w:w="2733"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Бездействующий фонд</w:t>
            </w:r>
          </w:p>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добывающих скважин</w:t>
            </w:r>
          </w:p>
        </w:tc>
        <w:tc>
          <w:tcPr>
            <w:tcW w:w="1366"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13</w:t>
            </w:r>
          </w:p>
        </w:tc>
        <w:tc>
          <w:tcPr>
            <w:tcW w:w="1366"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20</w:t>
            </w:r>
          </w:p>
        </w:tc>
        <w:tc>
          <w:tcPr>
            <w:tcW w:w="1366" w:type="dxa"/>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23</w:t>
            </w:r>
          </w:p>
        </w:tc>
        <w:tc>
          <w:tcPr>
            <w:tcW w:w="1366"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30</w:t>
            </w:r>
          </w:p>
        </w:tc>
        <w:tc>
          <w:tcPr>
            <w:tcW w:w="1366"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39</w:t>
            </w:r>
          </w:p>
        </w:tc>
      </w:tr>
      <w:tr w:rsidR="004B4D76" w:rsidRPr="00B432E3" w:rsidTr="004B4D76">
        <w:trPr>
          <w:trHeight w:val="523"/>
          <w:jc w:val="center"/>
        </w:trPr>
        <w:tc>
          <w:tcPr>
            <w:tcW w:w="2733"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 бездействия</w:t>
            </w:r>
          </w:p>
        </w:tc>
        <w:tc>
          <w:tcPr>
            <w:tcW w:w="1366"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10,1</w:t>
            </w:r>
          </w:p>
        </w:tc>
        <w:tc>
          <w:tcPr>
            <w:tcW w:w="1366"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14,0</w:t>
            </w:r>
          </w:p>
        </w:tc>
        <w:tc>
          <w:tcPr>
            <w:tcW w:w="1366"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15,3</w:t>
            </w:r>
          </w:p>
        </w:tc>
        <w:tc>
          <w:tcPr>
            <w:tcW w:w="1366"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18,2</w:t>
            </w:r>
          </w:p>
        </w:tc>
        <w:tc>
          <w:tcPr>
            <w:tcW w:w="1366"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23,4</w:t>
            </w:r>
          </w:p>
        </w:tc>
      </w:tr>
    </w:tbl>
    <w:p w:rsidR="004B4D76" w:rsidRPr="00B432E3" w:rsidRDefault="004B4D76" w:rsidP="004B4D76">
      <w:pPr>
        <w:spacing w:after="0" w:line="240" w:lineRule="auto"/>
        <w:jc w:val="both"/>
        <w:rPr>
          <w:rFonts w:ascii="Times New Roman" w:eastAsia="Times New Roman" w:hAnsi="Times New Roman" w:cs="Times New Roman"/>
          <w:b/>
          <w:sz w:val="24"/>
          <w:szCs w:val="24"/>
          <w:lang w:eastAsia="ru-RU"/>
        </w:rPr>
      </w:pPr>
    </w:p>
    <w:p w:rsidR="004B4D76" w:rsidRPr="00B432E3" w:rsidRDefault="004B4D76" w:rsidP="004B4D76">
      <w:pPr>
        <w:shd w:val="clear" w:color="auto" w:fill="FFFFFF"/>
        <w:spacing w:after="0" w:line="240" w:lineRule="auto"/>
        <w:jc w:val="center"/>
        <w:outlineLvl w:val="1"/>
        <w:rPr>
          <w:rFonts w:ascii="Times New Roman" w:eastAsia="Times New Roman" w:hAnsi="Times New Roman" w:cs="Times New Roman"/>
          <w:b/>
          <w:sz w:val="24"/>
          <w:szCs w:val="24"/>
          <w:lang w:eastAsia="ru-RU"/>
        </w:rPr>
      </w:pPr>
      <w:bookmarkStart w:id="7" w:name="_Toc59535768"/>
    </w:p>
    <w:p w:rsidR="004B4D76" w:rsidRPr="00B432E3" w:rsidRDefault="004B4D76" w:rsidP="004B4D76">
      <w:pPr>
        <w:shd w:val="clear" w:color="auto" w:fill="FFFFFF"/>
        <w:spacing w:after="0" w:line="240" w:lineRule="auto"/>
        <w:jc w:val="center"/>
        <w:outlineLvl w:val="1"/>
        <w:rPr>
          <w:rFonts w:ascii="Times New Roman" w:eastAsia="Times New Roman" w:hAnsi="Times New Roman" w:cs="Times New Roman"/>
          <w:b/>
          <w:spacing w:val="-2"/>
          <w:sz w:val="24"/>
          <w:szCs w:val="24"/>
          <w:lang w:eastAsia="ru-RU"/>
        </w:rPr>
      </w:pPr>
      <w:r w:rsidRPr="00B432E3">
        <w:rPr>
          <w:rFonts w:ascii="Times New Roman" w:eastAsia="Times New Roman" w:hAnsi="Times New Roman" w:cs="Times New Roman"/>
          <w:b/>
          <w:sz w:val="24"/>
          <w:szCs w:val="24"/>
          <w:lang w:eastAsia="ru-RU"/>
        </w:rPr>
        <w:t xml:space="preserve">2.6. </w:t>
      </w:r>
      <w:r w:rsidRPr="00B432E3">
        <w:rPr>
          <w:rFonts w:ascii="Times New Roman" w:eastAsia="Times New Roman" w:hAnsi="Times New Roman" w:cs="Times New Roman"/>
          <w:b/>
          <w:spacing w:val="-2"/>
          <w:sz w:val="24"/>
          <w:szCs w:val="24"/>
          <w:lang w:eastAsia="ru-RU"/>
        </w:rPr>
        <w:t>Краткая характеристика фонда скважин АО «РЕИМПЭКС»</w:t>
      </w:r>
      <w:bookmarkEnd w:id="7"/>
    </w:p>
    <w:p w:rsidR="004B4D76" w:rsidRPr="00B432E3" w:rsidRDefault="004B4D76" w:rsidP="004B4D76">
      <w:pPr>
        <w:shd w:val="clear" w:color="auto" w:fill="FFFFFF"/>
        <w:spacing w:after="0" w:line="240" w:lineRule="auto"/>
        <w:jc w:val="center"/>
        <w:rPr>
          <w:rFonts w:ascii="Times New Roman" w:eastAsia="Times New Roman" w:hAnsi="Times New Roman" w:cs="Times New Roman"/>
          <w:b/>
          <w:sz w:val="24"/>
          <w:szCs w:val="24"/>
          <w:lang w:eastAsia="ru-RU"/>
        </w:rPr>
      </w:pPr>
    </w:p>
    <w:p w:rsidR="004B4D76" w:rsidRPr="00B432E3" w:rsidRDefault="004B4D76" w:rsidP="004B4D76">
      <w:pPr>
        <w:spacing w:after="0" w:line="240" w:lineRule="auto"/>
        <w:ind w:firstLine="720"/>
        <w:jc w:val="both"/>
        <w:rPr>
          <w:rFonts w:ascii="Times New Roman" w:eastAsia="Times New Roman" w:hAnsi="Times New Roman" w:cs="Times New Roman"/>
          <w:kern w:val="24"/>
          <w:sz w:val="24"/>
          <w:szCs w:val="24"/>
          <w:lang w:eastAsia="ru-RU"/>
        </w:rPr>
      </w:pPr>
      <w:r w:rsidRPr="00B432E3">
        <w:rPr>
          <w:rFonts w:ascii="Times New Roman" w:eastAsia="Times New Roman" w:hAnsi="Times New Roman" w:cs="Times New Roman"/>
          <w:sz w:val="24"/>
          <w:szCs w:val="24"/>
          <w:lang w:eastAsia="ru-RU"/>
        </w:rPr>
        <w:t xml:space="preserve">АО «РЕИМПЭКС» </w:t>
      </w:r>
      <w:r w:rsidRPr="00B432E3">
        <w:rPr>
          <w:rFonts w:ascii="Times New Roman" w:eastAsia="Times New Roman" w:hAnsi="Times New Roman" w:cs="Times New Roman"/>
          <w:kern w:val="24"/>
          <w:sz w:val="24"/>
          <w:szCs w:val="24"/>
          <w:lang w:eastAsia="ru-RU"/>
        </w:rPr>
        <w:t xml:space="preserve"> разрабатывает 1 месторождение (Емельяновское месторождение).</w:t>
      </w:r>
    </w:p>
    <w:p w:rsidR="004B4D76" w:rsidRPr="00B432E3" w:rsidRDefault="004B4D76" w:rsidP="004B4D76">
      <w:pPr>
        <w:spacing w:after="0" w:line="240" w:lineRule="auto"/>
        <w:ind w:firstLine="720"/>
        <w:jc w:val="both"/>
        <w:rPr>
          <w:rFonts w:ascii="Times New Roman" w:eastAsia="Times New Roman" w:hAnsi="Times New Roman" w:cs="Times New Roman"/>
          <w:kern w:val="24"/>
          <w:sz w:val="24"/>
          <w:szCs w:val="24"/>
          <w:lang w:eastAsia="ru-RU"/>
        </w:rPr>
      </w:pPr>
      <w:r w:rsidRPr="00B432E3">
        <w:rPr>
          <w:rFonts w:ascii="Times New Roman" w:eastAsia="Times New Roman" w:hAnsi="Times New Roman" w:cs="Times New Roman"/>
          <w:color w:val="000000"/>
          <w:kern w:val="24"/>
          <w:sz w:val="24"/>
          <w:szCs w:val="24"/>
          <w:lang w:eastAsia="ru-RU"/>
        </w:rPr>
        <w:t xml:space="preserve">Среднесуточная добыча составила по нефти </w:t>
      </w:r>
      <w:r w:rsidRPr="00B432E3">
        <w:rPr>
          <w:rFonts w:ascii="Times New Roman" w:eastAsia="Times New Roman" w:hAnsi="Times New Roman" w:cs="Times New Roman"/>
          <w:kern w:val="24"/>
          <w:sz w:val="24"/>
          <w:szCs w:val="24"/>
          <w:lang w:eastAsia="ru-RU"/>
        </w:rPr>
        <w:t xml:space="preserve">– 63 т/сут, по жидкости – 438,4 т/сут. </w:t>
      </w:r>
    </w:p>
    <w:p w:rsidR="004B4D76" w:rsidRPr="00B432E3" w:rsidRDefault="004B4D76" w:rsidP="004B4D76">
      <w:pPr>
        <w:spacing w:after="0" w:line="240" w:lineRule="auto"/>
        <w:ind w:firstLine="720"/>
        <w:jc w:val="both"/>
        <w:rPr>
          <w:rFonts w:ascii="Times New Roman" w:eastAsia="Times New Roman" w:hAnsi="Times New Roman" w:cs="Times New Roman"/>
          <w:kern w:val="24"/>
          <w:sz w:val="24"/>
          <w:szCs w:val="24"/>
          <w:lang w:eastAsia="ru-RU"/>
        </w:rPr>
      </w:pPr>
      <w:r w:rsidRPr="00B432E3">
        <w:rPr>
          <w:rFonts w:ascii="Times New Roman" w:eastAsia="Times New Roman" w:hAnsi="Times New Roman" w:cs="Times New Roman"/>
          <w:kern w:val="24"/>
          <w:sz w:val="24"/>
          <w:szCs w:val="24"/>
          <w:lang w:eastAsia="ru-RU"/>
        </w:rPr>
        <w:t>По состоянию на 31.12.2020 года ожидаемые показатели по: эксплуатационному фонду добывающих скважин составят – 9 скважин, действующему фонду – 9 скважин, бездействующему фонду – 0 скважин (что составляет 0 % от эксплуатационного фонда). Разработка месторождений с поддержанием пластового давления осуществляется на 1 месторожден</w:t>
      </w:r>
      <w:proofErr w:type="gramStart"/>
      <w:r w:rsidRPr="00B432E3">
        <w:rPr>
          <w:rFonts w:ascii="Times New Roman" w:eastAsia="Times New Roman" w:hAnsi="Times New Roman" w:cs="Times New Roman"/>
          <w:kern w:val="24"/>
          <w:sz w:val="24"/>
          <w:szCs w:val="24"/>
          <w:lang w:eastAsia="ru-RU"/>
        </w:rPr>
        <w:t xml:space="preserve">ии </w:t>
      </w:r>
      <w:r w:rsidRPr="00B432E3">
        <w:rPr>
          <w:rFonts w:ascii="Times New Roman" w:eastAsia="Times New Roman" w:hAnsi="Times New Roman" w:cs="Times New Roman"/>
          <w:sz w:val="24"/>
          <w:szCs w:val="24"/>
          <w:lang w:eastAsia="ru-RU"/>
        </w:rPr>
        <w:t>АО</w:t>
      </w:r>
      <w:proofErr w:type="gramEnd"/>
      <w:r w:rsidRPr="00B432E3">
        <w:rPr>
          <w:rFonts w:ascii="Times New Roman" w:eastAsia="Times New Roman" w:hAnsi="Times New Roman" w:cs="Times New Roman"/>
          <w:sz w:val="24"/>
          <w:szCs w:val="24"/>
          <w:lang w:eastAsia="ru-RU"/>
        </w:rPr>
        <w:t xml:space="preserve"> «РЕИМПЭКС».  </w:t>
      </w:r>
    </w:p>
    <w:p w:rsidR="004B4D76" w:rsidRPr="00B432E3" w:rsidRDefault="004B4D76" w:rsidP="004B4D76">
      <w:pPr>
        <w:spacing w:after="0" w:line="240" w:lineRule="auto"/>
        <w:ind w:firstLine="720"/>
        <w:jc w:val="both"/>
        <w:rPr>
          <w:rFonts w:ascii="Times New Roman" w:eastAsia="Times New Roman" w:hAnsi="Times New Roman" w:cs="Times New Roman"/>
          <w:color w:val="000000"/>
          <w:kern w:val="24"/>
          <w:sz w:val="24"/>
          <w:szCs w:val="24"/>
          <w:lang w:eastAsia="ru-RU"/>
        </w:rPr>
      </w:pPr>
      <w:r w:rsidRPr="00B432E3">
        <w:rPr>
          <w:rFonts w:ascii="Times New Roman" w:eastAsia="Times New Roman" w:hAnsi="Times New Roman" w:cs="Times New Roman"/>
          <w:color w:val="000000"/>
          <w:kern w:val="24"/>
          <w:sz w:val="24"/>
          <w:szCs w:val="24"/>
          <w:lang w:eastAsia="ru-RU"/>
        </w:rPr>
        <w:t xml:space="preserve">Ожидаемый эксплуатационный нагнетательный фонд на 1-е полугодие </w:t>
      </w:r>
      <w:r w:rsidRPr="00B432E3">
        <w:rPr>
          <w:rFonts w:ascii="Times New Roman" w:eastAsia="Times New Roman" w:hAnsi="Times New Roman" w:cs="Times New Roman"/>
          <w:kern w:val="24"/>
          <w:sz w:val="24"/>
          <w:szCs w:val="24"/>
          <w:lang w:eastAsia="ru-RU"/>
        </w:rPr>
        <w:t>2020</w:t>
      </w:r>
      <w:r w:rsidRPr="00B432E3">
        <w:rPr>
          <w:rFonts w:ascii="Times New Roman" w:eastAsia="Times New Roman" w:hAnsi="Times New Roman" w:cs="Times New Roman"/>
          <w:color w:val="000000"/>
          <w:kern w:val="24"/>
          <w:sz w:val="24"/>
          <w:szCs w:val="24"/>
          <w:lang w:eastAsia="ru-RU"/>
        </w:rPr>
        <w:t xml:space="preserve"> года  составит 0 скважин, действующий фонд - 0 скважин. </w:t>
      </w:r>
    </w:p>
    <w:p w:rsidR="004B4D76" w:rsidRPr="00B432E3" w:rsidRDefault="004B4D76" w:rsidP="004B4D76">
      <w:pPr>
        <w:spacing w:after="0" w:line="240" w:lineRule="auto"/>
        <w:ind w:firstLine="720"/>
        <w:jc w:val="both"/>
        <w:rPr>
          <w:rFonts w:ascii="Times New Roman" w:eastAsia="Times New Roman" w:hAnsi="Times New Roman" w:cs="Times New Roman"/>
          <w:color w:val="000000"/>
          <w:kern w:val="24"/>
          <w:sz w:val="24"/>
          <w:szCs w:val="24"/>
          <w:lang w:eastAsia="ru-RU"/>
        </w:rPr>
      </w:pPr>
      <w:r w:rsidRPr="00B432E3">
        <w:rPr>
          <w:rFonts w:ascii="Times New Roman" w:eastAsia="Times New Roman" w:hAnsi="Times New Roman" w:cs="Times New Roman"/>
          <w:color w:val="000000"/>
          <w:kern w:val="24"/>
          <w:sz w:val="24"/>
          <w:szCs w:val="24"/>
          <w:lang w:eastAsia="ru-RU"/>
        </w:rPr>
        <w:t xml:space="preserve">Забор воды для целей ППД на Емельяновском месторождении не осуществляется (ППД отсутствует). </w:t>
      </w:r>
    </w:p>
    <w:p w:rsidR="004B4D76" w:rsidRPr="00B432E3" w:rsidRDefault="004B4D76" w:rsidP="004B4D76">
      <w:pPr>
        <w:spacing w:after="0" w:line="240" w:lineRule="auto"/>
        <w:ind w:firstLine="720"/>
        <w:jc w:val="both"/>
        <w:rPr>
          <w:rFonts w:ascii="Times New Roman" w:eastAsia="Times New Roman" w:hAnsi="Times New Roman" w:cs="Times New Roman"/>
          <w:color w:val="000000"/>
          <w:kern w:val="24"/>
          <w:sz w:val="24"/>
          <w:szCs w:val="24"/>
          <w:lang w:eastAsia="ru-RU"/>
        </w:rPr>
      </w:pPr>
      <w:r w:rsidRPr="00B432E3">
        <w:rPr>
          <w:rFonts w:ascii="Times New Roman" w:eastAsia="Times New Roman" w:hAnsi="Times New Roman" w:cs="Times New Roman"/>
          <w:color w:val="000000"/>
          <w:kern w:val="24"/>
          <w:sz w:val="24"/>
          <w:szCs w:val="24"/>
          <w:lang w:eastAsia="ru-RU"/>
        </w:rPr>
        <w:t>Поглощающий фонд для сброса сточных вод составляет 1 скважину, из которых действующий фонд - 1 скважина.</w:t>
      </w:r>
    </w:p>
    <w:p w:rsidR="004B4D76" w:rsidRPr="00B432E3" w:rsidRDefault="004B4D76" w:rsidP="004B4D76">
      <w:pPr>
        <w:spacing w:after="0" w:line="240" w:lineRule="auto"/>
        <w:ind w:firstLine="720"/>
        <w:jc w:val="both"/>
        <w:rPr>
          <w:rFonts w:ascii="Times New Roman" w:eastAsia="Times New Roman" w:hAnsi="Times New Roman" w:cs="Times New Roman"/>
          <w:color w:val="000000"/>
          <w:kern w:val="24"/>
          <w:sz w:val="24"/>
          <w:szCs w:val="24"/>
          <w:lang w:eastAsia="ru-RU"/>
        </w:rPr>
      </w:pPr>
      <w:r w:rsidRPr="00B432E3">
        <w:rPr>
          <w:rFonts w:ascii="Times New Roman" w:eastAsia="Times New Roman" w:hAnsi="Times New Roman" w:cs="Times New Roman"/>
          <w:color w:val="000000"/>
          <w:kern w:val="24"/>
          <w:sz w:val="24"/>
          <w:szCs w:val="24"/>
          <w:lang w:eastAsia="ru-RU"/>
        </w:rPr>
        <w:t xml:space="preserve">По состоянию на 31.12.2020 </w:t>
      </w:r>
      <w:proofErr w:type="gramStart"/>
      <w:r w:rsidRPr="00B432E3">
        <w:rPr>
          <w:rFonts w:ascii="Times New Roman" w:eastAsia="Times New Roman" w:hAnsi="Times New Roman" w:cs="Times New Roman"/>
          <w:color w:val="000000"/>
          <w:kern w:val="24"/>
          <w:sz w:val="24"/>
          <w:szCs w:val="24"/>
          <w:lang w:eastAsia="ru-RU"/>
        </w:rPr>
        <w:t>контроль за</w:t>
      </w:r>
      <w:proofErr w:type="gramEnd"/>
      <w:r w:rsidRPr="00B432E3">
        <w:rPr>
          <w:rFonts w:ascii="Times New Roman" w:eastAsia="Times New Roman" w:hAnsi="Times New Roman" w:cs="Times New Roman"/>
          <w:color w:val="000000"/>
          <w:kern w:val="24"/>
          <w:sz w:val="24"/>
          <w:szCs w:val="24"/>
          <w:lang w:eastAsia="ru-RU"/>
        </w:rPr>
        <w:t xml:space="preserve"> разработкой месторождений будет проводиться 9 эксплуатационными скважинами.</w:t>
      </w:r>
    </w:p>
    <w:p w:rsidR="004B4D76" w:rsidRPr="00B432E3" w:rsidRDefault="004B4D76" w:rsidP="004B4D76">
      <w:pPr>
        <w:spacing w:after="0" w:line="240" w:lineRule="auto"/>
        <w:ind w:firstLine="708"/>
        <w:jc w:val="both"/>
        <w:rPr>
          <w:rFonts w:ascii="Times New Roman" w:eastAsia="Times New Roman" w:hAnsi="Times New Roman" w:cs="Times New Roman"/>
          <w:color w:val="000000"/>
          <w:kern w:val="24"/>
          <w:sz w:val="24"/>
          <w:szCs w:val="24"/>
          <w:lang w:eastAsia="ru-RU"/>
        </w:rPr>
      </w:pPr>
      <w:r w:rsidRPr="00B432E3">
        <w:rPr>
          <w:rFonts w:ascii="Times New Roman" w:eastAsia="Times New Roman" w:hAnsi="Times New Roman" w:cs="Times New Roman"/>
          <w:color w:val="000000"/>
          <w:kern w:val="24"/>
          <w:sz w:val="24"/>
          <w:szCs w:val="24"/>
          <w:lang w:eastAsia="ru-RU"/>
        </w:rPr>
        <w:t xml:space="preserve">За 2020 год на балансе </w:t>
      </w:r>
      <w:r w:rsidRPr="00B432E3">
        <w:rPr>
          <w:rFonts w:ascii="Times New Roman" w:eastAsia="Times New Roman" w:hAnsi="Times New Roman" w:cs="Times New Roman"/>
          <w:sz w:val="24"/>
          <w:szCs w:val="24"/>
          <w:lang w:eastAsia="ru-RU"/>
        </w:rPr>
        <w:t xml:space="preserve">АО «РЕИМПЭКС» </w:t>
      </w:r>
      <w:r w:rsidRPr="00B432E3">
        <w:rPr>
          <w:rFonts w:ascii="Times New Roman" w:eastAsia="Times New Roman" w:hAnsi="Times New Roman" w:cs="Times New Roman"/>
          <w:color w:val="000000"/>
          <w:kern w:val="24"/>
          <w:sz w:val="24"/>
          <w:szCs w:val="24"/>
          <w:lang w:eastAsia="ru-RU"/>
        </w:rPr>
        <w:t xml:space="preserve">будет 0 законсервированных скважин. </w:t>
      </w:r>
    </w:p>
    <w:p w:rsidR="004B4D76" w:rsidRPr="00B432E3" w:rsidRDefault="004B4D76" w:rsidP="004B4D76">
      <w:pPr>
        <w:spacing w:after="0" w:line="240" w:lineRule="auto"/>
        <w:ind w:firstLine="708"/>
        <w:jc w:val="both"/>
        <w:rPr>
          <w:rFonts w:ascii="Times New Roman" w:eastAsia="Times New Roman" w:hAnsi="Times New Roman" w:cs="Times New Roman"/>
          <w:color w:val="000000"/>
          <w:kern w:val="24"/>
          <w:sz w:val="24"/>
          <w:szCs w:val="24"/>
          <w:lang w:eastAsia="ru-RU"/>
        </w:rPr>
      </w:pPr>
      <w:r w:rsidRPr="00B432E3">
        <w:rPr>
          <w:rFonts w:ascii="Times New Roman" w:eastAsia="Times New Roman" w:hAnsi="Times New Roman" w:cs="Times New Roman"/>
          <w:color w:val="000000"/>
          <w:kern w:val="24"/>
          <w:sz w:val="24"/>
          <w:szCs w:val="24"/>
          <w:lang w:eastAsia="ru-RU"/>
        </w:rPr>
        <w:t>Ликвидированный фонд составляет 2 скважины.</w:t>
      </w:r>
    </w:p>
    <w:p w:rsidR="004B4D76" w:rsidRPr="00B432E3" w:rsidRDefault="004B4D76" w:rsidP="004B4D76">
      <w:pPr>
        <w:spacing w:after="0" w:line="240" w:lineRule="auto"/>
        <w:ind w:firstLine="720"/>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 xml:space="preserve">Добыча нефти за </w:t>
      </w:r>
      <w:r w:rsidRPr="00B432E3">
        <w:rPr>
          <w:rFonts w:ascii="Times New Roman" w:eastAsia="Times New Roman" w:hAnsi="Times New Roman" w:cs="Times New Roman"/>
          <w:color w:val="000000"/>
          <w:kern w:val="24"/>
          <w:sz w:val="24"/>
          <w:szCs w:val="24"/>
          <w:lang w:eastAsia="ru-RU"/>
        </w:rPr>
        <w:t xml:space="preserve">2020 </w:t>
      </w:r>
      <w:r w:rsidRPr="00B432E3">
        <w:rPr>
          <w:rFonts w:ascii="Times New Roman" w:eastAsia="Times New Roman" w:hAnsi="Times New Roman" w:cs="Times New Roman"/>
          <w:color w:val="000000"/>
          <w:sz w:val="24"/>
          <w:szCs w:val="24"/>
          <w:lang w:eastAsia="ru-RU"/>
        </w:rPr>
        <w:t xml:space="preserve">год составит </w:t>
      </w:r>
      <w:r w:rsidRPr="00B432E3">
        <w:rPr>
          <w:rFonts w:ascii="Times New Roman" w:eastAsia="Times New Roman" w:hAnsi="Times New Roman" w:cs="Times New Roman"/>
          <w:kern w:val="24"/>
          <w:sz w:val="24"/>
          <w:szCs w:val="24"/>
          <w:lang w:eastAsia="ru-RU"/>
        </w:rPr>
        <w:t>25</w:t>
      </w:r>
      <w:r w:rsidRPr="00B432E3">
        <w:rPr>
          <w:rFonts w:ascii="Times New Roman" w:eastAsia="Times New Roman" w:hAnsi="Times New Roman" w:cs="Times New Roman"/>
          <w:color w:val="000000"/>
          <w:kern w:val="24"/>
          <w:sz w:val="24"/>
          <w:szCs w:val="24"/>
          <w:lang w:eastAsia="ru-RU"/>
        </w:rPr>
        <w:t xml:space="preserve">,0-30,0 </w:t>
      </w:r>
      <w:r w:rsidRPr="00B432E3">
        <w:rPr>
          <w:rFonts w:ascii="Times New Roman" w:eastAsia="Times New Roman" w:hAnsi="Times New Roman" w:cs="Times New Roman"/>
          <w:color w:val="000000"/>
          <w:sz w:val="24"/>
          <w:szCs w:val="24"/>
          <w:lang w:eastAsia="ru-RU"/>
        </w:rPr>
        <w:t>тыс. тонн.</w:t>
      </w:r>
    </w:p>
    <w:p w:rsidR="004B4D76" w:rsidRPr="00B432E3" w:rsidRDefault="004B4D76" w:rsidP="004B4D76">
      <w:pPr>
        <w:spacing w:after="0" w:line="240" w:lineRule="auto"/>
        <w:ind w:firstLine="708"/>
        <w:jc w:val="both"/>
        <w:rPr>
          <w:rFonts w:ascii="Arial" w:eastAsia="Times New Roman" w:hAnsi="Arial" w:cs="Times New Roman"/>
          <w:color w:val="000000"/>
          <w:kern w:val="24"/>
          <w:sz w:val="24"/>
          <w:szCs w:val="20"/>
          <w:lang w:eastAsia="ru-RU"/>
        </w:rPr>
      </w:pPr>
    </w:p>
    <w:tbl>
      <w:tblPr>
        <w:tblW w:w="9638" w:type="dxa"/>
        <w:jc w:val="center"/>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4"/>
        <w:gridCol w:w="1134"/>
        <w:gridCol w:w="1134"/>
        <w:gridCol w:w="1134"/>
        <w:gridCol w:w="1416"/>
        <w:gridCol w:w="1416"/>
      </w:tblGrid>
      <w:tr w:rsidR="004B4D76" w:rsidRPr="00B432E3" w:rsidTr="004B4D76">
        <w:trPr>
          <w:trHeight w:val="869"/>
          <w:jc w:val="center"/>
        </w:trPr>
        <w:tc>
          <w:tcPr>
            <w:tcW w:w="3404"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lastRenderedPageBreak/>
              <w:t>Показатели</w:t>
            </w:r>
          </w:p>
        </w:tc>
        <w:tc>
          <w:tcPr>
            <w:tcW w:w="1134"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На</w:t>
            </w:r>
          </w:p>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01.01.17г.</w:t>
            </w:r>
          </w:p>
        </w:tc>
        <w:tc>
          <w:tcPr>
            <w:tcW w:w="1134"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На</w:t>
            </w:r>
          </w:p>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01.01.18г.</w:t>
            </w:r>
          </w:p>
        </w:tc>
        <w:tc>
          <w:tcPr>
            <w:tcW w:w="1134"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На 01.01.19г.</w:t>
            </w:r>
          </w:p>
        </w:tc>
        <w:tc>
          <w:tcPr>
            <w:tcW w:w="1416"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 xml:space="preserve">На </w:t>
            </w:r>
          </w:p>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31.12.19г.</w:t>
            </w:r>
          </w:p>
        </w:tc>
        <w:tc>
          <w:tcPr>
            <w:tcW w:w="1416"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 xml:space="preserve">На </w:t>
            </w:r>
          </w:p>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31.12.20г.</w:t>
            </w:r>
          </w:p>
        </w:tc>
      </w:tr>
      <w:tr w:rsidR="004B4D76" w:rsidRPr="00B432E3" w:rsidTr="004B4D76">
        <w:trPr>
          <w:trHeight w:val="591"/>
          <w:jc w:val="center"/>
        </w:trPr>
        <w:tc>
          <w:tcPr>
            <w:tcW w:w="3404"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Эксплуатационный  фонд</w:t>
            </w:r>
          </w:p>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добывающих скважин</w:t>
            </w:r>
          </w:p>
        </w:tc>
        <w:tc>
          <w:tcPr>
            <w:tcW w:w="1134" w:type="dxa"/>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7</w:t>
            </w:r>
          </w:p>
        </w:tc>
        <w:tc>
          <w:tcPr>
            <w:tcW w:w="1134" w:type="dxa"/>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8</w:t>
            </w:r>
          </w:p>
        </w:tc>
        <w:tc>
          <w:tcPr>
            <w:tcW w:w="1134" w:type="dxa"/>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8</w:t>
            </w:r>
          </w:p>
        </w:tc>
        <w:tc>
          <w:tcPr>
            <w:tcW w:w="1416"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9</w:t>
            </w:r>
          </w:p>
        </w:tc>
        <w:tc>
          <w:tcPr>
            <w:tcW w:w="1416"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9</w:t>
            </w:r>
          </w:p>
        </w:tc>
      </w:tr>
      <w:tr w:rsidR="004B4D76" w:rsidRPr="00B432E3" w:rsidTr="004B4D76">
        <w:trPr>
          <w:trHeight w:val="585"/>
          <w:jc w:val="center"/>
        </w:trPr>
        <w:tc>
          <w:tcPr>
            <w:tcW w:w="3404"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Действующий фонд</w:t>
            </w:r>
          </w:p>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добывающих  скважин</w:t>
            </w:r>
          </w:p>
        </w:tc>
        <w:tc>
          <w:tcPr>
            <w:tcW w:w="1134" w:type="dxa"/>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c>
          <w:tcPr>
            <w:tcW w:w="1134" w:type="dxa"/>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8</w:t>
            </w:r>
          </w:p>
        </w:tc>
        <w:tc>
          <w:tcPr>
            <w:tcW w:w="1134" w:type="dxa"/>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8</w:t>
            </w:r>
          </w:p>
        </w:tc>
        <w:tc>
          <w:tcPr>
            <w:tcW w:w="1416"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9</w:t>
            </w:r>
          </w:p>
        </w:tc>
        <w:tc>
          <w:tcPr>
            <w:tcW w:w="1416"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9</w:t>
            </w:r>
          </w:p>
        </w:tc>
      </w:tr>
      <w:tr w:rsidR="004B4D76" w:rsidRPr="00B432E3" w:rsidTr="004B4D76">
        <w:trPr>
          <w:trHeight w:val="585"/>
          <w:jc w:val="center"/>
        </w:trPr>
        <w:tc>
          <w:tcPr>
            <w:tcW w:w="3404"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Бездействующий фонд</w:t>
            </w:r>
          </w:p>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добывающих скважин</w:t>
            </w:r>
          </w:p>
        </w:tc>
        <w:tc>
          <w:tcPr>
            <w:tcW w:w="1134" w:type="dxa"/>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c>
          <w:tcPr>
            <w:tcW w:w="1134" w:type="dxa"/>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c>
          <w:tcPr>
            <w:tcW w:w="1134" w:type="dxa"/>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c>
          <w:tcPr>
            <w:tcW w:w="1416"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0</w:t>
            </w:r>
          </w:p>
        </w:tc>
        <w:tc>
          <w:tcPr>
            <w:tcW w:w="1416"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0</w:t>
            </w:r>
          </w:p>
        </w:tc>
      </w:tr>
      <w:tr w:rsidR="004B4D76" w:rsidRPr="00B432E3" w:rsidTr="004B4D76">
        <w:trPr>
          <w:trHeight w:val="507"/>
          <w:jc w:val="center"/>
        </w:trPr>
        <w:tc>
          <w:tcPr>
            <w:tcW w:w="3404"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 бездействия</w:t>
            </w:r>
          </w:p>
        </w:tc>
        <w:tc>
          <w:tcPr>
            <w:tcW w:w="1134" w:type="dxa"/>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c>
          <w:tcPr>
            <w:tcW w:w="1134" w:type="dxa"/>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c>
          <w:tcPr>
            <w:tcW w:w="1134" w:type="dxa"/>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c>
          <w:tcPr>
            <w:tcW w:w="1416"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0</w:t>
            </w:r>
          </w:p>
        </w:tc>
        <w:tc>
          <w:tcPr>
            <w:tcW w:w="1416" w:type="dxa"/>
            <w:vAlign w:val="center"/>
          </w:tcPr>
          <w:p w:rsidR="004B4D76" w:rsidRPr="00B432E3" w:rsidRDefault="004B4D76" w:rsidP="004B4D76">
            <w:pPr>
              <w:spacing w:after="0" w:line="240" w:lineRule="auto"/>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0</w:t>
            </w:r>
          </w:p>
        </w:tc>
      </w:tr>
    </w:tbl>
    <w:p w:rsidR="004B4D76" w:rsidRPr="00B432E3" w:rsidRDefault="004B4D76" w:rsidP="004B4D76">
      <w:pPr>
        <w:spacing w:after="0" w:line="240" w:lineRule="auto"/>
        <w:ind w:firstLine="708"/>
        <w:jc w:val="both"/>
        <w:rPr>
          <w:rFonts w:ascii="Times New Roman" w:eastAsia="Times New Roman" w:hAnsi="Times New Roman" w:cs="Times New Roman"/>
          <w:kern w:val="24"/>
          <w:sz w:val="20"/>
          <w:szCs w:val="20"/>
          <w:lang w:eastAsia="ru-RU"/>
        </w:rPr>
      </w:pPr>
    </w:p>
    <w:p w:rsidR="004B4D76" w:rsidRPr="00B432E3" w:rsidRDefault="004B4D76" w:rsidP="004B4D76">
      <w:pPr>
        <w:spacing w:after="0" w:line="240" w:lineRule="auto"/>
        <w:jc w:val="center"/>
        <w:outlineLvl w:val="1"/>
        <w:rPr>
          <w:rFonts w:ascii="Times New Roman" w:eastAsia="Times New Roman" w:hAnsi="Times New Roman" w:cs="Times New Roman"/>
          <w:b/>
          <w:sz w:val="24"/>
          <w:szCs w:val="24"/>
          <w:lang w:eastAsia="ru-RU"/>
        </w:rPr>
      </w:pPr>
      <w:bookmarkStart w:id="8" w:name="_Toc59535769"/>
      <w:r w:rsidRPr="00B432E3">
        <w:rPr>
          <w:rFonts w:ascii="Times New Roman" w:eastAsia="Times New Roman" w:hAnsi="Times New Roman" w:cs="Times New Roman"/>
          <w:b/>
          <w:sz w:val="24"/>
          <w:szCs w:val="24"/>
          <w:lang w:eastAsia="ru-RU"/>
        </w:rPr>
        <w:t>2.7. Краткая характеристика фонда скважин ООО «ТНС-Развитие»</w:t>
      </w:r>
      <w:bookmarkEnd w:id="8"/>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p>
    <w:p w:rsidR="004B4D76" w:rsidRPr="00B432E3" w:rsidRDefault="004B4D76" w:rsidP="004B4D76">
      <w:pPr>
        <w:spacing w:after="0" w:line="240" w:lineRule="auto"/>
        <w:ind w:right="389"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настоящее время ООО «ТНС-Развитие» разрабатывает одно месторождение (Студенцовское нефтяное месторождение).</w:t>
      </w:r>
    </w:p>
    <w:p w:rsidR="004B4D76" w:rsidRPr="00B432E3" w:rsidRDefault="004B4D76" w:rsidP="004B4D76">
      <w:pPr>
        <w:spacing w:after="0" w:line="240" w:lineRule="auto"/>
        <w:ind w:right="389"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Среднесуточная добыча составила:</w:t>
      </w:r>
    </w:p>
    <w:p w:rsidR="004B4D76" w:rsidRPr="00B432E3" w:rsidRDefault="004B4D76" w:rsidP="004B4D76">
      <w:pPr>
        <w:spacing w:after="0" w:line="240" w:lineRule="auto"/>
        <w:ind w:right="389"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по нефти           – 125 т/сут;</w:t>
      </w:r>
    </w:p>
    <w:p w:rsidR="004B4D76" w:rsidRPr="00B432E3" w:rsidRDefault="004B4D76" w:rsidP="004B4D76">
      <w:pPr>
        <w:spacing w:after="0" w:line="240" w:lineRule="auto"/>
        <w:ind w:right="389"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по жидкости     – 1240 т/сут.</w:t>
      </w:r>
    </w:p>
    <w:p w:rsidR="004B4D76" w:rsidRPr="00B432E3" w:rsidRDefault="004B4D76" w:rsidP="004B4D76">
      <w:pPr>
        <w:spacing w:after="0" w:line="240" w:lineRule="auto"/>
        <w:ind w:right="389"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По состоянию на 18.12.2020 года эксплуатационный фонд добывающих скважин составляет 19 скважин, действующий фонд – 19 скважин, бездействующий фонд – 0 скважин.</w:t>
      </w:r>
    </w:p>
    <w:p w:rsidR="004B4D76" w:rsidRPr="00B432E3" w:rsidRDefault="004B4D76" w:rsidP="004B4D76">
      <w:pPr>
        <w:spacing w:after="0" w:line="240" w:lineRule="auto"/>
        <w:ind w:right="389"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Разработка месторождений с поддержанием пластового давления на Студенцовском месторождении не осуществляется. Эксплуатационный нагнетательный фонд отсутствует.</w:t>
      </w:r>
    </w:p>
    <w:p w:rsidR="004B4D76" w:rsidRPr="00B432E3" w:rsidRDefault="004B4D76" w:rsidP="004B4D76">
      <w:pPr>
        <w:spacing w:after="0" w:line="240" w:lineRule="auto"/>
        <w:ind w:right="389"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Забор воды для целей ППД на месторождении не осуществляется.</w:t>
      </w:r>
    </w:p>
    <w:p w:rsidR="004B4D76" w:rsidRPr="00B432E3" w:rsidRDefault="004B4D76" w:rsidP="004B4D76">
      <w:pPr>
        <w:spacing w:after="0" w:line="240" w:lineRule="auto"/>
        <w:ind w:right="389"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Поглощающий фонд для сброса сточных вод составляют 2 скважины, действующий фонд – 2 скважины.</w:t>
      </w:r>
    </w:p>
    <w:p w:rsidR="004B4D76" w:rsidRPr="00B432E3" w:rsidRDefault="004B4D76" w:rsidP="004B4D76">
      <w:pPr>
        <w:spacing w:after="0" w:line="240" w:lineRule="auto"/>
        <w:ind w:right="389"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Контрольный фонд – отсутствует.</w:t>
      </w:r>
    </w:p>
    <w:p w:rsidR="004B4D76" w:rsidRPr="00B432E3" w:rsidRDefault="004B4D76" w:rsidP="004B4D76">
      <w:pPr>
        <w:spacing w:after="0" w:line="240" w:lineRule="auto"/>
        <w:ind w:right="389"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2020 году на балансе ООО «ТНС-Развитие» находится 2 ликвидированные скважины. Законсервированные скважины отсутствуют.</w:t>
      </w:r>
    </w:p>
    <w:p w:rsidR="004B4D76" w:rsidRPr="00B432E3" w:rsidRDefault="004B4D76" w:rsidP="004B4D76">
      <w:pPr>
        <w:spacing w:after="0" w:line="240" w:lineRule="auto"/>
        <w:ind w:right="389"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Добыча нефти на 18.12.2020 года составляет 18,4 тыс</w:t>
      </w:r>
      <w:proofErr w:type="gramStart"/>
      <w:r w:rsidRPr="00B432E3">
        <w:rPr>
          <w:rFonts w:ascii="Times New Roman" w:eastAsia="Times New Roman" w:hAnsi="Times New Roman" w:cs="Times New Roman"/>
          <w:sz w:val="24"/>
          <w:szCs w:val="24"/>
          <w:lang w:eastAsia="ru-RU"/>
        </w:rPr>
        <w:t>.т</w:t>
      </w:r>
      <w:proofErr w:type="gramEnd"/>
      <w:r w:rsidRPr="00B432E3">
        <w:rPr>
          <w:rFonts w:ascii="Times New Roman" w:eastAsia="Times New Roman" w:hAnsi="Times New Roman" w:cs="Times New Roman"/>
          <w:sz w:val="24"/>
          <w:szCs w:val="24"/>
          <w:lang w:eastAsia="ru-RU"/>
        </w:rPr>
        <w:t>онн.</w:t>
      </w:r>
    </w:p>
    <w:p w:rsidR="004B4D76" w:rsidRPr="00B432E3" w:rsidRDefault="004B4D76" w:rsidP="004B4D76">
      <w:pPr>
        <w:spacing w:after="0" w:line="240" w:lineRule="auto"/>
        <w:ind w:right="389" w:firstLine="720"/>
        <w:jc w:val="both"/>
        <w:rPr>
          <w:rFonts w:ascii="Times New Roman" w:eastAsia="Times New Roman" w:hAnsi="Times New Roman" w:cs="Times New Roman"/>
          <w:sz w:val="24"/>
          <w:szCs w:val="24"/>
          <w:lang w:eastAsia="ru-RU"/>
        </w:rPr>
      </w:pPr>
    </w:p>
    <w:p w:rsidR="004B4D76" w:rsidRPr="00B432E3" w:rsidRDefault="004B4D76" w:rsidP="004B4D76">
      <w:pPr>
        <w:spacing w:after="0" w:line="240" w:lineRule="auto"/>
        <w:ind w:right="389" w:firstLine="720"/>
        <w:jc w:val="both"/>
        <w:rPr>
          <w:rFonts w:ascii="Times New Roman" w:eastAsia="Times New Roman" w:hAnsi="Times New Roman" w:cs="Times New Roman"/>
          <w:sz w:val="24"/>
          <w:szCs w:val="24"/>
          <w:lang w:eastAsia="ru-RU"/>
        </w:rPr>
      </w:pPr>
    </w:p>
    <w:p w:rsidR="004B4D76" w:rsidRPr="00B432E3" w:rsidRDefault="004B4D76" w:rsidP="004B4D76">
      <w:pPr>
        <w:spacing w:after="0" w:line="240" w:lineRule="auto"/>
        <w:ind w:right="389" w:firstLine="720"/>
        <w:rPr>
          <w:rFonts w:ascii="Times New Roman" w:eastAsia="Times New Roman" w:hAnsi="Times New Roman" w:cs="Times New Roman"/>
          <w:sz w:val="20"/>
          <w:szCs w:val="20"/>
          <w:lang w:eastAsia="ru-RU"/>
        </w:rPr>
      </w:pP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3"/>
        <w:gridCol w:w="1340"/>
        <w:gridCol w:w="1340"/>
        <w:gridCol w:w="1340"/>
        <w:gridCol w:w="1340"/>
        <w:gridCol w:w="1340"/>
      </w:tblGrid>
      <w:tr w:rsidR="004B4D76" w:rsidRPr="00B432E3" w:rsidTr="004B4D76">
        <w:trPr>
          <w:trHeight w:val="544"/>
          <w:jc w:val="center"/>
        </w:trPr>
        <w:tc>
          <w:tcPr>
            <w:tcW w:w="2913" w:type="dxa"/>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line="240" w:lineRule="auto"/>
              <w:ind w:right="389"/>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Показатели</w:t>
            </w:r>
          </w:p>
        </w:tc>
        <w:tc>
          <w:tcPr>
            <w:tcW w:w="1340" w:type="dxa"/>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line="240" w:lineRule="auto"/>
              <w:ind w:right="389"/>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На 01.01.17</w:t>
            </w:r>
          </w:p>
        </w:tc>
        <w:tc>
          <w:tcPr>
            <w:tcW w:w="1340" w:type="dxa"/>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line="240" w:lineRule="auto"/>
              <w:ind w:right="389"/>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На 01.01.18</w:t>
            </w:r>
          </w:p>
        </w:tc>
        <w:tc>
          <w:tcPr>
            <w:tcW w:w="1340" w:type="dxa"/>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line="240" w:lineRule="auto"/>
              <w:ind w:right="389"/>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На 01.01.19</w:t>
            </w:r>
          </w:p>
        </w:tc>
        <w:tc>
          <w:tcPr>
            <w:tcW w:w="1340" w:type="dxa"/>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line="240" w:lineRule="auto"/>
              <w:ind w:right="389"/>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На 01.01.20</w:t>
            </w:r>
          </w:p>
        </w:tc>
        <w:tc>
          <w:tcPr>
            <w:tcW w:w="1340" w:type="dxa"/>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line="240" w:lineRule="auto"/>
              <w:ind w:right="389"/>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На 18.12.20</w:t>
            </w:r>
          </w:p>
        </w:tc>
      </w:tr>
      <w:tr w:rsidR="004B4D76" w:rsidRPr="00B432E3" w:rsidTr="004B4D76">
        <w:trPr>
          <w:trHeight w:val="529"/>
          <w:jc w:val="center"/>
        </w:trPr>
        <w:tc>
          <w:tcPr>
            <w:tcW w:w="2913" w:type="dxa"/>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line="240" w:lineRule="auto"/>
              <w:ind w:right="389"/>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Эксплуатационный фонд добывающих скважин</w:t>
            </w:r>
          </w:p>
        </w:tc>
        <w:tc>
          <w:tcPr>
            <w:tcW w:w="1340" w:type="dxa"/>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line="240" w:lineRule="auto"/>
              <w:ind w:right="389"/>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13</w:t>
            </w:r>
          </w:p>
        </w:tc>
        <w:tc>
          <w:tcPr>
            <w:tcW w:w="1340" w:type="dxa"/>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line="240" w:lineRule="auto"/>
              <w:ind w:right="389"/>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13</w:t>
            </w:r>
          </w:p>
        </w:tc>
        <w:tc>
          <w:tcPr>
            <w:tcW w:w="1340" w:type="dxa"/>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line="240" w:lineRule="auto"/>
              <w:ind w:right="389"/>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13</w:t>
            </w:r>
          </w:p>
        </w:tc>
        <w:tc>
          <w:tcPr>
            <w:tcW w:w="1340" w:type="dxa"/>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line="240" w:lineRule="auto"/>
              <w:ind w:right="389"/>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13</w:t>
            </w:r>
          </w:p>
        </w:tc>
        <w:tc>
          <w:tcPr>
            <w:tcW w:w="1340" w:type="dxa"/>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line="240" w:lineRule="auto"/>
              <w:ind w:right="389"/>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19</w:t>
            </w:r>
          </w:p>
        </w:tc>
      </w:tr>
      <w:tr w:rsidR="004B4D76" w:rsidRPr="00B432E3" w:rsidTr="004B4D76">
        <w:trPr>
          <w:trHeight w:val="581"/>
          <w:jc w:val="center"/>
        </w:trPr>
        <w:tc>
          <w:tcPr>
            <w:tcW w:w="2913" w:type="dxa"/>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line="240" w:lineRule="auto"/>
              <w:ind w:right="389"/>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Действующий фонд добывающих скважин</w:t>
            </w:r>
          </w:p>
        </w:tc>
        <w:tc>
          <w:tcPr>
            <w:tcW w:w="1340" w:type="dxa"/>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line="240" w:lineRule="auto"/>
              <w:ind w:right="389"/>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12</w:t>
            </w:r>
          </w:p>
        </w:tc>
        <w:tc>
          <w:tcPr>
            <w:tcW w:w="1340" w:type="dxa"/>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line="240" w:lineRule="auto"/>
              <w:ind w:right="389"/>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13</w:t>
            </w:r>
          </w:p>
        </w:tc>
        <w:tc>
          <w:tcPr>
            <w:tcW w:w="1340" w:type="dxa"/>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line="240" w:lineRule="auto"/>
              <w:ind w:right="389"/>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11</w:t>
            </w:r>
          </w:p>
        </w:tc>
        <w:tc>
          <w:tcPr>
            <w:tcW w:w="1340" w:type="dxa"/>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line="240" w:lineRule="auto"/>
              <w:ind w:right="389"/>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13</w:t>
            </w:r>
          </w:p>
        </w:tc>
        <w:tc>
          <w:tcPr>
            <w:tcW w:w="1340" w:type="dxa"/>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line="240" w:lineRule="auto"/>
              <w:ind w:right="389"/>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19</w:t>
            </w:r>
          </w:p>
        </w:tc>
      </w:tr>
      <w:tr w:rsidR="004B4D76" w:rsidRPr="00B432E3" w:rsidTr="004B4D76">
        <w:trPr>
          <w:trHeight w:val="561"/>
          <w:jc w:val="center"/>
        </w:trPr>
        <w:tc>
          <w:tcPr>
            <w:tcW w:w="2913" w:type="dxa"/>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line="240" w:lineRule="auto"/>
              <w:ind w:right="389"/>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Бездействующий фонд добывающих скважин</w:t>
            </w:r>
          </w:p>
        </w:tc>
        <w:tc>
          <w:tcPr>
            <w:tcW w:w="1340" w:type="dxa"/>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line="240" w:lineRule="auto"/>
              <w:ind w:right="389"/>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w:t>
            </w:r>
          </w:p>
        </w:tc>
        <w:tc>
          <w:tcPr>
            <w:tcW w:w="1340" w:type="dxa"/>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line="240" w:lineRule="auto"/>
              <w:ind w:right="389"/>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c>
          <w:tcPr>
            <w:tcW w:w="1340" w:type="dxa"/>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line="240" w:lineRule="auto"/>
              <w:ind w:right="389"/>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2</w:t>
            </w:r>
          </w:p>
        </w:tc>
        <w:tc>
          <w:tcPr>
            <w:tcW w:w="1340" w:type="dxa"/>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line="240" w:lineRule="auto"/>
              <w:ind w:right="389"/>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c>
          <w:tcPr>
            <w:tcW w:w="1340" w:type="dxa"/>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line="240" w:lineRule="auto"/>
              <w:ind w:right="389"/>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r>
      <w:tr w:rsidR="004B4D76" w:rsidRPr="00B432E3" w:rsidTr="004B4D76">
        <w:trPr>
          <w:trHeight w:val="304"/>
          <w:jc w:val="center"/>
        </w:trPr>
        <w:tc>
          <w:tcPr>
            <w:tcW w:w="2913" w:type="dxa"/>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line="240" w:lineRule="auto"/>
              <w:ind w:right="389"/>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 бездействия</w:t>
            </w:r>
          </w:p>
        </w:tc>
        <w:tc>
          <w:tcPr>
            <w:tcW w:w="1340" w:type="dxa"/>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line="240" w:lineRule="auto"/>
              <w:ind w:right="389"/>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7,7</w:t>
            </w:r>
          </w:p>
        </w:tc>
        <w:tc>
          <w:tcPr>
            <w:tcW w:w="1340" w:type="dxa"/>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line="240" w:lineRule="auto"/>
              <w:ind w:right="389"/>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c>
          <w:tcPr>
            <w:tcW w:w="1340" w:type="dxa"/>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line="240" w:lineRule="auto"/>
              <w:ind w:right="389"/>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15</w:t>
            </w:r>
          </w:p>
        </w:tc>
        <w:tc>
          <w:tcPr>
            <w:tcW w:w="1340" w:type="dxa"/>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line="240" w:lineRule="auto"/>
              <w:ind w:right="389"/>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c>
          <w:tcPr>
            <w:tcW w:w="1340" w:type="dxa"/>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line="240" w:lineRule="auto"/>
              <w:ind w:right="389"/>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r>
    </w:tbl>
    <w:p w:rsidR="004B4D76" w:rsidRPr="00B432E3" w:rsidRDefault="004B4D76" w:rsidP="004B4D76">
      <w:pPr>
        <w:shd w:val="clear" w:color="auto" w:fill="FFFFFF"/>
        <w:spacing w:before="240" w:after="240" w:line="240" w:lineRule="auto"/>
        <w:jc w:val="center"/>
        <w:outlineLvl w:val="1"/>
        <w:rPr>
          <w:rFonts w:ascii="Times New Roman" w:eastAsia="Times New Roman" w:hAnsi="Times New Roman" w:cs="Times New Roman"/>
          <w:b/>
          <w:sz w:val="24"/>
          <w:szCs w:val="24"/>
          <w:lang w:eastAsia="ru-RU"/>
        </w:rPr>
      </w:pPr>
      <w:bookmarkStart w:id="9" w:name="_Toc59535770"/>
      <w:r w:rsidRPr="00B432E3">
        <w:rPr>
          <w:rFonts w:ascii="Times New Roman" w:eastAsia="Times New Roman" w:hAnsi="Times New Roman" w:cs="Times New Roman"/>
          <w:b/>
          <w:sz w:val="24"/>
          <w:szCs w:val="24"/>
          <w:lang w:eastAsia="ru-RU"/>
        </w:rPr>
        <w:t>2.8. Краткая характеристика фонда скважин ООО «Регион-нефть»</w:t>
      </w:r>
      <w:bookmarkEnd w:id="9"/>
    </w:p>
    <w:p w:rsidR="004B4D76" w:rsidRPr="00B432E3" w:rsidRDefault="004B4D76" w:rsidP="004B4D76">
      <w:pPr>
        <w:spacing w:after="0" w:line="240" w:lineRule="auto"/>
        <w:ind w:firstLine="709"/>
        <w:jc w:val="both"/>
        <w:rPr>
          <w:rFonts w:ascii="Times New Roman" w:eastAsia="Times New Roman" w:hAnsi="Times New Roman" w:cs="Times New Roman"/>
          <w:kern w:val="24"/>
          <w:sz w:val="24"/>
          <w:szCs w:val="24"/>
          <w:lang w:eastAsia="ru-RU"/>
        </w:rPr>
      </w:pPr>
      <w:r w:rsidRPr="00B432E3">
        <w:rPr>
          <w:rFonts w:ascii="Times New Roman" w:eastAsia="Times New Roman" w:hAnsi="Times New Roman" w:cs="Times New Roman"/>
          <w:bCs/>
          <w:sz w:val="24"/>
          <w:szCs w:val="24"/>
          <w:lang w:eastAsia="ru-RU"/>
        </w:rPr>
        <w:t>ООО «Регион-нефть»</w:t>
      </w:r>
      <w:r w:rsidRPr="00B432E3">
        <w:rPr>
          <w:rFonts w:ascii="Times New Roman" w:eastAsia="Times New Roman" w:hAnsi="Times New Roman" w:cs="Times New Roman"/>
          <w:kern w:val="24"/>
          <w:sz w:val="24"/>
          <w:szCs w:val="24"/>
          <w:lang w:eastAsia="ru-RU"/>
        </w:rPr>
        <w:t xml:space="preserve"> разрабатывает 7 месторождений. </w:t>
      </w:r>
      <w:r w:rsidRPr="00B432E3">
        <w:rPr>
          <w:rFonts w:ascii="Times New Roman" w:eastAsia="Times New Roman" w:hAnsi="Times New Roman" w:cs="Times New Roman"/>
          <w:color w:val="000000"/>
          <w:kern w:val="24"/>
          <w:sz w:val="24"/>
          <w:szCs w:val="24"/>
          <w:lang w:eastAsia="ru-RU"/>
        </w:rPr>
        <w:t xml:space="preserve">Среднесуточная добыча составила по нефти - 1073 т/сут, по жидкости – 4115 т/сут. </w:t>
      </w:r>
    </w:p>
    <w:p w:rsidR="004B4D76" w:rsidRPr="00B432E3" w:rsidRDefault="004B4D76" w:rsidP="004B4D76">
      <w:pPr>
        <w:spacing w:after="0" w:line="240" w:lineRule="auto"/>
        <w:ind w:firstLine="708"/>
        <w:jc w:val="both"/>
        <w:rPr>
          <w:rFonts w:ascii="Times New Roman" w:eastAsia="Times New Roman" w:hAnsi="Times New Roman" w:cs="Times New Roman"/>
          <w:color w:val="000000"/>
          <w:kern w:val="24"/>
          <w:sz w:val="24"/>
          <w:szCs w:val="24"/>
          <w:lang w:eastAsia="ru-RU"/>
        </w:rPr>
      </w:pPr>
      <w:r w:rsidRPr="00B432E3">
        <w:rPr>
          <w:rFonts w:ascii="Times New Roman" w:eastAsia="Times New Roman" w:hAnsi="Times New Roman" w:cs="Times New Roman"/>
          <w:color w:val="000000"/>
          <w:kern w:val="24"/>
          <w:sz w:val="24"/>
          <w:szCs w:val="24"/>
          <w:lang w:eastAsia="ru-RU"/>
        </w:rPr>
        <w:t xml:space="preserve">По состоянию на 2020 год ожидаемые показатели по: эксплуатационному фонду добывающих скважин составят - 40 скважин, действующему фонду – 30 скважин, бездействующему фонду – 10 скважин (что составляет 22,8 % от эксплуатационного фонда). </w:t>
      </w:r>
    </w:p>
    <w:p w:rsidR="004B4D76" w:rsidRPr="00B432E3" w:rsidRDefault="004B4D76" w:rsidP="004B4D76">
      <w:pPr>
        <w:spacing w:after="0" w:line="240" w:lineRule="auto"/>
        <w:ind w:firstLine="708"/>
        <w:jc w:val="both"/>
        <w:rPr>
          <w:rFonts w:ascii="Times New Roman" w:eastAsia="Times New Roman" w:hAnsi="Times New Roman" w:cs="Times New Roman"/>
          <w:color w:val="000000"/>
          <w:kern w:val="24"/>
          <w:sz w:val="24"/>
          <w:szCs w:val="24"/>
          <w:lang w:eastAsia="ru-RU"/>
        </w:rPr>
      </w:pPr>
      <w:r w:rsidRPr="00B432E3">
        <w:rPr>
          <w:rFonts w:ascii="Times New Roman" w:eastAsia="Times New Roman" w:hAnsi="Times New Roman" w:cs="Times New Roman"/>
          <w:color w:val="000000"/>
          <w:kern w:val="24"/>
          <w:sz w:val="24"/>
          <w:szCs w:val="24"/>
          <w:lang w:eastAsia="ru-RU"/>
        </w:rPr>
        <w:lastRenderedPageBreak/>
        <w:t>Разработка месторождений с поддержанием пластового давления осуществляется на 1 месторожден</w:t>
      </w:r>
      <w:proofErr w:type="gramStart"/>
      <w:r w:rsidRPr="00B432E3">
        <w:rPr>
          <w:rFonts w:ascii="Times New Roman" w:eastAsia="Times New Roman" w:hAnsi="Times New Roman" w:cs="Times New Roman"/>
          <w:color w:val="000000"/>
          <w:kern w:val="24"/>
          <w:sz w:val="24"/>
          <w:szCs w:val="24"/>
          <w:lang w:eastAsia="ru-RU"/>
        </w:rPr>
        <w:t>ии ООО</w:t>
      </w:r>
      <w:proofErr w:type="gramEnd"/>
      <w:r w:rsidRPr="00B432E3">
        <w:rPr>
          <w:rFonts w:ascii="Times New Roman" w:eastAsia="Times New Roman" w:hAnsi="Times New Roman" w:cs="Times New Roman"/>
          <w:color w:val="000000"/>
          <w:kern w:val="24"/>
          <w:sz w:val="24"/>
          <w:szCs w:val="24"/>
          <w:lang w:eastAsia="ru-RU"/>
        </w:rPr>
        <w:t xml:space="preserve"> «Регион-нефть». Ожидаемый эксплуатационный нагнетательный фонд на 20.12.2020 года составит 7 скважин, действующий фонд - 5 скважин. </w:t>
      </w:r>
    </w:p>
    <w:p w:rsidR="004B4D76" w:rsidRPr="00B432E3" w:rsidRDefault="004B4D76" w:rsidP="004B4D76">
      <w:pPr>
        <w:spacing w:after="0" w:line="240" w:lineRule="auto"/>
        <w:ind w:firstLine="708"/>
        <w:jc w:val="both"/>
        <w:rPr>
          <w:rFonts w:ascii="Times New Roman" w:eastAsia="Times New Roman" w:hAnsi="Times New Roman" w:cs="Times New Roman"/>
          <w:color w:val="000000"/>
          <w:kern w:val="24"/>
          <w:sz w:val="24"/>
          <w:szCs w:val="24"/>
          <w:u w:val="single"/>
          <w:lang w:eastAsia="ru-RU"/>
        </w:rPr>
      </w:pPr>
      <w:r w:rsidRPr="00B432E3">
        <w:rPr>
          <w:rFonts w:ascii="Times New Roman" w:eastAsia="Times New Roman" w:hAnsi="Times New Roman" w:cs="Times New Roman"/>
          <w:color w:val="000000"/>
          <w:kern w:val="24"/>
          <w:sz w:val="24"/>
          <w:szCs w:val="24"/>
          <w:lang w:eastAsia="ru-RU"/>
        </w:rPr>
        <w:t>Забор воды для целей ППД на месторождениях осуществляется из 0 водозаборных скважин</w:t>
      </w:r>
      <w:proofErr w:type="gramStart"/>
      <w:r w:rsidRPr="00B432E3">
        <w:rPr>
          <w:rFonts w:ascii="Times New Roman" w:eastAsia="Times New Roman" w:hAnsi="Times New Roman" w:cs="Times New Roman"/>
          <w:color w:val="000000"/>
          <w:kern w:val="24"/>
          <w:sz w:val="24"/>
          <w:szCs w:val="24"/>
          <w:lang w:eastAsia="ru-RU"/>
        </w:rPr>
        <w:t>.</w:t>
      </w:r>
      <w:proofErr w:type="gramEnd"/>
      <w:r w:rsidRPr="00B432E3">
        <w:rPr>
          <w:rFonts w:ascii="Times New Roman" w:eastAsia="Times New Roman" w:hAnsi="Times New Roman" w:cs="Times New Roman"/>
          <w:color w:val="000000"/>
          <w:kern w:val="24"/>
          <w:sz w:val="24"/>
          <w:szCs w:val="24"/>
          <w:lang w:eastAsia="ru-RU"/>
        </w:rPr>
        <w:t xml:space="preserve"> – </w:t>
      </w:r>
      <w:proofErr w:type="gramStart"/>
      <w:r w:rsidRPr="00B432E3">
        <w:rPr>
          <w:rFonts w:ascii="Times New Roman" w:eastAsia="Times New Roman" w:hAnsi="Times New Roman" w:cs="Times New Roman"/>
          <w:color w:val="000000"/>
          <w:kern w:val="24"/>
          <w:sz w:val="24"/>
          <w:szCs w:val="24"/>
          <w:lang w:eastAsia="ru-RU"/>
        </w:rPr>
        <w:t>н</w:t>
      </w:r>
      <w:proofErr w:type="gramEnd"/>
      <w:r w:rsidRPr="00B432E3">
        <w:rPr>
          <w:rFonts w:ascii="Times New Roman" w:eastAsia="Times New Roman" w:hAnsi="Times New Roman" w:cs="Times New Roman"/>
          <w:color w:val="000000"/>
          <w:kern w:val="24"/>
          <w:sz w:val="24"/>
          <w:szCs w:val="24"/>
          <w:lang w:eastAsia="ru-RU"/>
        </w:rPr>
        <w:t>е осуществляется</w:t>
      </w:r>
    </w:p>
    <w:p w:rsidR="004B4D76" w:rsidRPr="00B432E3" w:rsidRDefault="004B4D76" w:rsidP="004B4D76">
      <w:pPr>
        <w:spacing w:after="0" w:line="240" w:lineRule="auto"/>
        <w:ind w:firstLine="708"/>
        <w:jc w:val="both"/>
        <w:rPr>
          <w:rFonts w:ascii="Times New Roman" w:eastAsia="Times New Roman" w:hAnsi="Times New Roman" w:cs="Times New Roman"/>
          <w:color w:val="000000"/>
          <w:kern w:val="24"/>
          <w:sz w:val="24"/>
          <w:szCs w:val="24"/>
          <w:lang w:eastAsia="ru-RU"/>
        </w:rPr>
      </w:pPr>
      <w:r w:rsidRPr="00B432E3">
        <w:rPr>
          <w:rFonts w:ascii="Times New Roman" w:eastAsia="Times New Roman" w:hAnsi="Times New Roman" w:cs="Times New Roman"/>
          <w:color w:val="000000"/>
          <w:kern w:val="24"/>
          <w:sz w:val="24"/>
          <w:szCs w:val="24"/>
          <w:lang w:eastAsia="ru-RU"/>
        </w:rPr>
        <w:t>Поглощающий фонд для сброса сточных вод составляет 1 скважин, из которых действующий фонд - 1 скважина.</w:t>
      </w:r>
    </w:p>
    <w:p w:rsidR="004B4D76" w:rsidRPr="00B432E3" w:rsidRDefault="004B4D76" w:rsidP="004B4D76">
      <w:pPr>
        <w:spacing w:after="0" w:line="240" w:lineRule="auto"/>
        <w:ind w:firstLine="708"/>
        <w:jc w:val="both"/>
        <w:rPr>
          <w:rFonts w:ascii="Times New Roman" w:eastAsia="Times New Roman" w:hAnsi="Times New Roman" w:cs="Times New Roman"/>
          <w:color w:val="000000"/>
          <w:kern w:val="24"/>
          <w:sz w:val="24"/>
          <w:szCs w:val="24"/>
          <w:lang w:eastAsia="ru-RU"/>
        </w:rPr>
      </w:pPr>
      <w:r w:rsidRPr="00B432E3">
        <w:rPr>
          <w:rFonts w:ascii="Times New Roman" w:eastAsia="Times New Roman" w:hAnsi="Times New Roman" w:cs="Times New Roman"/>
          <w:color w:val="000000"/>
          <w:kern w:val="24"/>
          <w:sz w:val="24"/>
          <w:szCs w:val="24"/>
          <w:lang w:eastAsia="ru-RU"/>
        </w:rPr>
        <w:t xml:space="preserve">По состоянию на 2020 года </w:t>
      </w:r>
      <w:proofErr w:type="gramStart"/>
      <w:r w:rsidRPr="00B432E3">
        <w:rPr>
          <w:rFonts w:ascii="Times New Roman" w:eastAsia="Times New Roman" w:hAnsi="Times New Roman" w:cs="Times New Roman"/>
          <w:color w:val="000000"/>
          <w:kern w:val="24"/>
          <w:sz w:val="24"/>
          <w:szCs w:val="24"/>
          <w:lang w:eastAsia="ru-RU"/>
        </w:rPr>
        <w:t>контроль за</w:t>
      </w:r>
      <w:proofErr w:type="gramEnd"/>
      <w:r w:rsidRPr="00B432E3">
        <w:rPr>
          <w:rFonts w:ascii="Times New Roman" w:eastAsia="Times New Roman" w:hAnsi="Times New Roman" w:cs="Times New Roman"/>
          <w:color w:val="000000"/>
          <w:kern w:val="24"/>
          <w:sz w:val="24"/>
          <w:szCs w:val="24"/>
          <w:lang w:eastAsia="ru-RU"/>
        </w:rPr>
        <w:t xml:space="preserve"> разработкой месторождений будет проводиться 29 эксплуатационной скважиной.</w:t>
      </w:r>
    </w:p>
    <w:p w:rsidR="004B4D76" w:rsidRPr="00B432E3" w:rsidRDefault="004B4D76" w:rsidP="004B4D76">
      <w:pPr>
        <w:spacing w:after="0" w:line="240" w:lineRule="auto"/>
        <w:ind w:firstLine="708"/>
        <w:jc w:val="both"/>
        <w:rPr>
          <w:rFonts w:ascii="Times New Roman" w:eastAsia="Times New Roman" w:hAnsi="Times New Roman" w:cs="Times New Roman"/>
          <w:color w:val="000000"/>
          <w:kern w:val="24"/>
          <w:sz w:val="24"/>
          <w:szCs w:val="24"/>
          <w:lang w:eastAsia="ru-RU"/>
        </w:rPr>
      </w:pPr>
      <w:r w:rsidRPr="00B432E3">
        <w:rPr>
          <w:rFonts w:ascii="Times New Roman" w:eastAsia="Times New Roman" w:hAnsi="Times New Roman" w:cs="Times New Roman"/>
          <w:color w:val="000000"/>
          <w:kern w:val="24"/>
          <w:sz w:val="24"/>
          <w:szCs w:val="24"/>
          <w:lang w:eastAsia="ru-RU"/>
        </w:rPr>
        <w:t>По состоянию на 2020 года на балансе ООО Регион-нефть» 0 законсервированные скважины, из которых 0 скважин расположены на нераспределенном фонде недр.  Ликвидированный фонд составляет 37 скважин.</w:t>
      </w:r>
    </w:p>
    <w:p w:rsidR="004B4D76" w:rsidRPr="00B432E3" w:rsidRDefault="004B4D76" w:rsidP="004B4D76">
      <w:pPr>
        <w:spacing w:after="0" w:line="240" w:lineRule="auto"/>
        <w:ind w:firstLine="709"/>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 xml:space="preserve">Добыча нефти за </w:t>
      </w:r>
      <w:r w:rsidRPr="00B432E3">
        <w:rPr>
          <w:rFonts w:ascii="Times New Roman" w:eastAsia="Times New Roman" w:hAnsi="Times New Roman" w:cs="Times New Roman"/>
          <w:color w:val="000000"/>
          <w:kern w:val="24"/>
          <w:sz w:val="24"/>
          <w:szCs w:val="24"/>
          <w:lang w:eastAsia="ru-RU"/>
        </w:rPr>
        <w:t>2020</w:t>
      </w:r>
      <w:r w:rsidRPr="00B432E3">
        <w:rPr>
          <w:rFonts w:ascii="Times New Roman" w:eastAsia="Times New Roman" w:hAnsi="Times New Roman" w:cs="Times New Roman"/>
          <w:color w:val="000000"/>
          <w:sz w:val="24"/>
          <w:szCs w:val="24"/>
          <w:lang w:eastAsia="ru-RU"/>
        </w:rPr>
        <w:t xml:space="preserve"> год составит </w:t>
      </w:r>
      <w:r w:rsidRPr="00B432E3">
        <w:rPr>
          <w:rFonts w:ascii="Times New Roman" w:eastAsia="Times New Roman" w:hAnsi="Times New Roman" w:cs="Times New Roman"/>
          <w:color w:val="000000"/>
          <w:kern w:val="24"/>
          <w:sz w:val="24"/>
          <w:szCs w:val="24"/>
          <w:lang w:eastAsia="ru-RU"/>
        </w:rPr>
        <w:t xml:space="preserve">400 </w:t>
      </w:r>
      <w:r w:rsidRPr="00B432E3">
        <w:rPr>
          <w:rFonts w:ascii="Times New Roman" w:eastAsia="Times New Roman" w:hAnsi="Times New Roman" w:cs="Times New Roman"/>
          <w:color w:val="000000"/>
          <w:sz w:val="24"/>
          <w:szCs w:val="24"/>
          <w:lang w:eastAsia="ru-RU"/>
        </w:rPr>
        <w:t>тыс. тонн.</w:t>
      </w:r>
    </w:p>
    <w:p w:rsidR="004B4D76" w:rsidRPr="00B432E3" w:rsidRDefault="004B4D76" w:rsidP="004B4D76">
      <w:pPr>
        <w:spacing w:after="0" w:line="240" w:lineRule="auto"/>
        <w:ind w:firstLine="709"/>
        <w:jc w:val="both"/>
        <w:rPr>
          <w:rFonts w:ascii="Times New Roman" w:eastAsia="Times New Roman" w:hAnsi="Times New Roman" w:cs="Times New Roman"/>
          <w:color w:val="000000"/>
          <w:sz w:val="24"/>
          <w:szCs w:val="24"/>
          <w:lang w:eastAsia="ru-RU"/>
        </w:rPr>
      </w:pPr>
    </w:p>
    <w:tbl>
      <w:tblPr>
        <w:tblW w:w="48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407"/>
        <w:gridCol w:w="1408"/>
        <w:gridCol w:w="1408"/>
        <w:gridCol w:w="1408"/>
        <w:gridCol w:w="1408"/>
      </w:tblGrid>
      <w:tr w:rsidR="004B4D76" w:rsidRPr="00B432E3" w:rsidTr="004B4D76">
        <w:trPr>
          <w:trHeight w:val="869"/>
          <w:jc w:val="center"/>
        </w:trPr>
        <w:tc>
          <w:tcPr>
            <w:tcW w:w="1345" w:type="pct"/>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4"/>
              </w:rPr>
            </w:pPr>
            <w:r w:rsidRPr="00B432E3">
              <w:rPr>
                <w:rFonts w:ascii="Times New Roman" w:eastAsia="Times New Roman" w:hAnsi="Times New Roman" w:cs="Times New Roman"/>
                <w:color w:val="000000"/>
                <w:sz w:val="20"/>
                <w:szCs w:val="24"/>
              </w:rPr>
              <w:t>Показатели</w:t>
            </w:r>
          </w:p>
        </w:tc>
        <w:tc>
          <w:tcPr>
            <w:tcW w:w="731" w:type="pct"/>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4"/>
              </w:rPr>
            </w:pPr>
            <w:r w:rsidRPr="00B432E3">
              <w:rPr>
                <w:rFonts w:ascii="Times New Roman" w:eastAsia="Times New Roman" w:hAnsi="Times New Roman" w:cs="Times New Roman"/>
                <w:color w:val="000000"/>
                <w:sz w:val="20"/>
                <w:szCs w:val="24"/>
              </w:rPr>
              <w:t>На</w:t>
            </w:r>
          </w:p>
          <w:p w:rsidR="004B4D76" w:rsidRPr="00B432E3" w:rsidRDefault="004B4D76" w:rsidP="004B4D76">
            <w:pPr>
              <w:spacing w:after="0"/>
              <w:jc w:val="center"/>
              <w:rPr>
                <w:rFonts w:ascii="Times New Roman" w:eastAsia="Times New Roman" w:hAnsi="Times New Roman" w:cs="Times New Roman"/>
                <w:color w:val="000000"/>
                <w:sz w:val="20"/>
                <w:szCs w:val="24"/>
              </w:rPr>
            </w:pPr>
            <w:r w:rsidRPr="00B432E3">
              <w:rPr>
                <w:rFonts w:ascii="Times New Roman" w:eastAsia="Times New Roman" w:hAnsi="Times New Roman" w:cs="Times New Roman"/>
                <w:color w:val="000000"/>
                <w:sz w:val="20"/>
                <w:szCs w:val="24"/>
              </w:rPr>
              <w:t xml:space="preserve"> 31.12.18г</w:t>
            </w:r>
          </w:p>
        </w:tc>
        <w:tc>
          <w:tcPr>
            <w:tcW w:w="731" w:type="pct"/>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4"/>
              </w:rPr>
            </w:pPr>
            <w:r w:rsidRPr="00B432E3">
              <w:rPr>
                <w:rFonts w:ascii="Times New Roman" w:eastAsia="Times New Roman" w:hAnsi="Times New Roman" w:cs="Times New Roman"/>
                <w:color w:val="000000"/>
                <w:sz w:val="20"/>
                <w:szCs w:val="24"/>
              </w:rPr>
              <w:t>На</w:t>
            </w:r>
          </w:p>
          <w:p w:rsidR="004B4D76" w:rsidRPr="00B432E3" w:rsidRDefault="004B4D76" w:rsidP="004B4D76">
            <w:pPr>
              <w:spacing w:after="0"/>
              <w:jc w:val="center"/>
              <w:rPr>
                <w:rFonts w:ascii="Times New Roman" w:eastAsia="Times New Roman" w:hAnsi="Times New Roman" w:cs="Times New Roman"/>
                <w:color w:val="000000"/>
                <w:sz w:val="20"/>
                <w:szCs w:val="24"/>
              </w:rPr>
            </w:pPr>
            <w:r w:rsidRPr="00B432E3">
              <w:rPr>
                <w:rFonts w:ascii="Times New Roman" w:eastAsia="Times New Roman" w:hAnsi="Times New Roman" w:cs="Times New Roman"/>
                <w:color w:val="000000"/>
                <w:sz w:val="20"/>
                <w:szCs w:val="24"/>
              </w:rPr>
              <w:t>01</w:t>
            </w:r>
            <w:r w:rsidRPr="00B432E3">
              <w:rPr>
                <w:rFonts w:ascii="Times New Roman" w:eastAsia="Times New Roman" w:hAnsi="Times New Roman" w:cs="Times New Roman"/>
                <w:color w:val="000000"/>
                <w:sz w:val="20"/>
                <w:szCs w:val="24"/>
                <w:lang w:val="en-US"/>
              </w:rPr>
              <w:t>.0</w:t>
            </w:r>
            <w:r w:rsidRPr="00B432E3">
              <w:rPr>
                <w:rFonts w:ascii="Times New Roman" w:eastAsia="Times New Roman" w:hAnsi="Times New Roman" w:cs="Times New Roman"/>
                <w:color w:val="000000"/>
                <w:sz w:val="20"/>
                <w:szCs w:val="24"/>
              </w:rPr>
              <w:t>1</w:t>
            </w:r>
            <w:r w:rsidRPr="00B432E3">
              <w:rPr>
                <w:rFonts w:ascii="Times New Roman" w:eastAsia="Times New Roman" w:hAnsi="Times New Roman" w:cs="Times New Roman"/>
                <w:color w:val="000000"/>
                <w:sz w:val="20"/>
                <w:szCs w:val="24"/>
                <w:lang w:val="en-US"/>
              </w:rPr>
              <w:t>.19</w:t>
            </w:r>
            <w:r w:rsidRPr="00B432E3">
              <w:rPr>
                <w:rFonts w:ascii="Times New Roman" w:eastAsia="Times New Roman" w:hAnsi="Times New Roman" w:cs="Times New Roman"/>
                <w:color w:val="000000"/>
                <w:sz w:val="20"/>
                <w:szCs w:val="24"/>
              </w:rPr>
              <w:t>г.</w:t>
            </w:r>
          </w:p>
        </w:tc>
        <w:tc>
          <w:tcPr>
            <w:tcW w:w="731" w:type="pct"/>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4"/>
              </w:rPr>
            </w:pPr>
            <w:r w:rsidRPr="00B432E3">
              <w:rPr>
                <w:rFonts w:ascii="Times New Roman" w:eastAsia="Times New Roman" w:hAnsi="Times New Roman" w:cs="Times New Roman"/>
                <w:color w:val="000000"/>
                <w:sz w:val="20"/>
                <w:szCs w:val="24"/>
              </w:rPr>
              <w:t>На</w:t>
            </w:r>
          </w:p>
          <w:p w:rsidR="004B4D76" w:rsidRPr="00B432E3" w:rsidRDefault="004B4D76" w:rsidP="004B4D76">
            <w:pPr>
              <w:spacing w:after="0"/>
              <w:jc w:val="center"/>
              <w:rPr>
                <w:rFonts w:ascii="Times New Roman" w:eastAsia="Times New Roman" w:hAnsi="Times New Roman" w:cs="Times New Roman"/>
                <w:color w:val="000000"/>
                <w:sz w:val="20"/>
                <w:szCs w:val="24"/>
              </w:rPr>
            </w:pPr>
            <w:r w:rsidRPr="00B432E3">
              <w:rPr>
                <w:rFonts w:ascii="Times New Roman" w:eastAsia="Times New Roman" w:hAnsi="Times New Roman" w:cs="Times New Roman"/>
                <w:color w:val="000000"/>
                <w:sz w:val="20"/>
                <w:szCs w:val="24"/>
              </w:rPr>
              <w:t>31</w:t>
            </w:r>
            <w:r w:rsidRPr="00B432E3">
              <w:rPr>
                <w:rFonts w:ascii="Times New Roman" w:eastAsia="Times New Roman" w:hAnsi="Times New Roman" w:cs="Times New Roman"/>
                <w:color w:val="000000"/>
                <w:sz w:val="20"/>
                <w:szCs w:val="24"/>
                <w:lang w:val="en-US"/>
              </w:rPr>
              <w:t>.</w:t>
            </w:r>
            <w:r w:rsidRPr="00B432E3">
              <w:rPr>
                <w:rFonts w:ascii="Times New Roman" w:eastAsia="Times New Roman" w:hAnsi="Times New Roman" w:cs="Times New Roman"/>
                <w:color w:val="000000"/>
                <w:sz w:val="20"/>
                <w:szCs w:val="24"/>
              </w:rPr>
              <w:t>12</w:t>
            </w:r>
            <w:r w:rsidRPr="00B432E3">
              <w:rPr>
                <w:rFonts w:ascii="Times New Roman" w:eastAsia="Times New Roman" w:hAnsi="Times New Roman" w:cs="Times New Roman"/>
                <w:color w:val="000000"/>
                <w:sz w:val="20"/>
                <w:szCs w:val="24"/>
                <w:lang w:val="en-US"/>
              </w:rPr>
              <w:t>.19</w:t>
            </w:r>
            <w:r w:rsidRPr="00B432E3">
              <w:rPr>
                <w:rFonts w:ascii="Times New Roman" w:eastAsia="Times New Roman" w:hAnsi="Times New Roman" w:cs="Times New Roman"/>
                <w:color w:val="000000"/>
                <w:sz w:val="20"/>
                <w:szCs w:val="24"/>
              </w:rPr>
              <w:t>г.</w:t>
            </w:r>
          </w:p>
        </w:tc>
        <w:tc>
          <w:tcPr>
            <w:tcW w:w="731" w:type="pct"/>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4"/>
              </w:rPr>
            </w:pPr>
            <w:r w:rsidRPr="00B432E3">
              <w:rPr>
                <w:rFonts w:ascii="Times New Roman" w:eastAsia="Times New Roman" w:hAnsi="Times New Roman" w:cs="Times New Roman"/>
                <w:color w:val="000000"/>
                <w:sz w:val="20"/>
                <w:szCs w:val="24"/>
              </w:rPr>
              <w:t>На</w:t>
            </w:r>
          </w:p>
          <w:p w:rsidR="004B4D76" w:rsidRPr="00B432E3" w:rsidRDefault="004B4D76" w:rsidP="004B4D76">
            <w:pPr>
              <w:spacing w:after="0"/>
              <w:jc w:val="center"/>
              <w:rPr>
                <w:rFonts w:ascii="Times New Roman" w:eastAsia="Times New Roman" w:hAnsi="Times New Roman" w:cs="Times New Roman"/>
                <w:color w:val="000000"/>
                <w:sz w:val="20"/>
                <w:szCs w:val="24"/>
              </w:rPr>
            </w:pPr>
            <w:r w:rsidRPr="00B432E3">
              <w:rPr>
                <w:rFonts w:ascii="Times New Roman" w:eastAsia="Times New Roman" w:hAnsi="Times New Roman" w:cs="Times New Roman"/>
                <w:color w:val="000000"/>
                <w:sz w:val="20"/>
                <w:szCs w:val="24"/>
              </w:rPr>
              <w:t>20</w:t>
            </w:r>
            <w:r w:rsidRPr="00B432E3">
              <w:rPr>
                <w:rFonts w:ascii="Times New Roman" w:eastAsia="Times New Roman" w:hAnsi="Times New Roman" w:cs="Times New Roman"/>
                <w:color w:val="000000"/>
                <w:sz w:val="20"/>
                <w:szCs w:val="24"/>
                <w:lang w:val="en-US"/>
              </w:rPr>
              <w:t>.</w:t>
            </w:r>
            <w:r w:rsidRPr="00B432E3">
              <w:rPr>
                <w:rFonts w:ascii="Times New Roman" w:eastAsia="Times New Roman" w:hAnsi="Times New Roman" w:cs="Times New Roman"/>
                <w:color w:val="000000"/>
                <w:sz w:val="20"/>
                <w:szCs w:val="24"/>
              </w:rPr>
              <w:t>06</w:t>
            </w:r>
            <w:r w:rsidRPr="00B432E3">
              <w:rPr>
                <w:rFonts w:ascii="Times New Roman" w:eastAsia="Times New Roman" w:hAnsi="Times New Roman" w:cs="Times New Roman"/>
                <w:color w:val="000000"/>
                <w:sz w:val="20"/>
                <w:szCs w:val="24"/>
                <w:lang w:val="en-US"/>
              </w:rPr>
              <w:t>.</w:t>
            </w:r>
            <w:r w:rsidRPr="00B432E3">
              <w:rPr>
                <w:rFonts w:ascii="Times New Roman" w:eastAsia="Times New Roman" w:hAnsi="Times New Roman" w:cs="Times New Roman"/>
                <w:color w:val="000000"/>
                <w:sz w:val="20"/>
                <w:szCs w:val="24"/>
              </w:rPr>
              <w:t>20г</w:t>
            </w:r>
          </w:p>
        </w:tc>
        <w:tc>
          <w:tcPr>
            <w:tcW w:w="731" w:type="pct"/>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4"/>
              </w:rPr>
            </w:pPr>
            <w:r w:rsidRPr="00B432E3">
              <w:rPr>
                <w:rFonts w:ascii="Times New Roman" w:eastAsia="Times New Roman" w:hAnsi="Times New Roman" w:cs="Times New Roman"/>
                <w:color w:val="000000"/>
                <w:sz w:val="20"/>
                <w:szCs w:val="24"/>
              </w:rPr>
              <w:t>На</w:t>
            </w:r>
          </w:p>
          <w:p w:rsidR="004B4D76" w:rsidRPr="00B432E3" w:rsidRDefault="004B4D76" w:rsidP="004B4D76">
            <w:pPr>
              <w:spacing w:after="0"/>
              <w:jc w:val="center"/>
              <w:rPr>
                <w:rFonts w:ascii="Times New Roman" w:eastAsia="Times New Roman" w:hAnsi="Times New Roman" w:cs="Times New Roman"/>
                <w:color w:val="000000"/>
                <w:sz w:val="20"/>
                <w:szCs w:val="24"/>
              </w:rPr>
            </w:pPr>
            <w:r w:rsidRPr="00B432E3">
              <w:rPr>
                <w:rFonts w:ascii="Times New Roman" w:eastAsia="Times New Roman" w:hAnsi="Times New Roman" w:cs="Times New Roman"/>
                <w:color w:val="000000"/>
                <w:sz w:val="20"/>
                <w:szCs w:val="24"/>
              </w:rPr>
              <w:t>20.12.2020г</w:t>
            </w:r>
          </w:p>
        </w:tc>
      </w:tr>
      <w:tr w:rsidR="004B4D76" w:rsidRPr="00B432E3" w:rsidTr="004B4D76">
        <w:trPr>
          <w:trHeight w:val="591"/>
          <w:jc w:val="center"/>
        </w:trPr>
        <w:tc>
          <w:tcPr>
            <w:tcW w:w="1345" w:type="pct"/>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rPr>
                <w:rFonts w:ascii="Times New Roman" w:eastAsia="Times New Roman" w:hAnsi="Times New Roman" w:cs="Times New Roman"/>
                <w:color w:val="000000"/>
                <w:sz w:val="20"/>
                <w:szCs w:val="24"/>
              </w:rPr>
            </w:pPr>
            <w:r w:rsidRPr="00B432E3">
              <w:rPr>
                <w:rFonts w:ascii="Times New Roman" w:eastAsia="Times New Roman" w:hAnsi="Times New Roman" w:cs="Times New Roman"/>
                <w:color w:val="000000"/>
                <w:sz w:val="20"/>
                <w:szCs w:val="24"/>
              </w:rPr>
              <w:t>Эксплуатационный фонд добывающих скважин</w:t>
            </w:r>
          </w:p>
        </w:tc>
        <w:tc>
          <w:tcPr>
            <w:tcW w:w="731" w:type="pct"/>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4"/>
              </w:rPr>
            </w:pPr>
            <w:r w:rsidRPr="00B432E3">
              <w:rPr>
                <w:rFonts w:ascii="Times New Roman" w:eastAsia="Times New Roman" w:hAnsi="Times New Roman" w:cs="Times New Roman"/>
                <w:color w:val="000000"/>
                <w:sz w:val="20"/>
                <w:szCs w:val="24"/>
              </w:rPr>
              <w:t>30</w:t>
            </w:r>
          </w:p>
        </w:tc>
        <w:tc>
          <w:tcPr>
            <w:tcW w:w="731" w:type="pct"/>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4"/>
              </w:rPr>
            </w:pPr>
            <w:r w:rsidRPr="00B432E3">
              <w:rPr>
                <w:rFonts w:ascii="Times New Roman" w:eastAsia="Times New Roman" w:hAnsi="Times New Roman" w:cs="Times New Roman"/>
                <w:color w:val="000000"/>
                <w:sz w:val="20"/>
                <w:szCs w:val="24"/>
              </w:rPr>
              <w:t>32</w:t>
            </w:r>
          </w:p>
        </w:tc>
        <w:tc>
          <w:tcPr>
            <w:tcW w:w="731" w:type="pct"/>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4"/>
              </w:rPr>
            </w:pPr>
            <w:r w:rsidRPr="00B432E3">
              <w:rPr>
                <w:rFonts w:ascii="Times New Roman" w:eastAsia="Times New Roman" w:hAnsi="Times New Roman" w:cs="Times New Roman"/>
                <w:color w:val="000000"/>
                <w:sz w:val="20"/>
                <w:szCs w:val="24"/>
              </w:rPr>
              <w:t>35</w:t>
            </w:r>
          </w:p>
        </w:tc>
        <w:tc>
          <w:tcPr>
            <w:tcW w:w="731" w:type="pct"/>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4"/>
              </w:rPr>
            </w:pPr>
            <w:r w:rsidRPr="00B432E3">
              <w:rPr>
                <w:rFonts w:ascii="Times New Roman" w:eastAsia="Times New Roman" w:hAnsi="Times New Roman" w:cs="Times New Roman"/>
                <w:color w:val="000000"/>
                <w:sz w:val="20"/>
                <w:szCs w:val="24"/>
              </w:rPr>
              <w:t>35</w:t>
            </w:r>
          </w:p>
        </w:tc>
        <w:tc>
          <w:tcPr>
            <w:tcW w:w="731" w:type="pct"/>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4"/>
              </w:rPr>
            </w:pPr>
            <w:r w:rsidRPr="00B432E3">
              <w:rPr>
                <w:rFonts w:ascii="Times New Roman" w:eastAsia="Times New Roman" w:hAnsi="Times New Roman" w:cs="Times New Roman"/>
                <w:color w:val="000000"/>
                <w:sz w:val="20"/>
                <w:szCs w:val="24"/>
              </w:rPr>
              <w:t>40</w:t>
            </w:r>
          </w:p>
        </w:tc>
      </w:tr>
      <w:tr w:rsidR="004B4D76" w:rsidRPr="00B432E3" w:rsidTr="004B4D76">
        <w:trPr>
          <w:trHeight w:val="585"/>
          <w:jc w:val="center"/>
        </w:trPr>
        <w:tc>
          <w:tcPr>
            <w:tcW w:w="1345" w:type="pct"/>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rPr>
                <w:rFonts w:ascii="Times New Roman" w:eastAsia="Times New Roman" w:hAnsi="Times New Roman" w:cs="Times New Roman"/>
                <w:color w:val="000000"/>
                <w:sz w:val="20"/>
                <w:szCs w:val="24"/>
              </w:rPr>
            </w:pPr>
            <w:r w:rsidRPr="00B432E3">
              <w:rPr>
                <w:rFonts w:ascii="Times New Roman" w:eastAsia="Times New Roman" w:hAnsi="Times New Roman" w:cs="Times New Roman"/>
                <w:color w:val="000000"/>
                <w:sz w:val="20"/>
                <w:szCs w:val="24"/>
              </w:rPr>
              <w:t>Действующий фонд добывающих скважин</w:t>
            </w:r>
          </w:p>
        </w:tc>
        <w:tc>
          <w:tcPr>
            <w:tcW w:w="731" w:type="pct"/>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4"/>
              </w:rPr>
            </w:pPr>
            <w:r w:rsidRPr="00B432E3">
              <w:rPr>
                <w:rFonts w:ascii="Times New Roman" w:eastAsia="Times New Roman" w:hAnsi="Times New Roman" w:cs="Times New Roman"/>
                <w:color w:val="000000"/>
                <w:sz w:val="20"/>
                <w:szCs w:val="24"/>
              </w:rPr>
              <w:t>25</w:t>
            </w:r>
          </w:p>
        </w:tc>
        <w:tc>
          <w:tcPr>
            <w:tcW w:w="731" w:type="pct"/>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4"/>
              </w:rPr>
            </w:pPr>
            <w:r w:rsidRPr="00B432E3">
              <w:rPr>
                <w:rFonts w:ascii="Times New Roman" w:eastAsia="Times New Roman" w:hAnsi="Times New Roman" w:cs="Times New Roman"/>
                <w:color w:val="000000"/>
                <w:sz w:val="20"/>
                <w:szCs w:val="24"/>
              </w:rPr>
              <w:t>30</w:t>
            </w:r>
          </w:p>
        </w:tc>
        <w:tc>
          <w:tcPr>
            <w:tcW w:w="731" w:type="pct"/>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4"/>
              </w:rPr>
            </w:pPr>
            <w:r w:rsidRPr="00B432E3">
              <w:rPr>
                <w:rFonts w:ascii="Times New Roman" w:eastAsia="Times New Roman" w:hAnsi="Times New Roman" w:cs="Times New Roman"/>
                <w:color w:val="000000"/>
                <w:sz w:val="20"/>
                <w:szCs w:val="24"/>
              </w:rPr>
              <w:t>32</w:t>
            </w:r>
          </w:p>
        </w:tc>
        <w:tc>
          <w:tcPr>
            <w:tcW w:w="731" w:type="pct"/>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4"/>
              </w:rPr>
            </w:pPr>
            <w:r w:rsidRPr="00B432E3">
              <w:rPr>
                <w:rFonts w:ascii="Times New Roman" w:eastAsia="Times New Roman" w:hAnsi="Times New Roman" w:cs="Times New Roman"/>
                <w:color w:val="000000"/>
                <w:sz w:val="20"/>
                <w:szCs w:val="24"/>
              </w:rPr>
              <w:t>27</w:t>
            </w:r>
          </w:p>
        </w:tc>
        <w:tc>
          <w:tcPr>
            <w:tcW w:w="731" w:type="pct"/>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4"/>
              </w:rPr>
            </w:pPr>
            <w:r w:rsidRPr="00B432E3">
              <w:rPr>
                <w:rFonts w:ascii="Times New Roman" w:eastAsia="Times New Roman" w:hAnsi="Times New Roman" w:cs="Times New Roman"/>
                <w:color w:val="000000"/>
                <w:sz w:val="20"/>
                <w:szCs w:val="24"/>
              </w:rPr>
              <w:t>30</w:t>
            </w:r>
          </w:p>
        </w:tc>
      </w:tr>
      <w:tr w:rsidR="004B4D76" w:rsidRPr="00B432E3" w:rsidTr="004B4D76">
        <w:trPr>
          <w:trHeight w:val="585"/>
          <w:jc w:val="center"/>
        </w:trPr>
        <w:tc>
          <w:tcPr>
            <w:tcW w:w="1345" w:type="pct"/>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rPr>
                <w:rFonts w:ascii="Times New Roman" w:eastAsia="Times New Roman" w:hAnsi="Times New Roman" w:cs="Times New Roman"/>
                <w:color w:val="000000"/>
                <w:sz w:val="20"/>
                <w:szCs w:val="24"/>
              </w:rPr>
            </w:pPr>
            <w:r w:rsidRPr="00B432E3">
              <w:rPr>
                <w:rFonts w:ascii="Times New Roman" w:eastAsia="Times New Roman" w:hAnsi="Times New Roman" w:cs="Times New Roman"/>
                <w:color w:val="000000"/>
                <w:sz w:val="20"/>
                <w:szCs w:val="24"/>
              </w:rPr>
              <w:t>Бездействующий фонд добывающих скважин</w:t>
            </w:r>
          </w:p>
        </w:tc>
        <w:tc>
          <w:tcPr>
            <w:tcW w:w="731" w:type="pct"/>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4"/>
              </w:rPr>
            </w:pPr>
            <w:r w:rsidRPr="00B432E3">
              <w:rPr>
                <w:rFonts w:ascii="Times New Roman" w:eastAsia="Times New Roman" w:hAnsi="Times New Roman" w:cs="Times New Roman"/>
                <w:color w:val="000000"/>
                <w:sz w:val="20"/>
                <w:szCs w:val="24"/>
              </w:rPr>
              <w:t>5</w:t>
            </w:r>
          </w:p>
        </w:tc>
        <w:tc>
          <w:tcPr>
            <w:tcW w:w="731" w:type="pct"/>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4"/>
              </w:rPr>
            </w:pPr>
            <w:r w:rsidRPr="00B432E3">
              <w:rPr>
                <w:rFonts w:ascii="Times New Roman" w:eastAsia="Times New Roman" w:hAnsi="Times New Roman" w:cs="Times New Roman"/>
                <w:color w:val="000000"/>
                <w:sz w:val="20"/>
                <w:szCs w:val="24"/>
              </w:rPr>
              <w:t>2</w:t>
            </w:r>
          </w:p>
        </w:tc>
        <w:tc>
          <w:tcPr>
            <w:tcW w:w="731" w:type="pct"/>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4"/>
              </w:rPr>
            </w:pPr>
            <w:r w:rsidRPr="00B432E3">
              <w:rPr>
                <w:rFonts w:ascii="Times New Roman" w:eastAsia="Times New Roman" w:hAnsi="Times New Roman" w:cs="Times New Roman"/>
                <w:color w:val="000000"/>
                <w:sz w:val="20"/>
                <w:szCs w:val="24"/>
              </w:rPr>
              <w:t>3</w:t>
            </w:r>
          </w:p>
        </w:tc>
        <w:tc>
          <w:tcPr>
            <w:tcW w:w="731" w:type="pct"/>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4"/>
              </w:rPr>
            </w:pPr>
            <w:r w:rsidRPr="00B432E3">
              <w:rPr>
                <w:rFonts w:ascii="Times New Roman" w:eastAsia="Times New Roman" w:hAnsi="Times New Roman" w:cs="Times New Roman"/>
                <w:color w:val="000000"/>
                <w:sz w:val="20"/>
                <w:szCs w:val="24"/>
              </w:rPr>
              <w:t>8</w:t>
            </w:r>
          </w:p>
        </w:tc>
        <w:tc>
          <w:tcPr>
            <w:tcW w:w="731" w:type="pct"/>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4"/>
              </w:rPr>
            </w:pPr>
            <w:r w:rsidRPr="00B432E3">
              <w:rPr>
                <w:rFonts w:ascii="Times New Roman" w:eastAsia="Times New Roman" w:hAnsi="Times New Roman" w:cs="Times New Roman"/>
                <w:color w:val="000000"/>
                <w:sz w:val="20"/>
                <w:szCs w:val="24"/>
              </w:rPr>
              <w:t>10</w:t>
            </w:r>
          </w:p>
        </w:tc>
      </w:tr>
      <w:tr w:rsidR="004B4D76" w:rsidRPr="00B432E3" w:rsidTr="004B4D76">
        <w:trPr>
          <w:trHeight w:val="507"/>
          <w:jc w:val="center"/>
        </w:trPr>
        <w:tc>
          <w:tcPr>
            <w:tcW w:w="1345" w:type="pct"/>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rPr>
                <w:rFonts w:ascii="Times New Roman" w:eastAsia="Times New Roman" w:hAnsi="Times New Roman" w:cs="Times New Roman"/>
                <w:color w:val="000000"/>
                <w:sz w:val="20"/>
                <w:szCs w:val="24"/>
              </w:rPr>
            </w:pPr>
            <w:r w:rsidRPr="00B432E3">
              <w:rPr>
                <w:rFonts w:ascii="Times New Roman" w:eastAsia="Times New Roman" w:hAnsi="Times New Roman" w:cs="Times New Roman"/>
                <w:color w:val="000000"/>
                <w:sz w:val="20"/>
                <w:szCs w:val="24"/>
              </w:rPr>
              <w:t>% бездействия</w:t>
            </w:r>
          </w:p>
        </w:tc>
        <w:tc>
          <w:tcPr>
            <w:tcW w:w="731" w:type="pct"/>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4"/>
              </w:rPr>
            </w:pPr>
            <w:r w:rsidRPr="00B432E3">
              <w:rPr>
                <w:rFonts w:ascii="Times New Roman" w:eastAsia="Times New Roman" w:hAnsi="Times New Roman" w:cs="Times New Roman"/>
                <w:color w:val="000000"/>
                <w:sz w:val="20"/>
                <w:szCs w:val="24"/>
              </w:rPr>
              <w:t>16,6</w:t>
            </w:r>
          </w:p>
        </w:tc>
        <w:tc>
          <w:tcPr>
            <w:tcW w:w="731" w:type="pct"/>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4"/>
              </w:rPr>
            </w:pPr>
            <w:r w:rsidRPr="00B432E3">
              <w:rPr>
                <w:rFonts w:ascii="Times New Roman" w:eastAsia="Times New Roman" w:hAnsi="Times New Roman" w:cs="Times New Roman"/>
                <w:color w:val="000000"/>
                <w:sz w:val="20"/>
                <w:szCs w:val="24"/>
              </w:rPr>
              <w:t>6,3</w:t>
            </w:r>
          </w:p>
        </w:tc>
        <w:tc>
          <w:tcPr>
            <w:tcW w:w="731" w:type="pct"/>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4"/>
              </w:rPr>
            </w:pPr>
            <w:r w:rsidRPr="00B432E3">
              <w:rPr>
                <w:rFonts w:ascii="Times New Roman" w:eastAsia="Times New Roman" w:hAnsi="Times New Roman" w:cs="Times New Roman"/>
                <w:color w:val="000000"/>
                <w:sz w:val="20"/>
                <w:szCs w:val="24"/>
              </w:rPr>
              <w:t>8,5</w:t>
            </w:r>
          </w:p>
        </w:tc>
        <w:tc>
          <w:tcPr>
            <w:tcW w:w="731" w:type="pct"/>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4"/>
              </w:rPr>
            </w:pPr>
            <w:r w:rsidRPr="00B432E3">
              <w:rPr>
                <w:rFonts w:ascii="Times New Roman" w:eastAsia="Times New Roman" w:hAnsi="Times New Roman" w:cs="Times New Roman"/>
                <w:color w:val="000000"/>
                <w:sz w:val="20"/>
                <w:szCs w:val="24"/>
              </w:rPr>
              <w:t>22,8</w:t>
            </w:r>
          </w:p>
        </w:tc>
        <w:tc>
          <w:tcPr>
            <w:tcW w:w="731" w:type="pct"/>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jc w:val="center"/>
              <w:rPr>
                <w:rFonts w:ascii="Times New Roman" w:eastAsia="Times New Roman" w:hAnsi="Times New Roman" w:cs="Times New Roman"/>
                <w:color w:val="000000"/>
                <w:sz w:val="20"/>
                <w:szCs w:val="24"/>
              </w:rPr>
            </w:pPr>
            <w:r w:rsidRPr="00B432E3">
              <w:rPr>
                <w:rFonts w:ascii="Times New Roman" w:eastAsia="Times New Roman" w:hAnsi="Times New Roman" w:cs="Times New Roman"/>
                <w:color w:val="000000"/>
                <w:sz w:val="20"/>
                <w:szCs w:val="24"/>
              </w:rPr>
              <w:t>25</w:t>
            </w:r>
          </w:p>
        </w:tc>
      </w:tr>
    </w:tbl>
    <w:p w:rsidR="004B4D76" w:rsidRPr="00B432E3" w:rsidRDefault="004B4D76" w:rsidP="004B4D76">
      <w:pPr>
        <w:spacing w:after="0" w:line="240" w:lineRule="auto"/>
        <w:rPr>
          <w:rFonts w:ascii="Times New Roman" w:eastAsia="Times New Roman" w:hAnsi="Times New Roman" w:cs="Times New Roman"/>
          <w:sz w:val="20"/>
          <w:szCs w:val="20"/>
          <w:lang w:eastAsia="ru-RU"/>
        </w:rPr>
      </w:pPr>
    </w:p>
    <w:p w:rsidR="004B4D76" w:rsidRPr="00B432E3" w:rsidRDefault="004B4D76" w:rsidP="004B4D76">
      <w:pPr>
        <w:spacing w:after="0" w:line="240" w:lineRule="auto"/>
        <w:jc w:val="both"/>
        <w:rPr>
          <w:rFonts w:ascii="Times New Roman" w:eastAsia="Times New Roman" w:hAnsi="Times New Roman" w:cs="Times New Roman"/>
          <w:sz w:val="24"/>
          <w:szCs w:val="24"/>
          <w:lang w:eastAsia="ru-RU"/>
        </w:rPr>
      </w:pPr>
    </w:p>
    <w:p w:rsidR="004B4D76" w:rsidRPr="00B432E3" w:rsidRDefault="004B4D76" w:rsidP="004B4D76">
      <w:pPr>
        <w:spacing w:after="0" w:line="240" w:lineRule="auto"/>
        <w:jc w:val="center"/>
        <w:outlineLvl w:val="1"/>
        <w:rPr>
          <w:rFonts w:ascii="Times New Roman" w:eastAsia="Times New Roman" w:hAnsi="Times New Roman" w:cs="Times New Roman"/>
          <w:b/>
          <w:sz w:val="24"/>
          <w:szCs w:val="24"/>
          <w:lang w:eastAsia="ru-RU"/>
        </w:rPr>
      </w:pPr>
      <w:bookmarkStart w:id="10" w:name="_Toc59535771"/>
      <w:r w:rsidRPr="00B432E3">
        <w:rPr>
          <w:rFonts w:ascii="Times New Roman" w:eastAsia="Times New Roman" w:hAnsi="Times New Roman" w:cs="Times New Roman"/>
          <w:b/>
          <w:sz w:val="24"/>
          <w:szCs w:val="24"/>
          <w:lang w:eastAsia="ru-RU"/>
        </w:rPr>
        <w:t>2.9 Краткая характеристика фонда скважин АО «Оренбургнефть.</w:t>
      </w:r>
      <w:bookmarkEnd w:id="10"/>
    </w:p>
    <w:p w:rsidR="004B4D76" w:rsidRPr="00B432E3" w:rsidRDefault="004B4D76" w:rsidP="004B4D76">
      <w:pPr>
        <w:spacing w:after="0" w:line="240" w:lineRule="auto"/>
        <w:jc w:val="both"/>
        <w:rPr>
          <w:rFonts w:ascii="Times New Roman" w:eastAsia="Times New Roman" w:hAnsi="Times New Roman" w:cs="Times New Roman"/>
          <w:b/>
          <w:sz w:val="24"/>
          <w:szCs w:val="24"/>
          <w:lang w:eastAsia="ru-RU"/>
        </w:rPr>
      </w:pPr>
    </w:p>
    <w:p w:rsidR="004B4D76" w:rsidRPr="00B432E3" w:rsidRDefault="004B4D76" w:rsidP="004B4D76">
      <w:pPr>
        <w:spacing w:after="0" w:line="240" w:lineRule="auto"/>
        <w:ind w:firstLine="709"/>
        <w:jc w:val="both"/>
        <w:rPr>
          <w:rFonts w:ascii="Times New Roman" w:eastAsia="Times New Roman" w:hAnsi="Times New Roman" w:cs="Times New Roman"/>
          <w:kern w:val="24"/>
          <w:sz w:val="24"/>
          <w:szCs w:val="24"/>
          <w:lang w:eastAsia="ru-RU"/>
        </w:rPr>
      </w:pPr>
      <w:r w:rsidRPr="00B432E3">
        <w:rPr>
          <w:rFonts w:ascii="Times New Roman" w:eastAsia="Times New Roman" w:hAnsi="Times New Roman" w:cs="Times New Roman"/>
          <w:kern w:val="24"/>
          <w:sz w:val="24"/>
          <w:szCs w:val="24"/>
          <w:lang w:eastAsia="ru-RU"/>
        </w:rPr>
        <w:t>АО «Оренбургнефть»  разрабатывает на территории Самарской области 8 месторождений (Пешковское, Бугринское, Саврушинское, Ишуевское, Трубецкое, Энское, Выборгское, Западно-Степановское).</w:t>
      </w:r>
    </w:p>
    <w:p w:rsidR="004B4D76" w:rsidRPr="00B432E3" w:rsidRDefault="004B4D76" w:rsidP="004B4D76">
      <w:pPr>
        <w:spacing w:after="0" w:line="240" w:lineRule="auto"/>
        <w:ind w:firstLine="709"/>
        <w:jc w:val="both"/>
        <w:rPr>
          <w:rFonts w:ascii="Times New Roman" w:eastAsia="Times New Roman" w:hAnsi="Times New Roman" w:cs="Times New Roman"/>
          <w:kern w:val="24"/>
          <w:sz w:val="24"/>
          <w:szCs w:val="24"/>
          <w:lang w:eastAsia="ru-RU"/>
        </w:rPr>
      </w:pPr>
      <w:r w:rsidRPr="00B432E3">
        <w:rPr>
          <w:rFonts w:ascii="Times New Roman" w:eastAsia="Times New Roman" w:hAnsi="Times New Roman" w:cs="Times New Roman"/>
          <w:kern w:val="24"/>
          <w:sz w:val="24"/>
          <w:szCs w:val="24"/>
          <w:lang w:eastAsia="ru-RU"/>
        </w:rPr>
        <w:t>Среднесуточная добыча  составила по нефти –  365 т/сут, по жидкости – 1784 т/сут.</w:t>
      </w:r>
    </w:p>
    <w:p w:rsidR="004B4D76" w:rsidRPr="00B432E3" w:rsidRDefault="004B4D76" w:rsidP="004B4D76">
      <w:pPr>
        <w:spacing w:after="0" w:line="240" w:lineRule="auto"/>
        <w:ind w:firstLine="708"/>
        <w:jc w:val="both"/>
        <w:rPr>
          <w:rFonts w:ascii="Times New Roman" w:eastAsia="Times New Roman" w:hAnsi="Times New Roman" w:cs="Times New Roman"/>
          <w:kern w:val="24"/>
          <w:sz w:val="24"/>
          <w:szCs w:val="24"/>
          <w:lang w:eastAsia="ru-RU"/>
        </w:rPr>
      </w:pPr>
      <w:r w:rsidRPr="00B432E3">
        <w:rPr>
          <w:rFonts w:ascii="Times New Roman" w:eastAsia="Times New Roman" w:hAnsi="Times New Roman" w:cs="Times New Roman"/>
          <w:kern w:val="24"/>
          <w:sz w:val="24"/>
          <w:szCs w:val="24"/>
          <w:lang w:eastAsia="ru-RU"/>
        </w:rPr>
        <w:t>По состоянию на 31.12.2020 года: эксплуатационный  фонд добывающих скважин составит - 16 скважин, действующий фонд – 16 скважин, бездействующий фонд – 0 скважин (что составляет 0 % от эксплуатационного фонда).</w:t>
      </w:r>
    </w:p>
    <w:p w:rsidR="004B4D76" w:rsidRPr="00B432E3" w:rsidRDefault="004B4D76" w:rsidP="004B4D76">
      <w:pPr>
        <w:spacing w:after="0" w:line="240" w:lineRule="auto"/>
        <w:ind w:firstLine="708"/>
        <w:jc w:val="both"/>
        <w:rPr>
          <w:rFonts w:ascii="Times New Roman" w:eastAsia="Times New Roman" w:hAnsi="Times New Roman" w:cs="Times New Roman"/>
          <w:kern w:val="24"/>
          <w:sz w:val="24"/>
          <w:szCs w:val="24"/>
          <w:lang w:eastAsia="ru-RU"/>
        </w:rPr>
      </w:pPr>
      <w:r w:rsidRPr="00B432E3">
        <w:rPr>
          <w:rFonts w:ascii="Times New Roman" w:eastAsia="Times New Roman" w:hAnsi="Times New Roman" w:cs="Times New Roman"/>
          <w:kern w:val="24"/>
          <w:sz w:val="24"/>
          <w:szCs w:val="24"/>
          <w:lang w:eastAsia="ru-RU"/>
        </w:rPr>
        <w:t>Разработка месторождений с поддержанием пластового давления осуществляется на 2-х месторождениях АО «Оренбургнефть». Эксплуатационный нагнетательный фонд  на 31.12.2020 года составляет 8 скважин, действующий фонд - 8 скважин.</w:t>
      </w:r>
    </w:p>
    <w:p w:rsidR="004B4D76" w:rsidRPr="00B432E3" w:rsidRDefault="004B4D76" w:rsidP="004B4D76">
      <w:pPr>
        <w:spacing w:after="0" w:line="240" w:lineRule="auto"/>
        <w:ind w:firstLine="708"/>
        <w:jc w:val="both"/>
        <w:rPr>
          <w:rFonts w:ascii="Times New Roman" w:eastAsia="Times New Roman" w:hAnsi="Times New Roman" w:cs="Times New Roman"/>
          <w:kern w:val="24"/>
          <w:sz w:val="24"/>
          <w:szCs w:val="24"/>
          <w:lang w:eastAsia="ru-RU"/>
        </w:rPr>
      </w:pPr>
      <w:r w:rsidRPr="00B432E3">
        <w:rPr>
          <w:rFonts w:ascii="Times New Roman" w:eastAsia="Times New Roman" w:hAnsi="Times New Roman" w:cs="Times New Roman"/>
          <w:kern w:val="24"/>
          <w:sz w:val="24"/>
          <w:szCs w:val="24"/>
          <w:lang w:eastAsia="ru-RU"/>
        </w:rPr>
        <w:t>Забор воды для целей ППД на месторождениях осуществляется из 7 водозаборных  скважин.</w:t>
      </w:r>
    </w:p>
    <w:p w:rsidR="004B4D76" w:rsidRPr="00B432E3" w:rsidRDefault="004B4D76" w:rsidP="004B4D76">
      <w:pPr>
        <w:spacing w:after="0" w:line="240" w:lineRule="auto"/>
        <w:ind w:firstLine="708"/>
        <w:jc w:val="both"/>
        <w:rPr>
          <w:rFonts w:ascii="Times New Roman" w:eastAsia="Times New Roman" w:hAnsi="Times New Roman" w:cs="Times New Roman"/>
          <w:kern w:val="24"/>
          <w:sz w:val="24"/>
          <w:szCs w:val="24"/>
          <w:lang w:eastAsia="ru-RU"/>
        </w:rPr>
      </w:pPr>
      <w:r w:rsidRPr="00B432E3">
        <w:rPr>
          <w:rFonts w:ascii="Times New Roman" w:eastAsia="Times New Roman" w:hAnsi="Times New Roman" w:cs="Times New Roman"/>
          <w:kern w:val="24"/>
          <w:sz w:val="24"/>
          <w:szCs w:val="24"/>
          <w:lang w:eastAsia="ru-RU"/>
        </w:rPr>
        <w:t>Поглощающий фонд для сброса сточных вод отсутствует.</w:t>
      </w:r>
    </w:p>
    <w:p w:rsidR="004B4D76" w:rsidRPr="00B432E3" w:rsidRDefault="004B4D76" w:rsidP="004B4D76">
      <w:pPr>
        <w:spacing w:after="0" w:line="240" w:lineRule="auto"/>
        <w:ind w:firstLine="708"/>
        <w:jc w:val="both"/>
        <w:rPr>
          <w:rFonts w:ascii="Times New Roman" w:eastAsia="Times New Roman" w:hAnsi="Times New Roman" w:cs="Times New Roman"/>
          <w:kern w:val="24"/>
          <w:sz w:val="24"/>
          <w:szCs w:val="24"/>
          <w:lang w:eastAsia="ru-RU"/>
        </w:rPr>
      </w:pPr>
      <w:r w:rsidRPr="00B432E3">
        <w:rPr>
          <w:rFonts w:ascii="Times New Roman" w:eastAsia="Times New Roman" w:hAnsi="Times New Roman" w:cs="Times New Roman"/>
          <w:kern w:val="24"/>
          <w:sz w:val="24"/>
          <w:szCs w:val="24"/>
          <w:lang w:eastAsia="ru-RU"/>
        </w:rPr>
        <w:t xml:space="preserve">По состоянию на 31.12.2020 года </w:t>
      </w:r>
      <w:proofErr w:type="gramStart"/>
      <w:r w:rsidRPr="00B432E3">
        <w:rPr>
          <w:rFonts w:ascii="Times New Roman" w:eastAsia="Times New Roman" w:hAnsi="Times New Roman" w:cs="Times New Roman"/>
          <w:kern w:val="24"/>
          <w:sz w:val="24"/>
          <w:szCs w:val="24"/>
          <w:lang w:eastAsia="ru-RU"/>
        </w:rPr>
        <w:t>контроль за</w:t>
      </w:r>
      <w:proofErr w:type="gramEnd"/>
      <w:r w:rsidRPr="00B432E3">
        <w:rPr>
          <w:rFonts w:ascii="Times New Roman" w:eastAsia="Times New Roman" w:hAnsi="Times New Roman" w:cs="Times New Roman"/>
          <w:kern w:val="24"/>
          <w:sz w:val="24"/>
          <w:szCs w:val="24"/>
          <w:lang w:eastAsia="ru-RU"/>
        </w:rPr>
        <w:t xml:space="preserve"> разработкой месторождений проводится 12 скважинами.</w:t>
      </w:r>
    </w:p>
    <w:p w:rsidR="004B4D76" w:rsidRPr="00B432E3" w:rsidRDefault="004B4D76" w:rsidP="004B4D76">
      <w:pPr>
        <w:spacing w:after="0" w:line="240" w:lineRule="auto"/>
        <w:ind w:firstLine="708"/>
        <w:jc w:val="both"/>
        <w:rPr>
          <w:rFonts w:ascii="Times New Roman" w:eastAsia="Times New Roman" w:hAnsi="Times New Roman" w:cs="Times New Roman"/>
          <w:kern w:val="24"/>
          <w:sz w:val="24"/>
          <w:szCs w:val="24"/>
          <w:lang w:eastAsia="ru-RU"/>
        </w:rPr>
      </w:pPr>
      <w:r w:rsidRPr="00B432E3">
        <w:rPr>
          <w:rFonts w:ascii="Times New Roman" w:eastAsia="Times New Roman" w:hAnsi="Times New Roman" w:cs="Times New Roman"/>
          <w:kern w:val="24"/>
          <w:sz w:val="24"/>
          <w:szCs w:val="24"/>
          <w:lang w:eastAsia="ru-RU"/>
        </w:rPr>
        <w:t>За 2020 год  на балансе АО «Оренбургнефть»  будет 1 законсервированная скважина. Ликвидированный фонд составляет 3 скважины.</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Добыча нефти за 12 месяцев</w:t>
      </w:r>
      <w:r w:rsidRPr="00B432E3">
        <w:rPr>
          <w:rFonts w:ascii="Times New Roman" w:eastAsia="Times New Roman" w:hAnsi="Times New Roman" w:cs="Times New Roman"/>
          <w:kern w:val="24"/>
          <w:sz w:val="24"/>
          <w:szCs w:val="24"/>
          <w:lang w:eastAsia="ru-RU"/>
        </w:rPr>
        <w:t xml:space="preserve"> 2020 </w:t>
      </w:r>
      <w:r w:rsidRPr="00B432E3">
        <w:rPr>
          <w:rFonts w:ascii="Times New Roman" w:eastAsia="Times New Roman" w:hAnsi="Times New Roman" w:cs="Times New Roman"/>
          <w:sz w:val="24"/>
          <w:szCs w:val="24"/>
          <w:lang w:eastAsia="ru-RU"/>
        </w:rPr>
        <w:t xml:space="preserve">года составит </w:t>
      </w:r>
      <w:r w:rsidRPr="00B432E3">
        <w:rPr>
          <w:rFonts w:ascii="Times New Roman" w:eastAsia="Times New Roman" w:hAnsi="Times New Roman" w:cs="Times New Roman"/>
          <w:kern w:val="24"/>
          <w:sz w:val="24"/>
          <w:szCs w:val="24"/>
          <w:shd w:val="clear" w:color="auto" w:fill="FFFFFF"/>
          <w:lang w:eastAsia="ru-RU"/>
        </w:rPr>
        <w:t xml:space="preserve">135,703 </w:t>
      </w:r>
      <w:r w:rsidRPr="00B432E3">
        <w:rPr>
          <w:rFonts w:ascii="Times New Roman" w:eastAsia="Times New Roman" w:hAnsi="Times New Roman" w:cs="Times New Roman"/>
          <w:sz w:val="24"/>
          <w:szCs w:val="24"/>
          <w:shd w:val="clear" w:color="auto" w:fill="FFFFFF"/>
          <w:lang w:eastAsia="ru-RU"/>
        </w:rPr>
        <w:t>тыс</w:t>
      </w:r>
      <w:r w:rsidRPr="00B432E3">
        <w:rPr>
          <w:rFonts w:ascii="Times New Roman" w:eastAsia="Times New Roman" w:hAnsi="Times New Roman" w:cs="Times New Roman"/>
          <w:sz w:val="24"/>
          <w:szCs w:val="24"/>
          <w:lang w:eastAsia="ru-RU"/>
        </w:rPr>
        <w:t>. тонн.</w:t>
      </w:r>
    </w:p>
    <w:p w:rsidR="009F20A5" w:rsidRPr="00B432E3" w:rsidRDefault="009F20A5" w:rsidP="004B4D76">
      <w:pPr>
        <w:spacing w:after="0" w:line="240" w:lineRule="auto"/>
        <w:ind w:firstLine="709"/>
        <w:jc w:val="both"/>
        <w:rPr>
          <w:rFonts w:ascii="Times New Roman" w:eastAsia="Times New Roman" w:hAnsi="Times New Roman" w:cs="Times New Roman"/>
          <w:sz w:val="24"/>
          <w:szCs w:val="24"/>
          <w:lang w:eastAsia="ru-RU"/>
        </w:rPr>
      </w:pPr>
    </w:p>
    <w:p w:rsidR="009F20A5" w:rsidRPr="00B432E3" w:rsidRDefault="009F20A5" w:rsidP="004B4D76">
      <w:pPr>
        <w:spacing w:after="0" w:line="240" w:lineRule="auto"/>
        <w:ind w:firstLine="709"/>
        <w:jc w:val="both"/>
        <w:rPr>
          <w:rFonts w:ascii="Times New Roman" w:eastAsia="Times New Roman" w:hAnsi="Times New Roman" w:cs="Times New Roman"/>
          <w:sz w:val="24"/>
          <w:szCs w:val="24"/>
          <w:lang w:eastAsia="ru-RU"/>
        </w:rPr>
      </w:pP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p>
    <w:tbl>
      <w:tblPr>
        <w:tblW w:w="43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1215"/>
        <w:gridCol w:w="1215"/>
        <w:gridCol w:w="1215"/>
        <w:gridCol w:w="1291"/>
        <w:gridCol w:w="1056"/>
      </w:tblGrid>
      <w:tr w:rsidR="004B4D76" w:rsidRPr="00B432E3" w:rsidTr="004B4D76">
        <w:trPr>
          <w:cantSplit/>
          <w:trHeight w:val="869"/>
          <w:jc w:val="center"/>
        </w:trPr>
        <w:tc>
          <w:tcPr>
            <w:tcW w:w="1487" w:type="pct"/>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lastRenderedPageBreak/>
              <w:t>Показатели</w:t>
            </w:r>
          </w:p>
        </w:tc>
        <w:tc>
          <w:tcPr>
            <w:tcW w:w="712" w:type="pct"/>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На</w:t>
            </w:r>
          </w:p>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01.01.16г.</w:t>
            </w:r>
          </w:p>
        </w:tc>
        <w:tc>
          <w:tcPr>
            <w:tcW w:w="712" w:type="pct"/>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На 01.01.17г.</w:t>
            </w:r>
          </w:p>
        </w:tc>
        <w:tc>
          <w:tcPr>
            <w:tcW w:w="712" w:type="pct"/>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На 01.01.18г.</w:t>
            </w:r>
          </w:p>
        </w:tc>
        <w:tc>
          <w:tcPr>
            <w:tcW w:w="757" w:type="pct"/>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На 01.01.19</w:t>
            </w:r>
          </w:p>
        </w:tc>
        <w:tc>
          <w:tcPr>
            <w:tcW w:w="619" w:type="pct"/>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На 31.12.20</w:t>
            </w:r>
          </w:p>
        </w:tc>
      </w:tr>
      <w:tr w:rsidR="004B4D76" w:rsidRPr="00B432E3" w:rsidTr="004B4D76">
        <w:trPr>
          <w:cantSplit/>
          <w:trHeight w:val="591"/>
          <w:jc w:val="center"/>
        </w:trPr>
        <w:tc>
          <w:tcPr>
            <w:tcW w:w="1487" w:type="pct"/>
            <w:vAlign w:val="center"/>
          </w:tcPr>
          <w:p w:rsidR="004B4D76" w:rsidRPr="00B432E3" w:rsidRDefault="004B4D76" w:rsidP="004B4D76">
            <w:pPr>
              <w:spacing w:after="0" w:line="240" w:lineRule="auto"/>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Эксплуатационный фонд добывающих скважин</w:t>
            </w:r>
          </w:p>
        </w:tc>
        <w:tc>
          <w:tcPr>
            <w:tcW w:w="712" w:type="pct"/>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8</w:t>
            </w:r>
          </w:p>
        </w:tc>
        <w:tc>
          <w:tcPr>
            <w:tcW w:w="712" w:type="pct"/>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7</w:t>
            </w:r>
          </w:p>
        </w:tc>
        <w:tc>
          <w:tcPr>
            <w:tcW w:w="712" w:type="pct"/>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16</w:t>
            </w:r>
          </w:p>
        </w:tc>
        <w:tc>
          <w:tcPr>
            <w:tcW w:w="757" w:type="pct"/>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15</w:t>
            </w:r>
          </w:p>
        </w:tc>
        <w:tc>
          <w:tcPr>
            <w:tcW w:w="619" w:type="pct"/>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16</w:t>
            </w:r>
          </w:p>
        </w:tc>
      </w:tr>
      <w:tr w:rsidR="004B4D76" w:rsidRPr="00B432E3" w:rsidTr="004B4D76">
        <w:trPr>
          <w:cantSplit/>
          <w:trHeight w:val="511"/>
          <w:jc w:val="center"/>
        </w:trPr>
        <w:tc>
          <w:tcPr>
            <w:tcW w:w="1487" w:type="pct"/>
            <w:vAlign w:val="center"/>
          </w:tcPr>
          <w:p w:rsidR="004B4D76" w:rsidRPr="00B432E3" w:rsidRDefault="004B4D76" w:rsidP="004B4D76">
            <w:pPr>
              <w:spacing w:after="0" w:line="240" w:lineRule="auto"/>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Действующий фонд добывающих скважин</w:t>
            </w:r>
          </w:p>
        </w:tc>
        <w:tc>
          <w:tcPr>
            <w:tcW w:w="712" w:type="pct"/>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6</w:t>
            </w:r>
          </w:p>
        </w:tc>
        <w:tc>
          <w:tcPr>
            <w:tcW w:w="712" w:type="pct"/>
            <w:vAlign w:val="center"/>
          </w:tcPr>
          <w:p w:rsidR="004B4D76" w:rsidRPr="00B432E3" w:rsidRDefault="004B4D76" w:rsidP="004B4D76">
            <w:pPr>
              <w:spacing w:before="120"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7</w:t>
            </w:r>
          </w:p>
        </w:tc>
        <w:tc>
          <w:tcPr>
            <w:tcW w:w="712" w:type="pct"/>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16</w:t>
            </w:r>
          </w:p>
        </w:tc>
        <w:tc>
          <w:tcPr>
            <w:tcW w:w="757" w:type="pct"/>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val="en-US" w:eastAsia="ru-RU"/>
              </w:rPr>
            </w:pPr>
            <w:r w:rsidRPr="00B432E3">
              <w:rPr>
                <w:rFonts w:ascii="Times New Roman" w:eastAsia="Times New Roman" w:hAnsi="Times New Roman" w:cs="Times New Roman"/>
                <w:sz w:val="20"/>
                <w:szCs w:val="20"/>
                <w:lang w:eastAsia="ru-RU"/>
              </w:rPr>
              <w:t>14</w:t>
            </w:r>
          </w:p>
        </w:tc>
        <w:tc>
          <w:tcPr>
            <w:tcW w:w="619" w:type="pct"/>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16</w:t>
            </w:r>
          </w:p>
        </w:tc>
      </w:tr>
      <w:tr w:rsidR="004B4D76" w:rsidRPr="00B432E3" w:rsidTr="004B4D76">
        <w:trPr>
          <w:cantSplit/>
          <w:trHeight w:val="97"/>
          <w:jc w:val="center"/>
        </w:trPr>
        <w:tc>
          <w:tcPr>
            <w:tcW w:w="1487" w:type="pct"/>
            <w:vAlign w:val="center"/>
          </w:tcPr>
          <w:p w:rsidR="004B4D76" w:rsidRPr="00B432E3" w:rsidRDefault="004B4D76" w:rsidP="004B4D76">
            <w:pPr>
              <w:spacing w:after="0" w:line="240" w:lineRule="auto"/>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Бездействующий фонд добывающих скважин</w:t>
            </w:r>
          </w:p>
        </w:tc>
        <w:tc>
          <w:tcPr>
            <w:tcW w:w="712" w:type="pct"/>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2</w:t>
            </w:r>
          </w:p>
        </w:tc>
        <w:tc>
          <w:tcPr>
            <w:tcW w:w="712" w:type="pct"/>
            <w:vAlign w:val="center"/>
          </w:tcPr>
          <w:p w:rsidR="004B4D76" w:rsidRPr="00B432E3" w:rsidRDefault="004B4D76" w:rsidP="004B4D76">
            <w:pPr>
              <w:spacing w:before="120"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c>
          <w:tcPr>
            <w:tcW w:w="712" w:type="pct"/>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c>
          <w:tcPr>
            <w:tcW w:w="757" w:type="pct"/>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w:t>
            </w:r>
          </w:p>
        </w:tc>
        <w:tc>
          <w:tcPr>
            <w:tcW w:w="619" w:type="pct"/>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r>
      <w:tr w:rsidR="004B4D76" w:rsidRPr="00B432E3" w:rsidTr="004B4D76">
        <w:trPr>
          <w:cantSplit/>
          <w:trHeight w:val="100"/>
          <w:jc w:val="center"/>
        </w:trPr>
        <w:tc>
          <w:tcPr>
            <w:tcW w:w="1487" w:type="pct"/>
            <w:vAlign w:val="center"/>
          </w:tcPr>
          <w:p w:rsidR="004B4D76" w:rsidRPr="00B432E3" w:rsidRDefault="004B4D76" w:rsidP="004B4D76">
            <w:pPr>
              <w:spacing w:after="0" w:line="240" w:lineRule="auto"/>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 бездействия</w:t>
            </w:r>
          </w:p>
        </w:tc>
        <w:tc>
          <w:tcPr>
            <w:tcW w:w="712" w:type="pct"/>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25</w:t>
            </w:r>
          </w:p>
        </w:tc>
        <w:tc>
          <w:tcPr>
            <w:tcW w:w="712" w:type="pct"/>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c>
          <w:tcPr>
            <w:tcW w:w="712" w:type="pct"/>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c>
          <w:tcPr>
            <w:tcW w:w="757" w:type="pct"/>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6,6</w:t>
            </w:r>
          </w:p>
        </w:tc>
        <w:tc>
          <w:tcPr>
            <w:tcW w:w="619" w:type="pct"/>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r>
    </w:tbl>
    <w:p w:rsidR="004B4D76" w:rsidRPr="00B432E3" w:rsidRDefault="004B4D76" w:rsidP="004B4D76">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4B4D76" w:rsidRPr="00B432E3" w:rsidRDefault="004B4D76" w:rsidP="004B4D76">
      <w:pPr>
        <w:spacing w:after="0" w:line="240" w:lineRule="auto"/>
        <w:jc w:val="center"/>
        <w:outlineLvl w:val="1"/>
        <w:rPr>
          <w:rFonts w:ascii="Times New Roman" w:eastAsia="Times New Roman" w:hAnsi="Times New Roman" w:cs="Times New Roman"/>
          <w:b/>
          <w:sz w:val="24"/>
          <w:szCs w:val="24"/>
          <w:lang w:eastAsia="ru-RU"/>
        </w:rPr>
      </w:pPr>
      <w:bookmarkStart w:id="11" w:name="_Toc59535772"/>
      <w:r w:rsidRPr="00B432E3">
        <w:rPr>
          <w:rFonts w:ascii="Times New Roman" w:eastAsia="Times New Roman" w:hAnsi="Times New Roman" w:cs="Times New Roman"/>
          <w:b/>
          <w:sz w:val="24"/>
          <w:szCs w:val="24"/>
          <w:lang w:eastAsia="ru-RU"/>
        </w:rPr>
        <w:t>2.10 Краткая характеристика фонда скважин ПАО НК «РуссНефть» Ульяновский филиал</w:t>
      </w:r>
      <w:bookmarkEnd w:id="11"/>
    </w:p>
    <w:p w:rsidR="004B4D76" w:rsidRPr="00B432E3" w:rsidRDefault="004B4D76" w:rsidP="004B4D76">
      <w:pPr>
        <w:shd w:val="clear" w:color="auto" w:fill="FFFFFF"/>
        <w:spacing w:after="0" w:line="240" w:lineRule="auto"/>
        <w:ind w:firstLine="567"/>
        <w:jc w:val="both"/>
        <w:rPr>
          <w:rFonts w:ascii="Times New Roman" w:eastAsia="Times New Roman" w:hAnsi="Times New Roman" w:cs="Times New Roman"/>
          <w:spacing w:val="1"/>
          <w:sz w:val="24"/>
          <w:szCs w:val="24"/>
          <w:lang w:eastAsia="ru-RU"/>
        </w:rPr>
      </w:pPr>
    </w:p>
    <w:p w:rsidR="004B4D76" w:rsidRPr="00B432E3" w:rsidRDefault="004B4D76" w:rsidP="004B4D76">
      <w:pPr>
        <w:spacing w:after="0" w:line="240" w:lineRule="auto"/>
        <w:ind w:firstLine="720"/>
        <w:jc w:val="both"/>
        <w:rPr>
          <w:rFonts w:ascii="Times New Roman" w:eastAsia="Times New Roman" w:hAnsi="Times New Roman" w:cs="Times New Roman"/>
          <w:sz w:val="24"/>
          <w:szCs w:val="20"/>
          <w:lang w:eastAsia="ru-RU"/>
        </w:rPr>
      </w:pPr>
      <w:r w:rsidRPr="00B432E3">
        <w:rPr>
          <w:rFonts w:ascii="Times New Roman" w:eastAsia="Times New Roman" w:hAnsi="Times New Roman" w:cs="Times New Roman"/>
          <w:sz w:val="24"/>
          <w:szCs w:val="20"/>
          <w:lang w:eastAsia="ru-RU"/>
        </w:rPr>
        <w:t>В настоящее время Ульяновский филиал ПАО НК «РуссНефть» на территории Пензенской и Ульяновской области разрабатывает 31 месторождение: Барановское, Варваровское, Голодяевское, Новоспасское, Репьевское, Володарское, Западное, Правдинское, Филипповское, ВосточноФилипповское, Южно-филиповское, Бирлинское, Вишенское, Южно-Вишенское, Овражное, Восточное, Западно-Радужное, Безымянное, Кудряшовское, Зимницкое, Северо-Зимницкое, Мордовоозёрское, Аллагуловское, Равнинное, Рудневское, Южно-Лебяжинское, Приморское, Новобесовское, Новолабитовское, Верхозимское, Комаровское.</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0"/>
          <w:lang w:eastAsia="ru-RU"/>
        </w:rPr>
      </w:pPr>
      <w:r w:rsidRPr="00B432E3">
        <w:rPr>
          <w:rFonts w:ascii="Times New Roman" w:eastAsia="Times New Roman" w:hAnsi="Times New Roman" w:cs="Times New Roman"/>
          <w:sz w:val="24"/>
          <w:szCs w:val="20"/>
          <w:lang w:eastAsia="ru-RU"/>
        </w:rPr>
        <w:t>Среднесуточная добыча на 31.12.2020 года составит: нефти — 1714,9 т/сут, жидкости — 21525 т/сут. По состоянию на 31.12.2020 года эксплуатационный фонд добывающих скважин составляет 252 скважины, действующий фонд - 235 скважин, в освоении после бурения 0 скважин, бездействующий фонд 17 скважин (что составляет 6,7 % от эксплуатационного фонда), наблюдательный фонд — 23 скважин.</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0"/>
          <w:lang w:eastAsia="ru-RU"/>
        </w:rPr>
      </w:pPr>
      <w:r w:rsidRPr="00B432E3">
        <w:rPr>
          <w:rFonts w:ascii="Times New Roman" w:eastAsia="Times New Roman" w:hAnsi="Times New Roman" w:cs="Times New Roman"/>
          <w:sz w:val="24"/>
          <w:szCs w:val="20"/>
          <w:lang w:eastAsia="ru-RU"/>
        </w:rPr>
        <w:t>Разработка месторождений с поддержанием пластового давления осуществляется на 17 месторождениях Ульяновского филиала ПАО НК «РуссНефть», действующий фонд — 39 скважин, бездействующий — 7 скважин.</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0"/>
          <w:lang w:eastAsia="ru-RU"/>
        </w:rPr>
      </w:pPr>
      <w:r w:rsidRPr="00B432E3">
        <w:rPr>
          <w:rFonts w:ascii="Times New Roman" w:eastAsia="Times New Roman" w:hAnsi="Times New Roman" w:cs="Times New Roman"/>
          <w:sz w:val="24"/>
          <w:szCs w:val="20"/>
          <w:lang w:eastAsia="ru-RU"/>
        </w:rPr>
        <w:t>Поглощающий фонд составляет 20 скважин, из которых действующий фонд - 16 скважин, наблюдательный фонд — 1 скважина, бездействующий фонд — 3 скважины.</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0"/>
          <w:lang w:eastAsia="ru-RU"/>
        </w:rPr>
      </w:pPr>
      <w:proofErr w:type="gramStart"/>
      <w:r w:rsidRPr="00B432E3">
        <w:rPr>
          <w:rFonts w:ascii="Times New Roman" w:eastAsia="Times New Roman" w:hAnsi="Times New Roman" w:cs="Times New Roman"/>
          <w:sz w:val="24"/>
          <w:szCs w:val="20"/>
          <w:lang w:eastAsia="ru-RU"/>
        </w:rPr>
        <w:t>Контроль за</w:t>
      </w:r>
      <w:proofErr w:type="gramEnd"/>
      <w:r w:rsidRPr="00B432E3">
        <w:rPr>
          <w:rFonts w:ascii="Times New Roman" w:eastAsia="Times New Roman" w:hAnsi="Times New Roman" w:cs="Times New Roman"/>
          <w:sz w:val="24"/>
          <w:szCs w:val="20"/>
          <w:lang w:eastAsia="ru-RU"/>
        </w:rPr>
        <w:t xml:space="preserve"> разработкой месторождений ведется 252 эксплуатационными скважинами.</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0"/>
          <w:lang w:eastAsia="ru-RU"/>
        </w:rPr>
      </w:pPr>
      <w:r w:rsidRPr="00B432E3">
        <w:rPr>
          <w:rFonts w:ascii="Times New Roman" w:eastAsia="Times New Roman" w:hAnsi="Times New Roman" w:cs="Times New Roman"/>
          <w:sz w:val="24"/>
          <w:szCs w:val="20"/>
          <w:lang w:eastAsia="ru-RU"/>
        </w:rPr>
        <w:t>На 31.12.2020 года на балансе Ульяновского филиала ПАО НК «РуссНефть» 10 законсервированных скважин, ликвидированный фонд составит 41 скважин. Добыча нефти на 31.12.2020 года составит 627,673 тыс. т.</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0"/>
          <w:lang w:eastAsia="ru-RU"/>
        </w:rPr>
      </w:pPr>
    </w:p>
    <w:p w:rsidR="004B4D76" w:rsidRPr="00B432E3" w:rsidRDefault="004B4D76" w:rsidP="004B4D76">
      <w:pPr>
        <w:spacing w:after="0" w:line="240" w:lineRule="auto"/>
        <w:ind w:firstLine="720"/>
        <w:jc w:val="both"/>
        <w:rPr>
          <w:rFonts w:ascii="Times New Roman" w:eastAsia="Times New Roman" w:hAnsi="Times New Roman" w:cs="Times New Roman"/>
          <w:sz w:val="24"/>
          <w:szCs w:val="20"/>
          <w:lang w:eastAsia="ru-RU"/>
        </w:rPr>
      </w:pPr>
    </w:p>
    <w:tbl>
      <w:tblPr>
        <w:tblW w:w="9974" w:type="dxa"/>
        <w:tblInd w:w="88" w:type="dxa"/>
        <w:tblCellMar>
          <w:top w:w="34" w:type="dxa"/>
          <w:left w:w="88" w:type="dxa"/>
          <w:right w:w="0" w:type="dxa"/>
        </w:tblCellMar>
        <w:tblLook w:val="04A0" w:firstRow="1" w:lastRow="0" w:firstColumn="1" w:lastColumn="0" w:noHBand="0" w:noVBand="1"/>
      </w:tblPr>
      <w:tblGrid>
        <w:gridCol w:w="3393"/>
        <w:gridCol w:w="1286"/>
        <w:gridCol w:w="1286"/>
        <w:gridCol w:w="1286"/>
        <w:gridCol w:w="1286"/>
        <w:gridCol w:w="1437"/>
      </w:tblGrid>
      <w:tr w:rsidR="004B4D76" w:rsidRPr="00B432E3" w:rsidTr="004B4D76">
        <w:trPr>
          <w:trHeight w:val="504"/>
        </w:trPr>
        <w:tc>
          <w:tcPr>
            <w:tcW w:w="3393"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B4D76" w:rsidRPr="00B432E3" w:rsidRDefault="004B4D76" w:rsidP="004B4D76">
            <w:pPr>
              <w:spacing w:after="0" w:line="240" w:lineRule="auto"/>
              <w:ind w:firstLine="720"/>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Показатели/год</w:t>
            </w:r>
          </w:p>
        </w:tc>
        <w:tc>
          <w:tcPr>
            <w:tcW w:w="1286"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На</w:t>
            </w:r>
          </w:p>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01.01.2017</w:t>
            </w:r>
          </w:p>
        </w:tc>
        <w:tc>
          <w:tcPr>
            <w:tcW w:w="1286"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На</w:t>
            </w:r>
          </w:p>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01.01.2018</w:t>
            </w:r>
          </w:p>
        </w:tc>
        <w:tc>
          <w:tcPr>
            <w:tcW w:w="1286"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На</w:t>
            </w:r>
          </w:p>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01.01.2019</w:t>
            </w:r>
          </w:p>
        </w:tc>
        <w:tc>
          <w:tcPr>
            <w:tcW w:w="1286"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На 31.12.2019</w:t>
            </w:r>
          </w:p>
        </w:tc>
        <w:tc>
          <w:tcPr>
            <w:tcW w:w="143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На</w:t>
            </w:r>
          </w:p>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31.12 2020</w:t>
            </w:r>
          </w:p>
        </w:tc>
      </w:tr>
      <w:tr w:rsidR="004B4D76" w:rsidRPr="00B432E3" w:rsidTr="004B4D76">
        <w:trPr>
          <w:trHeight w:val="595"/>
        </w:trPr>
        <w:tc>
          <w:tcPr>
            <w:tcW w:w="3393"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B4D76" w:rsidRPr="00B432E3" w:rsidRDefault="004B4D76" w:rsidP="004B4D76">
            <w:pPr>
              <w:spacing w:after="0" w:line="240" w:lineRule="auto"/>
              <w:ind w:firstLine="720"/>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 xml:space="preserve">Эксплуатационный фонд </w:t>
            </w:r>
            <w:proofErr w:type="gramStart"/>
            <w:r w:rsidRPr="00B432E3">
              <w:rPr>
                <w:rFonts w:ascii="Times New Roman" w:eastAsia="Times New Roman" w:hAnsi="Times New Roman" w:cs="Times New Roman"/>
                <w:sz w:val="20"/>
                <w:szCs w:val="20"/>
                <w:lang w:eastAsia="ru-RU"/>
              </w:rPr>
              <w:t>добывающих</w:t>
            </w:r>
            <w:proofErr w:type="gramEnd"/>
          </w:p>
        </w:tc>
        <w:tc>
          <w:tcPr>
            <w:tcW w:w="1286"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236</w:t>
            </w:r>
          </w:p>
        </w:tc>
        <w:tc>
          <w:tcPr>
            <w:tcW w:w="1286"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253</w:t>
            </w:r>
          </w:p>
        </w:tc>
        <w:tc>
          <w:tcPr>
            <w:tcW w:w="1286"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244</w:t>
            </w:r>
          </w:p>
        </w:tc>
        <w:tc>
          <w:tcPr>
            <w:tcW w:w="1286"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249</w:t>
            </w:r>
          </w:p>
        </w:tc>
        <w:tc>
          <w:tcPr>
            <w:tcW w:w="143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252</w:t>
            </w:r>
          </w:p>
        </w:tc>
      </w:tr>
      <w:tr w:rsidR="004B4D76" w:rsidRPr="00B432E3" w:rsidTr="004B4D76">
        <w:trPr>
          <w:trHeight w:val="480"/>
        </w:trPr>
        <w:tc>
          <w:tcPr>
            <w:tcW w:w="3393"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B4D76" w:rsidRPr="00B432E3" w:rsidRDefault="004B4D76" w:rsidP="004B4D76">
            <w:pPr>
              <w:spacing w:after="0" w:line="240" w:lineRule="auto"/>
              <w:ind w:firstLine="720"/>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Действующий фонд добывающих скважин</w:t>
            </w:r>
          </w:p>
        </w:tc>
        <w:tc>
          <w:tcPr>
            <w:tcW w:w="1286"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223</w:t>
            </w:r>
          </w:p>
        </w:tc>
        <w:tc>
          <w:tcPr>
            <w:tcW w:w="1286"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245</w:t>
            </w:r>
          </w:p>
        </w:tc>
        <w:tc>
          <w:tcPr>
            <w:tcW w:w="1286"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234</w:t>
            </w:r>
          </w:p>
        </w:tc>
        <w:tc>
          <w:tcPr>
            <w:tcW w:w="1286"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238</w:t>
            </w:r>
          </w:p>
        </w:tc>
        <w:tc>
          <w:tcPr>
            <w:tcW w:w="143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235</w:t>
            </w:r>
          </w:p>
        </w:tc>
      </w:tr>
      <w:tr w:rsidR="004B4D76" w:rsidRPr="00B432E3" w:rsidTr="004B4D76">
        <w:trPr>
          <w:trHeight w:val="480"/>
        </w:trPr>
        <w:tc>
          <w:tcPr>
            <w:tcW w:w="3393"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B4D76" w:rsidRPr="00B432E3" w:rsidRDefault="004B4D76" w:rsidP="004B4D76">
            <w:pPr>
              <w:spacing w:after="0" w:line="240" w:lineRule="auto"/>
              <w:ind w:firstLine="720"/>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Бездействующий фонд добывающих скважин</w:t>
            </w:r>
          </w:p>
        </w:tc>
        <w:tc>
          <w:tcPr>
            <w:tcW w:w="1286"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13</w:t>
            </w:r>
          </w:p>
        </w:tc>
        <w:tc>
          <w:tcPr>
            <w:tcW w:w="1286"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8</w:t>
            </w:r>
          </w:p>
        </w:tc>
        <w:tc>
          <w:tcPr>
            <w:tcW w:w="1286"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10</w:t>
            </w:r>
          </w:p>
        </w:tc>
        <w:tc>
          <w:tcPr>
            <w:tcW w:w="1286"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11</w:t>
            </w:r>
          </w:p>
        </w:tc>
        <w:tc>
          <w:tcPr>
            <w:tcW w:w="143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17</w:t>
            </w:r>
          </w:p>
        </w:tc>
      </w:tr>
      <w:tr w:rsidR="004B4D76" w:rsidRPr="00B432E3" w:rsidTr="004B4D76">
        <w:trPr>
          <w:trHeight w:val="457"/>
        </w:trPr>
        <w:tc>
          <w:tcPr>
            <w:tcW w:w="3393"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B4D76" w:rsidRPr="00B432E3" w:rsidRDefault="004B4D76" w:rsidP="004B4D76">
            <w:pPr>
              <w:spacing w:after="0" w:line="240" w:lineRule="auto"/>
              <w:ind w:firstLine="720"/>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 бездействия</w:t>
            </w:r>
          </w:p>
        </w:tc>
        <w:tc>
          <w:tcPr>
            <w:tcW w:w="1286"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5,5</w:t>
            </w:r>
          </w:p>
        </w:tc>
        <w:tc>
          <w:tcPr>
            <w:tcW w:w="1286"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3,2</w:t>
            </w:r>
          </w:p>
        </w:tc>
        <w:tc>
          <w:tcPr>
            <w:tcW w:w="12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4,1</w:t>
            </w:r>
          </w:p>
        </w:tc>
        <w:tc>
          <w:tcPr>
            <w:tcW w:w="12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4,4</w:t>
            </w:r>
          </w:p>
        </w:tc>
        <w:tc>
          <w:tcPr>
            <w:tcW w:w="1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4D76" w:rsidRPr="00B432E3" w:rsidRDefault="004B4D76" w:rsidP="004B4D76">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6,7</w:t>
            </w:r>
          </w:p>
        </w:tc>
      </w:tr>
    </w:tbl>
    <w:p w:rsidR="004B4D76" w:rsidRPr="00B432E3" w:rsidRDefault="004B4D76" w:rsidP="004B4D76">
      <w:pPr>
        <w:spacing w:after="0" w:line="240" w:lineRule="auto"/>
        <w:jc w:val="center"/>
        <w:rPr>
          <w:rFonts w:ascii="Times New Roman" w:eastAsia="Times New Roman" w:hAnsi="Times New Roman" w:cs="Times New Roman"/>
          <w:b/>
          <w:sz w:val="24"/>
          <w:szCs w:val="24"/>
          <w:lang w:eastAsia="ru-RU"/>
        </w:rPr>
      </w:pPr>
    </w:p>
    <w:p w:rsidR="009F20A5" w:rsidRPr="00B432E3" w:rsidRDefault="009F20A5" w:rsidP="004B4D76">
      <w:pPr>
        <w:spacing w:after="0" w:line="240" w:lineRule="auto"/>
        <w:jc w:val="center"/>
        <w:outlineLvl w:val="0"/>
        <w:rPr>
          <w:rFonts w:ascii="Times New Roman" w:eastAsia="Times New Roman" w:hAnsi="Times New Roman" w:cs="Times New Roman"/>
          <w:b/>
          <w:sz w:val="24"/>
          <w:szCs w:val="24"/>
          <w:lang w:eastAsia="ru-RU"/>
        </w:rPr>
      </w:pPr>
      <w:bookmarkStart w:id="12" w:name="_Toc59535773"/>
    </w:p>
    <w:p w:rsidR="009F20A5" w:rsidRPr="00B432E3" w:rsidRDefault="009F20A5" w:rsidP="004B4D76">
      <w:pPr>
        <w:spacing w:after="0" w:line="240" w:lineRule="auto"/>
        <w:jc w:val="center"/>
        <w:outlineLvl w:val="0"/>
        <w:rPr>
          <w:rFonts w:ascii="Times New Roman" w:eastAsia="Times New Roman" w:hAnsi="Times New Roman" w:cs="Times New Roman"/>
          <w:b/>
          <w:sz w:val="24"/>
          <w:szCs w:val="24"/>
          <w:lang w:eastAsia="ru-RU"/>
        </w:rPr>
      </w:pPr>
    </w:p>
    <w:p w:rsidR="009F20A5" w:rsidRPr="00B432E3" w:rsidRDefault="009F20A5" w:rsidP="004B4D76">
      <w:pPr>
        <w:spacing w:after="0" w:line="240" w:lineRule="auto"/>
        <w:jc w:val="center"/>
        <w:outlineLvl w:val="0"/>
        <w:rPr>
          <w:rFonts w:ascii="Times New Roman" w:eastAsia="Times New Roman" w:hAnsi="Times New Roman" w:cs="Times New Roman"/>
          <w:b/>
          <w:sz w:val="24"/>
          <w:szCs w:val="24"/>
          <w:lang w:eastAsia="ru-RU"/>
        </w:rPr>
      </w:pPr>
    </w:p>
    <w:p w:rsidR="004B4D76" w:rsidRPr="00B432E3" w:rsidRDefault="004B4D76" w:rsidP="004B4D76">
      <w:pPr>
        <w:spacing w:after="0" w:line="240" w:lineRule="auto"/>
        <w:jc w:val="center"/>
        <w:outlineLvl w:val="0"/>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lastRenderedPageBreak/>
        <w:t>3. Показатели аварийности и производственного травматизма.</w:t>
      </w:r>
      <w:bookmarkEnd w:id="12"/>
      <w:r w:rsidRPr="00B432E3">
        <w:rPr>
          <w:rFonts w:ascii="Times New Roman" w:eastAsia="Times New Roman" w:hAnsi="Times New Roman" w:cs="Times New Roman"/>
          <w:b/>
          <w:sz w:val="24"/>
          <w:szCs w:val="24"/>
          <w:lang w:eastAsia="ru-RU"/>
        </w:rPr>
        <w:t xml:space="preserve"> </w:t>
      </w:r>
    </w:p>
    <w:p w:rsidR="004B4D76" w:rsidRPr="00B432E3" w:rsidRDefault="004B4D76" w:rsidP="004B4D76">
      <w:pPr>
        <w:spacing w:after="0" w:line="240" w:lineRule="auto"/>
        <w:jc w:val="center"/>
        <w:outlineLvl w:val="0"/>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br/>
      </w:r>
      <w:bookmarkStart w:id="13" w:name="_Toc59535774"/>
      <w:r w:rsidRPr="00B432E3">
        <w:rPr>
          <w:rFonts w:ascii="Times New Roman" w:eastAsia="Times New Roman" w:hAnsi="Times New Roman" w:cs="Times New Roman"/>
          <w:b/>
          <w:sz w:val="24"/>
          <w:szCs w:val="24"/>
          <w:lang w:eastAsia="ru-RU"/>
        </w:rPr>
        <w:t>3.1 Анализ причин аварийности и травматизма на подконтрольных предприятиях и объектах. Количественная оценка ущерба от аварий.</w:t>
      </w:r>
      <w:bookmarkEnd w:id="13"/>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Работа </w:t>
      </w:r>
      <w:r w:rsidRPr="00B432E3">
        <w:rPr>
          <w:rFonts w:ascii="Times New Roman" w:eastAsia="Times New Roman" w:hAnsi="Times New Roman" w:cs="Times New Roman"/>
          <w:kern w:val="32"/>
          <w:sz w:val="24"/>
          <w:szCs w:val="24"/>
          <w:lang w:eastAsia="ru-RU"/>
        </w:rPr>
        <w:t xml:space="preserve">отделов </w:t>
      </w:r>
      <w:r w:rsidRPr="00B432E3">
        <w:rPr>
          <w:rFonts w:ascii="Times New Roman" w:eastAsia="Times New Roman" w:hAnsi="Times New Roman" w:cs="Times New Roman"/>
          <w:sz w:val="24"/>
          <w:szCs w:val="24"/>
          <w:lang w:eastAsia="ru-RU"/>
        </w:rPr>
        <w:t>по надзору в нефтяной и газовой промышленности</w:t>
      </w:r>
      <w:r w:rsidRPr="00B432E3">
        <w:rPr>
          <w:rFonts w:ascii="Times New Roman" w:eastAsia="Times New Roman" w:hAnsi="Times New Roman" w:cs="Times New Roman"/>
          <w:kern w:val="32"/>
          <w:sz w:val="24"/>
          <w:szCs w:val="24"/>
          <w:lang w:eastAsia="ru-RU"/>
        </w:rPr>
        <w:t xml:space="preserve"> </w:t>
      </w:r>
      <w:r w:rsidRPr="00B432E3">
        <w:rPr>
          <w:rFonts w:ascii="Times New Roman" w:eastAsia="Times New Roman" w:hAnsi="Times New Roman" w:cs="Times New Roman"/>
          <w:sz w:val="24"/>
          <w:szCs w:val="24"/>
          <w:lang w:eastAsia="ru-RU"/>
        </w:rPr>
        <w:t>Средне-Поволжского управления Федеральной службы по экологическому, технологическому и атомному надзору была направлена на соблюдение Федерального закона «О промышленной безопасности опасных производственных объектов», других федеральных законов, а также нормативных технических документов в области промышленной безопасности, предотвращение аварий и несчастных случаев.</w:t>
      </w:r>
    </w:p>
    <w:p w:rsidR="004B4D76" w:rsidRPr="00B432E3" w:rsidRDefault="004B4D76" w:rsidP="004B4D76">
      <w:pPr>
        <w:pBdr>
          <w:top w:val="single" w:sz="4" w:space="1" w:color="FFFFFF"/>
          <w:left w:val="single" w:sz="4" w:space="4" w:color="FFFFFF"/>
          <w:bottom w:val="single" w:sz="4" w:space="1" w:color="FFFFFF"/>
          <w:right w:val="single" w:sz="4" w:space="4" w:color="FFFFFF"/>
        </w:pBd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 2020 года аварии не зафиксированы (за аналогичный период прошлого года также аварий не зафикисрованно).</w:t>
      </w:r>
    </w:p>
    <w:p w:rsidR="004B4D76" w:rsidRPr="00B432E3" w:rsidRDefault="004B4D76" w:rsidP="004B4D76">
      <w:pPr>
        <w:spacing w:after="0" w:line="240" w:lineRule="auto"/>
        <w:ind w:firstLine="567"/>
        <w:jc w:val="both"/>
        <w:rPr>
          <w:rFonts w:ascii="Times New Roman" w:eastAsia="Times New Roman" w:hAnsi="Times New Roman" w:cs="Times New Roman"/>
          <w:bCs/>
          <w:sz w:val="24"/>
          <w:szCs w:val="24"/>
          <w:lang w:eastAsia="ar-SA"/>
        </w:rPr>
      </w:pPr>
      <w:r w:rsidRPr="00B432E3">
        <w:rPr>
          <w:rFonts w:ascii="Times New Roman" w:eastAsia="Times New Roman" w:hAnsi="Times New Roman" w:cs="Times New Roman"/>
          <w:sz w:val="24"/>
          <w:szCs w:val="24"/>
          <w:lang w:eastAsia="ru-RU"/>
        </w:rPr>
        <w:t>Сравнительные показатели травматизма сведены в таблице № 1.</w:t>
      </w:r>
    </w:p>
    <w:p w:rsidR="004B4D76" w:rsidRPr="00B432E3" w:rsidRDefault="004B4D76" w:rsidP="004B4D76">
      <w:pPr>
        <w:spacing w:after="0" w:line="240" w:lineRule="auto"/>
        <w:jc w:val="right"/>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1020"/>
        <w:gridCol w:w="985"/>
        <w:gridCol w:w="985"/>
        <w:gridCol w:w="986"/>
        <w:gridCol w:w="986"/>
        <w:gridCol w:w="986"/>
        <w:gridCol w:w="986"/>
        <w:gridCol w:w="986"/>
        <w:gridCol w:w="950"/>
      </w:tblGrid>
      <w:tr w:rsidR="004B4D76" w:rsidRPr="00B432E3" w:rsidTr="004B4D76">
        <w:trPr>
          <w:trHeight w:val="274"/>
        </w:trPr>
        <w:tc>
          <w:tcPr>
            <w:tcW w:w="5000" w:type="pct"/>
            <w:gridSpan w:val="10"/>
          </w:tcPr>
          <w:p w:rsidR="004B4D76" w:rsidRPr="00B432E3" w:rsidRDefault="004B4D76" w:rsidP="004B4D76">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травмированных (чел)</w:t>
            </w:r>
          </w:p>
        </w:tc>
      </w:tr>
      <w:tr w:rsidR="004B4D76" w:rsidRPr="00B432E3" w:rsidTr="004B4D76">
        <w:trPr>
          <w:trHeight w:val="778"/>
        </w:trPr>
        <w:tc>
          <w:tcPr>
            <w:tcW w:w="1018" w:type="pct"/>
            <w:gridSpan w:val="2"/>
            <w:vAlign w:val="center"/>
          </w:tcPr>
          <w:p w:rsidR="004B4D76" w:rsidRPr="00B432E3" w:rsidRDefault="004B4D76" w:rsidP="004B4D76">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результате</w:t>
            </w:r>
          </w:p>
          <w:p w:rsidR="004B4D76" w:rsidRPr="00B432E3" w:rsidRDefault="004B4D76" w:rsidP="004B4D76">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аварии</w:t>
            </w:r>
          </w:p>
          <w:p w:rsidR="004B4D76" w:rsidRPr="00B432E3" w:rsidRDefault="004B4D76" w:rsidP="004B4D76">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c>
          <w:tcPr>
            <w:tcW w:w="1000" w:type="pct"/>
            <w:gridSpan w:val="2"/>
            <w:vAlign w:val="center"/>
          </w:tcPr>
          <w:p w:rsidR="004B4D76" w:rsidRPr="00B432E3" w:rsidRDefault="004B4D76" w:rsidP="004B4D76">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групповых</w:t>
            </w:r>
          </w:p>
          <w:p w:rsidR="004B4D76" w:rsidRPr="00B432E3" w:rsidRDefault="004B4D76" w:rsidP="004B4D76">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несчастных</w:t>
            </w:r>
          </w:p>
          <w:p w:rsidR="004B4D76" w:rsidRPr="00B432E3" w:rsidRDefault="004B4D76" w:rsidP="004B4D76">
            <w:pPr>
              <w:tabs>
                <w:tab w:val="center" w:pos="4153"/>
                <w:tab w:val="right" w:pos="8306"/>
              </w:tabs>
              <w:spacing w:after="0" w:line="240" w:lineRule="auto"/>
              <w:jc w:val="center"/>
              <w:rPr>
                <w:rFonts w:ascii="Times New Roman" w:eastAsia="Times New Roman" w:hAnsi="Times New Roman" w:cs="Times New Roman"/>
                <w:sz w:val="24"/>
                <w:szCs w:val="24"/>
                <w:lang w:eastAsia="ru-RU"/>
              </w:rPr>
            </w:pPr>
            <w:proofErr w:type="gramStart"/>
            <w:r w:rsidRPr="00B432E3">
              <w:rPr>
                <w:rFonts w:ascii="Times New Roman" w:eastAsia="Times New Roman" w:hAnsi="Times New Roman" w:cs="Times New Roman"/>
                <w:sz w:val="24"/>
                <w:szCs w:val="24"/>
                <w:lang w:eastAsia="ru-RU"/>
              </w:rPr>
              <w:t>случаях</w:t>
            </w:r>
            <w:proofErr w:type="gramEnd"/>
          </w:p>
        </w:tc>
        <w:tc>
          <w:tcPr>
            <w:tcW w:w="1000" w:type="pct"/>
            <w:gridSpan w:val="2"/>
            <w:vAlign w:val="center"/>
          </w:tcPr>
          <w:p w:rsidR="004B4D76" w:rsidRPr="00B432E3" w:rsidRDefault="004B4D76" w:rsidP="004B4D76">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Со смертельным исходом</w:t>
            </w:r>
          </w:p>
        </w:tc>
        <w:tc>
          <w:tcPr>
            <w:tcW w:w="1000" w:type="pct"/>
            <w:gridSpan w:val="2"/>
            <w:vAlign w:val="center"/>
          </w:tcPr>
          <w:p w:rsidR="004B4D76" w:rsidRPr="00B432E3" w:rsidRDefault="004B4D76" w:rsidP="004B4D76">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С тяжелым</w:t>
            </w:r>
          </w:p>
          <w:p w:rsidR="004B4D76" w:rsidRPr="00B432E3" w:rsidRDefault="004B4D76" w:rsidP="004B4D76">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исходом</w:t>
            </w:r>
          </w:p>
        </w:tc>
        <w:tc>
          <w:tcPr>
            <w:tcW w:w="983" w:type="pct"/>
            <w:gridSpan w:val="2"/>
            <w:vAlign w:val="center"/>
          </w:tcPr>
          <w:p w:rsidR="004B4D76" w:rsidRPr="00B432E3" w:rsidRDefault="004B4D76" w:rsidP="004B4D76">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Всего</w:t>
            </w:r>
          </w:p>
        </w:tc>
      </w:tr>
      <w:tr w:rsidR="004B4D76" w:rsidRPr="00B432E3" w:rsidTr="004B4D76">
        <w:tc>
          <w:tcPr>
            <w:tcW w:w="500" w:type="pct"/>
          </w:tcPr>
          <w:p w:rsidR="004B4D76" w:rsidRPr="00B432E3" w:rsidRDefault="004B4D76" w:rsidP="004B4D76">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 2019</w:t>
            </w:r>
          </w:p>
        </w:tc>
        <w:tc>
          <w:tcPr>
            <w:tcW w:w="518" w:type="pct"/>
          </w:tcPr>
          <w:p w:rsidR="004B4D76" w:rsidRPr="00B432E3" w:rsidRDefault="004B4D76" w:rsidP="004B4D76">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За 12 мес. 2020 </w:t>
            </w:r>
          </w:p>
        </w:tc>
        <w:tc>
          <w:tcPr>
            <w:tcW w:w="500" w:type="pct"/>
          </w:tcPr>
          <w:p w:rsidR="004B4D76" w:rsidRPr="00B432E3" w:rsidRDefault="004B4D76" w:rsidP="004B4D76">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 2019</w:t>
            </w:r>
          </w:p>
        </w:tc>
        <w:tc>
          <w:tcPr>
            <w:tcW w:w="500" w:type="pct"/>
          </w:tcPr>
          <w:p w:rsidR="004B4D76" w:rsidRPr="00B432E3" w:rsidRDefault="004B4D76" w:rsidP="004B4D76">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За 12 мес. 2020 </w:t>
            </w:r>
          </w:p>
        </w:tc>
        <w:tc>
          <w:tcPr>
            <w:tcW w:w="500" w:type="pct"/>
          </w:tcPr>
          <w:p w:rsidR="004B4D76" w:rsidRPr="00B432E3" w:rsidRDefault="004B4D76" w:rsidP="004B4D76">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 2019</w:t>
            </w:r>
          </w:p>
        </w:tc>
        <w:tc>
          <w:tcPr>
            <w:tcW w:w="500" w:type="pct"/>
          </w:tcPr>
          <w:p w:rsidR="004B4D76" w:rsidRPr="00B432E3" w:rsidRDefault="004B4D76" w:rsidP="004B4D76">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За 12 мес. 2020 </w:t>
            </w:r>
          </w:p>
        </w:tc>
        <w:tc>
          <w:tcPr>
            <w:tcW w:w="500" w:type="pct"/>
          </w:tcPr>
          <w:p w:rsidR="004B4D76" w:rsidRPr="00B432E3" w:rsidRDefault="004B4D76" w:rsidP="004B4D76">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 2019</w:t>
            </w:r>
          </w:p>
        </w:tc>
        <w:tc>
          <w:tcPr>
            <w:tcW w:w="500" w:type="pct"/>
          </w:tcPr>
          <w:p w:rsidR="004B4D76" w:rsidRPr="00B432E3" w:rsidRDefault="004B4D76" w:rsidP="004B4D76">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За 12 мес. 2020 </w:t>
            </w:r>
          </w:p>
        </w:tc>
        <w:tc>
          <w:tcPr>
            <w:tcW w:w="500" w:type="pct"/>
          </w:tcPr>
          <w:p w:rsidR="004B4D76" w:rsidRPr="00B432E3" w:rsidRDefault="004B4D76" w:rsidP="004B4D76">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 2019</w:t>
            </w:r>
          </w:p>
        </w:tc>
        <w:tc>
          <w:tcPr>
            <w:tcW w:w="483" w:type="pct"/>
          </w:tcPr>
          <w:p w:rsidR="004B4D76" w:rsidRPr="00B432E3" w:rsidRDefault="004B4D76" w:rsidP="004B4D76">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За 12 мес. 2020 </w:t>
            </w:r>
          </w:p>
        </w:tc>
      </w:tr>
      <w:tr w:rsidR="004B4D76" w:rsidRPr="00B432E3" w:rsidTr="004B4D76">
        <w:tc>
          <w:tcPr>
            <w:tcW w:w="500" w:type="pct"/>
          </w:tcPr>
          <w:p w:rsidR="004B4D76" w:rsidRPr="00B432E3" w:rsidRDefault="004B4D76" w:rsidP="004B4D76">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518" w:type="pct"/>
          </w:tcPr>
          <w:p w:rsidR="004B4D76" w:rsidRPr="00B432E3" w:rsidRDefault="004B4D76" w:rsidP="004B4D76">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500" w:type="pct"/>
          </w:tcPr>
          <w:p w:rsidR="004B4D76" w:rsidRPr="00B432E3" w:rsidRDefault="004B4D76" w:rsidP="004B4D76">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500" w:type="pct"/>
          </w:tcPr>
          <w:p w:rsidR="004B4D76" w:rsidRPr="00B432E3" w:rsidRDefault="004B4D76" w:rsidP="004B4D76">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500" w:type="pct"/>
          </w:tcPr>
          <w:p w:rsidR="004B4D76" w:rsidRPr="00B432E3" w:rsidRDefault="004B4D76" w:rsidP="004B4D76">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500" w:type="pct"/>
          </w:tcPr>
          <w:p w:rsidR="004B4D76" w:rsidRPr="00B432E3" w:rsidRDefault="004B4D76" w:rsidP="004B4D76">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500" w:type="pct"/>
          </w:tcPr>
          <w:p w:rsidR="004B4D76" w:rsidRPr="00B432E3" w:rsidRDefault="004B4D76" w:rsidP="004B4D76">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500" w:type="pct"/>
          </w:tcPr>
          <w:p w:rsidR="004B4D76" w:rsidRPr="00B432E3" w:rsidRDefault="004B4D76" w:rsidP="004B4D76">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500" w:type="pct"/>
          </w:tcPr>
          <w:p w:rsidR="004B4D76" w:rsidRPr="00B432E3" w:rsidRDefault="004B4D76" w:rsidP="004B4D76">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483" w:type="pct"/>
          </w:tcPr>
          <w:p w:rsidR="004B4D76" w:rsidRPr="00B432E3" w:rsidRDefault="004B4D76" w:rsidP="004B4D76">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r>
    </w:tbl>
    <w:p w:rsidR="004B4D76" w:rsidRPr="00B432E3" w:rsidRDefault="004B4D76" w:rsidP="004B4D76">
      <w:pPr>
        <w:spacing w:after="0" w:line="240" w:lineRule="auto"/>
        <w:jc w:val="both"/>
        <w:rPr>
          <w:rFonts w:ascii="Times New Roman" w:eastAsia="Times New Roman" w:hAnsi="Times New Roman" w:cs="Times New Roman"/>
          <w:sz w:val="24"/>
          <w:szCs w:val="24"/>
          <w:lang w:eastAsia="ru-RU"/>
        </w:rPr>
      </w:pPr>
    </w:p>
    <w:p w:rsidR="004B4D76" w:rsidRPr="00B432E3" w:rsidRDefault="004B4D76" w:rsidP="004B4D76">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Показатели аварийности приведены в таблице № 2.</w:t>
      </w:r>
    </w:p>
    <w:p w:rsidR="004B4D76" w:rsidRPr="00B432E3" w:rsidRDefault="004B4D76" w:rsidP="004B4D76">
      <w:pPr>
        <w:spacing w:after="0" w:line="240" w:lineRule="auto"/>
        <w:jc w:val="right"/>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353"/>
        <w:gridCol w:w="1173"/>
        <w:gridCol w:w="1175"/>
        <w:gridCol w:w="1173"/>
        <w:gridCol w:w="1175"/>
        <w:gridCol w:w="1173"/>
        <w:gridCol w:w="1175"/>
      </w:tblGrid>
      <w:tr w:rsidR="004B4D76" w:rsidRPr="00B432E3" w:rsidTr="004B4D76">
        <w:trPr>
          <w:trHeight w:val="274"/>
        </w:trPr>
        <w:tc>
          <w:tcPr>
            <w:tcW w:w="1427" w:type="pct"/>
            <w:gridSpan w:val="2"/>
            <w:vMerge w:val="restart"/>
            <w:vAlign w:val="center"/>
          </w:tcPr>
          <w:p w:rsidR="004B4D76" w:rsidRPr="00B432E3" w:rsidRDefault="004B4D76" w:rsidP="004B4D76">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p w:rsidR="004B4D76" w:rsidRPr="00B432E3" w:rsidRDefault="004B4D76" w:rsidP="004B4D76">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Экономический ущерб</w:t>
            </w:r>
          </w:p>
          <w:p w:rsidR="004B4D76" w:rsidRPr="00B432E3" w:rsidRDefault="004B4D76" w:rsidP="004B4D76">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от аварий</w:t>
            </w:r>
          </w:p>
          <w:p w:rsidR="004B4D76" w:rsidRPr="00B432E3" w:rsidRDefault="004B4D76" w:rsidP="004B4D76">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(тыс. руб.)</w:t>
            </w:r>
          </w:p>
        </w:tc>
        <w:tc>
          <w:tcPr>
            <w:tcW w:w="3573" w:type="pct"/>
            <w:gridSpan w:val="6"/>
            <w:vAlign w:val="center"/>
          </w:tcPr>
          <w:p w:rsidR="004B4D76" w:rsidRPr="00B432E3" w:rsidRDefault="004B4D76" w:rsidP="004B4D76">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аварий на ОПО</w:t>
            </w:r>
          </w:p>
        </w:tc>
      </w:tr>
      <w:tr w:rsidR="004B4D76" w:rsidRPr="00B432E3" w:rsidTr="004B4D76">
        <w:trPr>
          <w:trHeight w:val="274"/>
        </w:trPr>
        <w:tc>
          <w:tcPr>
            <w:tcW w:w="1427" w:type="pct"/>
            <w:gridSpan w:val="2"/>
            <w:vMerge/>
            <w:vAlign w:val="center"/>
          </w:tcPr>
          <w:p w:rsidR="004B4D76" w:rsidRPr="00B432E3" w:rsidRDefault="004B4D76" w:rsidP="004B4D76">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c>
          <w:tcPr>
            <w:tcW w:w="1191" w:type="pct"/>
            <w:gridSpan w:val="2"/>
            <w:vAlign w:val="center"/>
          </w:tcPr>
          <w:p w:rsidR="004B4D76" w:rsidRPr="00B432E3" w:rsidRDefault="004B4D76" w:rsidP="004B4D76">
            <w:pPr>
              <w:tabs>
                <w:tab w:val="center" w:pos="4153"/>
                <w:tab w:val="right" w:pos="8306"/>
              </w:tabs>
              <w:spacing w:after="0" w:line="240" w:lineRule="auto"/>
              <w:jc w:val="center"/>
              <w:rPr>
                <w:rFonts w:ascii="Times New Roman" w:eastAsia="Times New Roman" w:hAnsi="Times New Roman" w:cs="Times New Roman"/>
                <w:sz w:val="24"/>
                <w:szCs w:val="24"/>
                <w:lang w:eastAsia="ru-RU"/>
              </w:rPr>
            </w:pPr>
            <w:proofErr w:type="gramStart"/>
            <w:r w:rsidRPr="00B432E3">
              <w:rPr>
                <w:rFonts w:ascii="Times New Roman" w:eastAsia="Times New Roman" w:hAnsi="Times New Roman" w:cs="Times New Roman"/>
                <w:sz w:val="24"/>
                <w:szCs w:val="24"/>
                <w:lang w:eastAsia="ru-RU"/>
              </w:rPr>
              <w:t>Приведших</w:t>
            </w:r>
            <w:proofErr w:type="gramEnd"/>
            <w:r w:rsidRPr="00B432E3">
              <w:rPr>
                <w:rFonts w:ascii="Times New Roman" w:eastAsia="Times New Roman" w:hAnsi="Times New Roman" w:cs="Times New Roman"/>
                <w:sz w:val="24"/>
                <w:szCs w:val="24"/>
                <w:lang w:eastAsia="ru-RU"/>
              </w:rPr>
              <w:t xml:space="preserve"> к созданию чрезвычайной ситуации техногенного характера</w:t>
            </w:r>
          </w:p>
        </w:tc>
        <w:tc>
          <w:tcPr>
            <w:tcW w:w="1191" w:type="pct"/>
            <w:gridSpan w:val="2"/>
            <w:vAlign w:val="center"/>
          </w:tcPr>
          <w:p w:rsidR="004B4D76" w:rsidRPr="00B432E3" w:rsidRDefault="004B4D76" w:rsidP="004B4D76">
            <w:pPr>
              <w:tabs>
                <w:tab w:val="center" w:pos="4153"/>
                <w:tab w:val="right" w:pos="8306"/>
              </w:tabs>
              <w:spacing w:after="0" w:line="240" w:lineRule="auto"/>
              <w:jc w:val="center"/>
              <w:rPr>
                <w:rFonts w:ascii="Times New Roman" w:eastAsia="Times New Roman" w:hAnsi="Times New Roman" w:cs="Times New Roman"/>
                <w:sz w:val="24"/>
                <w:szCs w:val="24"/>
                <w:lang w:eastAsia="ru-RU"/>
              </w:rPr>
            </w:pPr>
            <w:proofErr w:type="gramStart"/>
            <w:r w:rsidRPr="00B432E3">
              <w:rPr>
                <w:rFonts w:ascii="Times New Roman" w:eastAsia="Times New Roman" w:hAnsi="Times New Roman" w:cs="Times New Roman"/>
                <w:sz w:val="24"/>
                <w:szCs w:val="24"/>
                <w:lang w:eastAsia="ru-RU"/>
              </w:rPr>
              <w:t>Приведших</w:t>
            </w:r>
            <w:proofErr w:type="gramEnd"/>
            <w:r w:rsidRPr="00B432E3">
              <w:rPr>
                <w:rFonts w:ascii="Times New Roman" w:eastAsia="Times New Roman" w:hAnsi="Times New Roman" w:cs="Times New Roman"/>
                <w:sz w:val="24"/>
                <w:szCs w:val="24"/>
                <w:lang w:eastAsia="ru-RU"/>
              </w:rPr>
              <w:t xml:space="preserve"> к несчастному случаю</w:t>
            </w:r>
          </w:p>
        </w:tc>
        <w:tc>
          <w:tcPr>
            <w:tcW w:w="1191" w:type="pct"/>
            <w:gridSpan w:val="2"/>
            <w:vAlign w:val="center"/>
          </w:tcPr>
          <w:p w:rsidR="004B4D76" w:rsidRPr="00B432E3" w:rsidRDefault="004B4D76" w:rsidP="004B4D76">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p w:rsidR="004B4D76" w:rsidRPr="00B432E3" w:rsidRDefault="004B4D76" w:rsidP="004B4D76">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Всего</w:t>
            </w:r>
          </w:p>
        </w:tc>
      </w:tr>
      <w:tr w:rsidR="004B4D76" w:rsidRPr="00B432E3" w:rsidTr="004B4D76">
        <w:trPr>
          <w:trHeight w:val="274"/>
        </w:trPr>
        <w:tc>
          <w:tcPr>
            <w:tcW w:w="740" w:type="pct"/>
            <w:vAlign w:val="center"/>
          </w:tcPr>
          <w:p w:rsidR="004B4D76" w:rsidRPr="00B432E3" w:rsidRDefault="004B4D76" w:rsidP="004B4D76">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 2019 г</w:t>
            </w:r>
          </w:p>
        </w:tc>
        <w:tc>
          <w:tcPr>
            <w:tcW w:w="687" w:type="pct"/>
            <w:vAlign w:val="center"/>
          </w:tcPr>
          <w:p w:rsidR="004B4D76" w:rsidRPr="00B432E3" w:rsidRDefault="004B4D76" w:rsidP="004B4D76">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 2020 г</w:t>
            </w:r>
          </w:p>
        </w:tc>
        <w:tc>
          <w:tcPr>
            <w:tcW w:w="595" w:type="pct"/>
            <w:vAlign w:val="center"/>
          </w:tcPr>
          <w:p w:rsidR="004B4D76" w:rsidRPr="00B432E3" w:rsidRDefault="004B4D76" w:rsidP="004B4D76">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 2019 г</w:t>
            </w:r>
          </w:p>
        </w:tc>
        <w:tc>
          <w:tcPr>
            <w:tcW w:w="596" w:type="pct"/>
            <w:vAlign w:val="center"/>
          </w:tcPr>
          <w:p w:rsidR="004B4D76" w:rsidRPr="00B432E3" w:rsidRDefault="004B4D76" w:rsidP="004B4D76">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 2020 г</w:t>
            </w:r>
          </w:p>
        </w:tc>
        <w:tc>
          <w:tcPr>
            <w:tcW w:w="595" w:type="pct"/>
            <w:vAlign w:val="center"/>
          </w:tcPr>
          <w:p w:rsidR="004B4D76" w:rsidRPr="00B432E3" w:rsidRDefault="004B4D76" w:rsidP="004B4D76">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 2019 г</w:t>
            </w:r>
          </w:p>
        </w:tc>
        <w:tc>
          <w:tcPr>
            <w:tcW w:w="596" w:type="pct"/>
            <w:vAlign w:val="center"/>
          </w:tcPr>
          <w:p w:rsidR="004B4D76" w:rsidRPr="00B432E3" w:rsidRDefault="004B4D76" w:rsidP="004B4D76">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 2020г</w:t>
            </w:r>
          </w:p>
        </w:tc>
        <w:tc>
          <w:tcPr>
            <w:tcW w:w="595" w:type="pct"/>
            <w:vAlign w:val="center"/>
          </w:tcPr>
          <w:p w:rsidR="004B4D76" w:rsidRPr="00B432E3" w:rsidRDefault="004B4D76" w:rsidP="004B4D76">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 2019 г</w:t>
            </w:r>
          </w:p>
        </w:tc>
        <w:tc>
          <w:tcPr>
            <w:tcW w:w="596" w:type="pct"/>
            <w:vAlign w:val="center"/>
          </w:tcPr>
          <w:p w:rsidR="004B4D76" w:rsidRPr="00B432E3" w:rsidRDefault="004B4D76" w:rsidP="004B4D76">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 2020 г</w:t>
            </w:r>
          </w:p>
        </w:tc>
      </w:tr>
      <w:tr w:rsidR="004B4D76" w:rsidRPr="00B432E3" w:rsidTr="004B4D76">
        <w:trPr>
          <w:trHeight w:val="274"/>
        </w:trPr>
        <w:tc>
          <w:tcPr>
            <w:tcW w:w="740" w:type="pct"/>
          </w:tcPr>
          <w:p w:rsidR="004B4D76" w:rsidRPr="00B432E3" w:rsidRDefault="004B4D76" w:rsidP="004B4D76">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687" w:type="pct"/>
          </w:tcPr>
          <w:p w:rsidR="004B4D76" w:rsidRPr="00B432E3" w:rsidRDefault="004B4D76" w:rsidP="004B4D76">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595" w:type="pct"/>
          </w:tcPr>
          <w:p w:rsidR="004B4D76" w:rsidRPr="00B432E3" w:rsidRDefault="004B4D76" w:rsidP="004B4D76">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596" w:type="pct"/>
          </w:tcPr>
          <w:p w:rsidR="004B4D76" w:rsidRPr="00B432E3" w:rsidRDefault="004B4D76" w:rsidP="004B4D76">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595" w:type="pct"/>
          </w:tcPr>
          <w:p w:rsidR="004B4D76" w:rsidRPr="00B432E3" w:rsidRDefault="004B4D76" w:rsidP="004B4D76">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596" w:type="pct"/>
          </w:tcPr>
          <w:p w:rsidR="004B4D76" w:rsidRPr="00B432E3" w:rsidRDefault="004B4D76" w:rsidP="004B4D76">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595" w:type="pct"/>
          </w:tcPr>
          <w:p w:rsidR="004B4D76" w:rsidRPr="00B432E3" w:rsidRDefault="004B4D76" w:rsidP="004B4D76">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596" w:type="pct"/>
          </w:tcPr>
          <w:p w:rsidR="004B4D76" w:rsidRPr="00B432E3" w:rsidRDefault="004B4D76" w:rsidP="004B4D76">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r>
    </w:tbl>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proofErr w:type="gramStart"/>
      <w:r w:rsidRPr="00B432E3">
        <w:rPr>
          <w:rFonts w:ascii="Times New Roman" w:eastAsia="Times New Roman" w:hAnsi="Times New Roman" w:cs="Times New Roman"/>
          <w:sz w:val="24"/>
          <w:szCs w:val="24"/>
          <w:lang w:eastAsia="ru-RU"/>
        </w:rPr>
        <w:t>Все юридические лица, эксплуатирующие опасные производственные объекты нефтегазодобывающего комплекса согласно требований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от 19.08.2011г. № 480 направили информацию о происшедших инцидентах на опасных производственных объектах</w:t>
      </w:r>
      <w:r w:rsidRPr="00B432E3">
        <w:rPr>
          <w:rFonts w:ascii="Times New Roman" w:eastAsia="Times New Roman" w:hAnsi="Times New Roman" w:cs="Times New Roman"/>
          <w:kern w:val="32"/>
          <w:sz w:val="24"/>
          <w:szCs w:val="24"/>
          <w:lang w:eastAsia="ru-RU"/>
        </w:rPr>
        <w:t xml:space="preserve"> в Средне-Поволжское управление Федеральной службы по экологическому, технологическому и атомному надзору.</w:t>
      </w:r>
      <w:proofErr w:type="gramEnd"/>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Исходя из анализа материалов, представленных организациями, инцидентов с начала года не было. Основной причиной инцидентов произошедших в прошлом году на промысловых (межпромысловых) трубопроводах явилась внутренняя коррозия.</w:t>
      </w:r>
    </w:p>
    <w:p w:rsidR="004B4D76" w:rsidRPr="00B432E3" w:rsidRDefault="004B4D76" w:rsidP="004B4D76">
      <w:pPr>
        <w:spacing w:after="0" w:line="240" w:lineRule="auto"/>
        <w:rPr>
          <w:rFonts w:ascii="Times New Roman" w:eastAsia="Times New Roman" w:hAnsi="Times New Roman" w:cs="Times New Roman"/>
          <w:b/>
          <w:sz w:val="26"/>
          <w:szCs w:val="26"/>
          <w:lang w:eastAsia="ru-RU"/>
        </w:rPr>
      </w:pPr>
    </w:p>
    <w:p w:rsidR="009F20A5" w:rsidRPr="00B432E3" w:rsidRDefault="009F20A5" w:rsidP="004B4D76">
      <w:pPr>
        <w:spacing w:after="0" w:line="240" w:lineRule="auto"/>
        <w:jc w:val="center"/>
        <w:outlineLvl w:val="1"/>
        <w:rPr>
          <w:rFonts w:ascii="Times New Roman" w:eastAsia="Times New Roman" w:hAnsi="Times New Roman" w:cs="Times New Roman"/>
          <w:b/>
          <w:sz w:val="24"/>
          <w:szCs w:val="24"/>
          <w:lang w:eastAsia="ru-RU"/>
        </w:rPr>
      </w:pPr>
      <w:bookmarkStart w:id="14" w:name="_Toc59535775"/>
    </w:p>
    <w:p w:rsidR="009F20A5" w:rsidRPr="00B432E3" w:rsidRDefault="009F20A5" w:rsidP="004B4D76">
      <w:pPr>
        <w:spacing w:after="0" w:line="240" w:lineRule="auto"/>
        <w:jc w:val="center"/>
        <w:outlineLvl w:val="1"/>
        <w:rPr>
          <w:rFonts w:ascii="Times New Roman" w:eastAsia="Times New Roman" w:hAnsi="Times New Roman" w:cs="Times New Roman"/>
          <w:b/>
          <w:sz w:val="24"/>
          <w:szCs w:val="24"/>
          <w:lang w:eastAsia="ru-RU"/>
        </w:rPr>
      </w:pPr>
    </w:p>
    <w:p w:rsidR="009F20A5" w:rsidRPr="00B432E3" w:rsidRDefault="009F20A5" w:rsidP="004B4D76">
      <w:pPr>
        <w:spacing w:after="0" w:line="240" w:lineRule="auto"/>
        <w:jc w:val="center"/>
        <w:outlineLvl w:val="1"/>
        <w:rPr>
          <w:rFonts w:ascii="Times New Roman" w:eastAsia="Times New Roman" w:hAnsi="Times New Roman" w:cs="Times New Roman"/>
          <w:b/>
          <w:sz w:val="24"/>
          <w:szCs w:val="24"/>
          <w:lang w:eastAsia="ru-RU"/>
        </w:rPr>
      </w:pPr>
    </w:p>
    <w:p w:rsidR="004B4D76" w:rsidRPr="00B432E3" w:rsidRDefault="004B4D76" w:rsidP="004B4D76">
      <w:pPr>
        <w:spacing w:after="0" w:line="240" w:lineRule="auto"/>
        <w:jc w:val="center"/>
        <w:outlineLvl w:val="1"/>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lastRenderedPageBreak/>
        <w:t>3.2 Анализ инцидентов произошедших на трубопроводах за 12 месяцев 2020 год.</w:t>
      </w:r>
      <w:bookmarkEnd w:id="14"/>
    </w:p>
    <w:p w:rsidR="004B4D76" w:rsidRPr="00B432E3" w:rsidRDefault="004B4D76" w:rsidP="004B4D76">
      <w:pPr>
        <w:spacing w:after="0" w:line="240" w:lineRule="auto"/>
        <w:jc w:val="center"/>
        <w:rPr>
          <w:rFonts w:ascii="Times New Roman" w:eastAsia="Times New Roman" w:hAnsi="Times New Roman" w:cs="Times New Roman"/>
          <w:b/>
          <w:sz w:val="26"/>
          <w:szCs w:val="26"/>
          <w:lang w:eastAsia="ru-RU"/>
        </w:rPr>
      </w:pPr>
    </w:p>
    <w:p w:rsidR="004B4D76" w:rsidRPr="00B432E3" w:rsidRDefault="004B4D76" w:rsidP="004B4D76">
      <w:pPr>
        <w:spacing w:after="0" w:line="240" w:lineRule="auto"/>
        <w:ind w:firstLine="709"/>
        <w:jc w:val="both"/>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sz w:val="24"/>
          <w:szCs w:val="24"/>
          <w:lang w:eastAsia="ru-RU"/>
        </w:rPr>
        <w:t xml:space="preserve">Исходя из анализа материалов представленных организациями, </w:t>
      </w:r>
      <w:r w:rsidRPr="00B432E3">
        <w:rPr>
          <w:rFonts w:ascii="Times New Roman" w:eastAsia="Times New Roman" w:hAnsi="Times New Roman" w:cs="Times New Roman"/>
          <w:iCs/>
          <w:sz w:val="24"/>
          <w:szCs w:val="24"/>
          <w:lang w:eastAsia="ru-RU"/>
        </w:rPr>
        <w:t>инцидентов на поднадзорных объектах с начала года не зафиксировано.</w:t>
      </w:r>
    </w:p>
    <w:p w:rsidR="004B4D76" w:rsidRPr="00B432E3" w:rsidRDefault="004B4D76" w:rsidP="004B4D76">
      <w:pPr>
        <w:spacing w:after="0" w:line="240" w:lineRule="auto"/>
        <w:jc w:val="center"/>
        <w:rPr>
          <w:rFonts w:ascii="Times New Roman" w:eastAsia="Times New Roman" w:hAnsi="Times New Roman" w:cs="Times New Roman"/>
          <w:b/>
          <w:sz w:val="24"/>
          <w:szCs w:val="24"/>
          <w:lang w:eastAsia="ru-RU"/>
        </w:rPr>
      </w:pPr>
    </w:p>
    <w:p w:rsidR="004B4D76" w:rsidRPr="00B432E3" w:rsidRDefault="004B4D76" w:rsidP="004B4D76">
      <w:pPr>
        <w:spacing w:after="0" w:line="240" w:lineRule="auto"/>
        <w:jc w:val="center"/>
        <w:outlineLvl w:val="0"/>
        <w:rPr>
          <w:rFonts w:ascii="Times New Roman" w:eastAsia="Times New Roman" w:hAnsi="Times New Roman" w:cs="Times New Roman"/>
          <w:b/>
          <w:sz w:val="24"/>
          <w:szCs w:val="24"/>
          <w:lang w:eastAsia="ru-RU"/>
        </w:rPr>
      </w:pPr>
      <w:bookmarkStart w:id="15" w:name="_Toc59535776"/>
      <w:r w:rsidRPr="00B432E3">
        <w:rPr>
          <w:rFonts w:ascii="Times New Roman" w:eastAsia="Times New Roman" w:hAnsi="Times New Roman" w:cs="Times New Roman"/>
          <w:b/>
          <w:sz w:val="24"/>
          <w:szCs w:val="24"/>
          <w:lang w:eastAsia="ru-RU"/>
        </w:rPr>
        <w:t>4. Анализ деятельности эксплуатирующих организаций по повышению промышленной безопасности, включая вопросы технического перевооружения и реконструкции предприятий.</w:t>
      </w:r>
      <w:bookmarkEnd w:id="15"/>
    </w:p>
    <w:p w:rsidR="004B4D76" w:rsidRPr="00B432E3" w:rsidRDefault="004B4D76" w:rsidP="004B4D76">
      <w:pPr>
        <w:spacing w:after="0" w:line="240" w:lineRule="auto"/>
        <w:ind w:firstLine="709"/>
        <w:jc w:val="center"/>
        <w:rPr>
          <w:rFonts w:ascii="Times New Roman" w:eastAsia="Times New Roman" w:hAnsi="Times New Roman" w:cs="Times New Roman"/>
          <w:b/>
          <w:sz w:val="24"/>
          <w:szCs w:val="24"/>
          <w:lang w:eastAsia="ru-RU"/>
        </w:rPr>
      </w:pPr>
    </w:p>
    <w:p w:rsidR="004B4D76" w:rsidRPr="00B432E3" w:rsidRDefault="004B4D76" w:rsidP="004B4D76">
      <w:pPr>
        <w:spacing w:after="0" w:line="240" w:lineRule="auto"/>
        <w:ind w:firstLine="720"/>
        <w:jc w:val="both"/>
        <w:outlineLvl w:val="1"/>
        <w:rPr>
          <w:rFonts w:ascii="Times New Roman" w:eastAsia="Times New Roman" w:hAnsi="Times New Roman" w:cs="Times New Roman"/>
          <w:b/>
          <w:sz w:val="24"/>
          <w:szCs w:val="24"/>
          <w:lang w:eastAsia="ru-RU"/>
        </w:rPr>
      </w:pPr>
      <w:bookmarkStart w:id="16" w:name="_Toc59535777"/>
      <w:r w:rsidRPr="00B432E3">
        <w:rPr>
          <w:rFonts w:ascii="Times New Roman" w:eastAsia="Times New Roman" w:hAnsi="Times New Roman" w:cs="Times New Roman"/>
          <w:b/>
          <w:sz w:val="24"/>
          <w:szCs w:val="24"/>
          <w:lang w:eastAsia="ru-RU"/>
        </w:rPr>
        <w:t>4.1 АО «Самаранефтегаз»:</w:t>
      </w:r>
      <w:bookmarkEnd w:id="16"/>
    </w:p>
    <w:p w:rsidR="004B4D76" w:rsidRPr="00B432E3" w:rsidRDefault="004B4D76" w:rsidP="004B4D76">
      <w:pPr>
        <w:spacing w:after="0" w:line="240" w:lineRule="auto"/>
        <w:ind w:firstLine="720"/>
        <w:jc w:val="both"/>
        <w:outlineLvl w:val="1"/>
        <w:rPr>
          <w:rFonts w:ascii="Times New Roman" w:eastAsia="Times New Roman" w:hAnsi="Times New Roman" w:cs="Times New Roman"/>
          <w:b/>
          <w:sz w:val="24"/>
          <w:szCs w:val="24"/>
          <w:lang w:eastAsia="ru-RU"/>
        </w:rPr>
      </w:pPr>
    </w:p>
    <w:p w:rsidR="004B4D76" w:rsidRPr="00B432E3" w:rsidRDefault="004B4D76" w:rsidP="00B432E3">
      <w:pPr>
        <w:numPr>
          <w:ilvl w:val="0"/>
          <w:numId w:val="14"/>
        </w:numPr>
        <w:spacing w:after="0" w:line="240" w:lineRule="auto"/>
        <w:ind w:left="-284" w:right="99"/>
        <w:jc w:val="both"/>
        <w:rPr>
          <w:rFonts w:ascii="Times New Roman" w:eastAsia="Times New Roman" w:hAnsi="Times New Roman" w:cs="Times New Roman"/>
          <w:sz w:val="24"/>
          <w:szCs w:val="26"/>
          <w:lang w:eastAsia="ru-RU"/>
        </w:rPr>
      </w:pPr>
      <w:r w:rsidRPr="00B432E3">
        <w:rPr>
          <w:rFonts w:ascii="Times New Roman" w:eastAsia="Times New Roman" w:hAnsi="Times New Roman" w:cs="Times New Roman"/>
          <w:sz w:val="24"/>
          <w:szCs w:val="26"/>
          <w:lang w:eastAsia="ru-RU"/>
        </w:rPr>
        <w:t>Протяженность эксплуатируемых внутрипромысловых трубопроводов 7 578,86 км, трубопроводы с истёкшим сроком эксплуатации отсутствуют.</w:t>
      </w:r>
    </w:p>
    <w:p w:rsidR="004B4D76" w:rsidRPr="00B432E3" w:rsidRDefault="004B4D76" w:rsidP="00B432E3">
      <w:pPr>
        <w:numPr>
          <w:ilvl w:val="0"/>
          <w:numId w:val="14"/>
        </w:numPr>
        <w:spacing w:after="0" w:line="240" w:lineRule="auto"/>
        <w:ind w:left="-284"/>
        <w:jc w:val="both"/>
        <w:rPr>
          <w:rFonts w:ascii="Times New Roman" w:eastAsia="Times New Roman" w:hAnsi="Times New Roman" w:cs="Times New Roman"/>
          <w:sz w:val="24"/>
          <w:szCs w:val="26"/>
          <w:lang w:eastAsia="ru-RU"/>
        </w:rPr>
      </w:pPr>
      <w:r w:rsidRPr="00B432E3">
        <w:rPr>
          <w:rFonts w:ascii="Times New Roman" w:eastAsia="Times New Roman" w:hAnsi="Times New Roman" w:cs="Times New Roman"/>
          <w:sz w:val="24"/>
          <w:szCs w:val="26"/>
          <w:lang w:eastAsia="ru-RU"/>
        </w:rPr>
        <w:t>Внедрение новой техники и технологий на опасных производственных объектах (ОПО):</w:t>
      </w:r>
    </w:p>
    <w:p w:rsidR="004B4D76" w:rsidRPr="00B432E3" w:rsidRDefault="004B4D76" w:rsidP="00B432E3">
      <w:pPr>
        <w:widowControl w:val="0"/>
        <w:numPr>
          <w:ilvl w:val="1"/>
          <w:numId w:val="14"/>
        </w:numPr>
        <w:tabs>
          <w:tab w:val="num" w:pos="426"/>
        </w:tabs>
        <w:spacing w:after="0" w:line="240" w:lineRule="auto"/>
        <w:ind w:left="360"/>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Опытно-промышленные испытания (ОПИ)</w:t>
      </w:r>
      <w:r w:rsidRPr="00B432E3">
        <w:rPr>
          <w:rFonts w:ascii="Times New Roman" w:eastAsia="Times New Roman" w:hAnsi="Times New Roman" w:cs="Times New Roman"/>
          <w:b/>
          <w:sz w:val="24"/>
          <w:szCs w:val="24"/>
          <w:lang w:val="en-US" w:eastAsia="ru-RU"/>
        </w:rPr>
        <w:t>:</w:t>
      </w:r>
    </w:p>
    <w:p w:rsidR="004B4D76" w:rsidRPr="00B432E3" w:rsidRDefault="004B4D76" w:rsidP="00B432E3">
      <w:pPr>
        <w:widowControl w:val="0"/>
        <w:numPr>
          <w:ilvl w:val="0"/>
          <w:numId w:val="15"/>
        </w:numPr>
        <w:tabs>
          <w:tab w:val="num" w:pos="426"/>
          <w:tab w:val="num" w:pos="993"/>
          <w:tab w:val="num" w:pos="1637"/>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Технология применения пакерного оборудования типа ПМЗ для ЭК бутылочного строения, компан</w:t>
      </w:r>
      <w:proofErr w:type="gramStart"/>
      <w:r w:rsidRPr="00B432E3">
        <w:rPr>
          <w:rFonts w:ascii="Times New Roman" w:eastAsia="Times New Roman" w:hAnsi="Times New Roman" w:cs="Times New Roman"/>
          <w:sz w:val="24"/>
          <w:szCs w:val="24"/>
          <w:lang w:eastAsia="ru-RU"/>
        </w:rPr>
        <w:t>ии ООО</w:t>
      </w:r>
      <w:proofErr w:type="gramEnd"/>
      <w:r w:rsidRPr="00B432E3">
        <w:rPr>
          <w:rFonts w:ascii="Times New Roman" w:eastAsia="Times New Roman" w:hAnsi="Times New Roman" w:cs="Times New Roman"/>
          <w:sz w:val="24"/>
          <w:szCs w:val="24"/>
          <w:lang w:eastAsia="ru-RU"/>
        </w:rPr>
        <w:t xml:space="preserve"> "СК Навигатор";</w:t>
      </w:r>
    </w:p>
    <w:p w:rsidR="004B4D76" w:rsidRPr="00B432E3" w:rsidRDefault="004B4D76" w:rsidP="00B432E3">
      <w:pPr>
        <w:widowControl w:val="0"/>
        <w:numPr>
          <w:ilvl w:val="0"/>
          <w:numId w:val="15"/>
        </w:numPr>
        <w:tabs>
          <w:tab w:val="num" w:pos="426"/>
          <w:tab w:val="num" w:pos="993"/>
          <w:tab w:val="num" w:pos="1637"/>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Испытание погружного линейного привода для ШГН. УНЛП-114-660-35-32;</w:t>
      </w:r>
    </w:p>
    <w:p w:rsidR="004B4D76" w:rsidRPr="00B432E3" w:rsidRDefault="004B4D76" w:rsidP="00B432E3">
      <w:pPr>
        <w:widowControl w:val="0"/>
        <w:numPr>
          <w:ilvl w:val="0"/>
          <w:numId w:val="15"/>
        </w:numPr>
        <w:tabs>
          <w:tab w:val="num" w:pos="426"/>
          <w:tab w:val="num" w:pos="993"/>
          <w:tab w:val="num" w:pos="1637"/>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Испытание выключателя 6(10)кВ Fusesaver;</w:t>
      </w:r>
    </w:p>
    <w:p w:rsidR="004B4D76" w:rsidRPr="00B432E3" w:rsidRDefault="004B4D76" w:rsidP="00B432E3">
      <w:pPr>
        <w:widowControl w:val="0"/>
        <w:numPr>
          <w:ilvl w:val="0"/>
          <w:numId w:val="15"/>
        </w:numPr>
        <w:tabs>
          <w:tab w:val="num" w:pos="426"/>
          <w:tab w:val="num" w:pos="993"/>
          <w:tab w:val="num" w:pos="1637"/>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Испытание устройства контроля блокировки разъединителей;</w:t>
      </w:r>
    </w:p>
    <w:p w:rsidR="004B4D76" w:rsidRPr="00B432E3" w:rsidRDefault="004B4D76" w:rsidP="00B432E3">
      <w:pPr>
        <w:widowControl w:val="0"/>
        <w:numPr>
          <w:ilvl w:val="0"/>
          <w:numId w:val="15"/>
        </w:numPr>
        <w:tabs>
          <w:tab w:val="num" w:pos="426"/>
          <w:tab w:val="num" w:pos="993"/>
          <w:tab w:val="num" w:pos="1637"/>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Технология применения клапана обратного (КО) - НКТ, СБТ производств</w:t>
      </w:r>
      <w:proofErr w:type="gramStart"/>
      <w:r w:rsidRPr="00B432E3">
        <w:rPr>
          <w:rFonts w:ascii="Times New Roman" w:eastAsia="Times New Roman" w:hAnsi="Times New Roman" w:cs="Times New Roman"/>
          <w:sz w:val="24"/>
          <w:szCs w:val="24"/>
          <w:lang w:eastAsia="ru-RU"/>
        </w:rPr>
        <w:t>а ООО</w:t>
      </w:r>
      <w:proofErr w:type="gramEnd"/>
      <w:r w:rsidRPr="00B432E3">
        <w:rPr>
          <w:rFonts w:ascii="Times New Roman" w:eastAsia="Times New Roman" w:hAnsi="Times New Roman" w:cs="Times New Roman"/>
          <w:sz w:val="24"/>
          <w:szCs w:val="24"/>
          <w:lang w:eastAsia="ru-RU"/>
        </w:rPr>
        <w:t xml:space="preserve"> "СТК";</w:t>
      </w:r>
    </w:p>
    <w:p w:rsidR="004B4D76" w:rsidRPr="00B432E3" w:rsidRDefault="004B4D76" w:rsidP="00B432E3">
      <w:pPr>
        <w:widowControl w:val="0"/>
        <w:numPr>
          <w:ilvl w:val="0"/>
          <w:numId w:val="15"/>
        </w:numPr>
        <w:tabs>
          <w:tab w:val="num" w:pos="426"/>
          <w:tab w:val="num" w:pos="993"/>
          <w:tab w:val="num" w:pos="1637"/>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Технология применения автономных манометров точных измерений с функцией архивации данных, производств</w:t>
      </w:r>
      <w:proofErr w:type="gramStart"/>
      <w:r w:rsidRPr="00B432E3">
        <w:rPr>
          <w:rFonts w:ascii="Times New Roman" w:eastAsia="Times New Roman" w:hAnsi="Times New Roman" w:cs="Times New Roman"/>
          <w:sz w:val="24"/>
          <w:szCs w:val="24"/>
          <w:lang w:eastAsia="ru-RU"/>
        </w:rPr>
        <w:t>а ООО</w:t>
      </w:r>
      <w:proofErr w:type="gramEnd"/>
      <w:r w:rsidRPr="00B432E3">
        <w:rPr>
          <w:rFonts w:ascii="Times New Roman" w:eastAsia="Times New Roman" w:hAnsi="Times New Roman" w:cs="Times New Roman"/>
          <w:sz w:val="24"/>
          <w:szCs w:val="24"/>
          <w:lang w:eastAsia="ru-RU"/>
        </w:rPr>
        <w:t xml:space="preserve"> «ЭЛЕМЕР».</w:t>
      </w:r>
    </w:p>
    <w:p w:rsidR="004B4D76" w:rsidRPr="00B432E3" w:rsidRDefault="004B4D76" w:rsidP="004B4D76">
      <w:pPr>
        <w:tabs>
          <w:tab w:val="num" w:pos="426"/>
        </w:tabs>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2.2. Проекты внедрения и промышленной эксплуатации:</w:t>
      </w:r>
    </w:p>
    <w:p w:rsidR="004B4D76" w:rsidRPr="00B432E3" w:rsidRDefault="004B4D76" w:rsidP="00B432E3">
      <w:pPr>
        <w:widowControl w:val="0"/>
        <w:numPr>
          <w:ilvl w:val="0"/>
          <w:numId w:val="16"/>
        </w:numPr>
        <w:tabs>
          <w:tab w:val="num" w:pos="426"/>
          <w:tab w:val="num" w:pos="993"/>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Испытание компоновки с </w:t>
      </w:r>
      <w:proofErr w:type="gramStart"/>
      <w:r w:rsidRPr="00B432E3">
        <w:rPr>
          <w:rFonts w:ascii="Times New Roman" w:eastAsia="Times New Roman" w:hAnsi="Times New Roman" w:cs="Times New Roman"/>
          <w:sz w:val="24"/>
          <w:szCs w:val="24"/>
          <w:lang w:eastAsia="ru-RU"/>
        </w:rPr>
        <w:t>регулируемым</w:t>
      </w:r>
      <w:proofErr w:type="gramEnd"/>
      <w:r w:rsidRPr="00B432E3">
        <w:rPr>
          <w:rFonts w:ascii="Times New Roman" w:eastAsia="Times New Roman" w:hAnsi="Times New Roman" w:cs="Times New Roman"/>
          <w:sz w:val="24"/>
          <w:szCs w:val="24"/>
          <w:lang w:eastAsia="ru-RU"/>
        </w:rPr>
        <w:t xml:space="preserve"> электроклапаном  ОРД-1РЭК-1БТ-НК-2ЦН-3G c  двух сторонним ПЭД  для одновременно-раздельной добычи;</w:t>
      </w:r>
    </w:p>
    <w:p w:rsidR="004B4D76" w:rsidRPr="00B432E3" w:rsidRDefault="004B4D76" w:rsidP="00B432E3">
      <w:pPr>
        <w:widowControl w:val="0"/>
        <w:numPr>
          <w:ilvl w:val="0"/>
          <w:numId w:val="16"/>
        </w:numPr>
        <w:tabs>
          <w:tab w:val="num" w:pos="426"/>
          <w:tab w:val="num" w:pos="993"/>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Компоновка ЭВН+ШВН для ОРД; </w:t>
      </w:r>
    </w:p>
    <w:p w:rsidR="004B4D76" w:rsidRPr="00B432E3" w:rsidRDefault="004B4D76" w:rsidP="00B432E3">
      <w:pPr>
        <w:widowControl w:val="0"/>
        <w:numPr>
          <w:ilvl w:val="0"/>
          <w:numId w:val="16"/>
        </w:numPr>
        <w:tabs>
          <w:tab w:val="num" w:pos="426"/>
          <w:tab w:val="num" w:pos="993"/>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Контроллер «Velvet Start» для СУ типа КТППН;</w:t>
      </w:r>
    </w:p>
    <w:p w:rsidR="004B4D76" w:rsidRPr="00B432E3" w:rsidRDefault="004B4D76" w:rsidP="00B432E3">
      <w:pPr>
        <w:widowControl w:val="0"/>
        <w:numPr>
          <w:ilvl w:val="0"/>
          <w:numId w:val="16"/>
        </w:numPr>
        <w:tabs>
          <w:tab w:val="num" w:pos="426"/>
          <w:tab w:val="num" w:pos="993"/>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Механический модульный фазопреобразователь в составе ЭЦН – мультифазный модуль, предназначенный для обеспечения стабильной работы УЭЦН в условиях высокого содержания свободного газа в откачиваемой жидкости;</w:t>
      </w:r>
    </w:p>
    <w:p w:rsidR="004B4D76" w:rsidRPr="00B432E3" w:rsidRDefault="004B4D76" w:rsidP="00B432E3">
      <w:pPr>
        <w:widowControl w:val="0"/>
        <w:numPr>
          <w:ilvl w:val="0"/>
          <w:numId w:val="16"/>
        </w:numPr>
        <w:tabs>
          <w:tab w:val="num" w:pos="426"/>
          <w:tab w:val="num" w:pos="993"/>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Установки электроцентробежных насосов 2А габаритной группы с ЖКП;</w:t>
      </w:r>
    </w:p>
    <w:p w:rsidR="004B4D76" w:rsidRPr="00B432E3" w:rsidRDefault="004B4D76" w:rsidP="00B432E3">
      <w:pPr>
        <w:widowControl w:val="0"/>
        <w:numPr>
          <w:ilvl w:val="0"/>
          <w:numId w:val="16"/>
        </w:numPr>
        <w:tabs>
          <w:tab w:val="num" w:pos="426"/>
          <w:tab w:val="num" w:pos="993"/>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Нефтепогружной кабель с жилами из алюминиевого сплава, термостойкостью 120 градусов Цельсия;</w:t>
      </w:r>
    </w:p>
    <w:p w:rsidR="004B4D76" w:rsidRPr="00B432E3" w:rsidRDefault="004B4D76" w:rsidP="00B432E3">
      <w:pPr>
        <w:widowControl w:val="0"/>
        <w:numPr>
          <w:ilvl w:val="0"/>
          <w:numId w:val="16"/>
        </w:numPr>
        <w:tabs>
          <w:tab w:val="num" w:pos="426"/>
          <w:tab w:val="num" w:pos="993"/>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Внедрение переносного узла учета добываемой скважинной продукции  производств</w:t>
      </w:r>
      <w:proofErr w:type="gramStart"/>
      <w:r w:rsidRPr="00B432E3">
        <w:rPr>
          <w:rFonts w:ascii="Times New Roman" w:eastAsia="Times New Roman" w:hAnsi="Times New Roman" w:cs="Times New Roman"/>
          <w:sz w:val="24"/>
          <w:szCs w:val="24"/>
          <w:lang w:eastAsia="ru-RU"/>
        </w:rPr>
        <w:t>а ООО</w:t>
      </w:r>
      <w:proofErr w:type="gramEnd"/>
      <w:r w:rsidRPr="00B432E3">
        <w:rPr>
          <w:rFonts w:ascii="Times New Roman" w:eastAsia="Times New Roman" w:hAnsi="Times New Roman" w:cs="Times New Roman"/>
          <w:sz w:val="24"/>
          <w:szCs w:val="24"/>
          <w:lang w:eastAsia="ru-RU"/>
        </w:rPr>
        <w:t xml:space="preserve"> «Татинтек» предоставляемого ООО «Магматэк»;</w:t>
      </w:r>
    </w:p>
    <w:p w:rsidR="004B4D76" w:rsidRPr="00B432E3" w:rsidRDefault="004B4D76" w:rsidP="00B432E3">
      <w:pPr>
        <w:widowControl w:val="0"/>
        <w:numPr>
          <w:ilvl w:val="0"/>
          <w:numId w:val="16"/>
        </w:numPr>
        <w:tabs>
          <w:tab w:val="num" w:pos="426"/>
          <w:tab w:val="num" w:pos="993"/>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Технология применения энергоэффективного дизайна ШГН;      </w:t>
      </w:r>
    </w:p>
    <w:p w:rsidR="004B4D76" w:rsidRPr="00B432E3" w:rsidRDefault="004B4D76" w:rsidP="00B432E3">
      <w:pPr>
        <w:widowControl w:val="0"/>
        <w:numPr>
          <w:ilvl w:val="0"/>
          <w:numId w:val="16"/>
        </w:numPr>
        <w:tabs>
          <w:tab w:val="num" w:pos="426"/>
          <w:tab w:val="num" w:pos="993"/>
        </w:tabs>
        <w:spacing w:after="0" w:line="240" w:lineRule="auto"/>
        <w:jc w:val="both"/>
        <w:rPr>
          <w:rFonts w:ascii="Times New Roman" w:eastAsia="Times New Roman" w:hAnsi="Times New Roman" w:cs="Times New Roman"/>
          <w:sz w:val="24"/>
          <w:szCs w:val="24"/>
          <w:lang w:eastAsia="ru-RU"/>
        </w:rPr>
      </w:pPr>
      <w:proofErr w:type="gramStart"/>
      <w:r w:rsidRPr="00B432E3">
        <w:rPr>
          <w:rFonts w:ascii="Times New Roman" w:eastAsia="Times New Roman" w:hAnsi="Times New Roman" w:cs="Times New Roman"/>
          <w:sz w:val="24"/>
          <w:szCs w:val="24"/>
          <w:lang w:eastAsia="ru-RU"/>
        </w:rPr>
        <w:t>Испытание разбуриваемого пакер-пробки (РППК) устанавливаемого на кабеле без применения взрывчатых материалов (ВМ);</w:t>
      </w:r>
      <w:proofErr w:type="gramEnd"/>
    </w:p>
    <w:p w:rsidR="004B4D76" w:rsidRPr="00B432E3" w:rsidRDefault="004B4D76" w:rsidP="00B432E3">
      <w:pPr>
        <w:widowControl w:val="0"/>
        <w:numPr>
          <w:ilvl w:val="0"/>
          <w:numId w:val="16"/>
        </w:numPr>
        <w:tabs>
          <w:tab w:val="num" w:pos="426"/>
          <w:tab w:val="num" w:pos="993"/>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Технология применения энзимного деструктора для ГРП на низкотемпературных коллекторах;</w:t>
      </w:r>
    </w:p>
    <w:p w:rsidR="004B4D76" w:rsidRPr="00B432E3" w:rsidRDefault="004B4D76" w:rsidP="00B432E3">
      <w:pPr>
        <w:widowControl w:val="0"/>
        <w:numPr>
          <w:ilvl w:val="0"/>
          <w:numId w:val="16"/>
        </w:numPr>
        <w:tabs>
          <w:tab w:val="num" w:pos="426"/>
          <w:tab w:val="num" w:pos="993"/>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Технология гидромониторного воздействия на пласт;</w:t>
      </w:r>
    </w:p>
    <w:p w:rsidR="004B4D76" w:rsidRPr="00B432E3" w:rsidRDefault="004B4D76" w:rsidP="00B432E3">
      <w:pPr>
        <w:widowControl w:val="0"/>
        <w:numPr>
          <w:ilvl w:val="0"/>
          <w:numId w:val="16"/>
        </w:numPr>
        <w:tabs>
          <w:tab w:val="num" w:pos="426"/>
          <w:tab w:val="num" w:pos="993"/>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Технология термозакрепления </w:t>
      </w:r>
      <w:proofErr w:type="gramStart"/>
      <w:r w:rsidRPr="00B432E3">
        <w:rPr>
          <w:rFonts w:ascii="Times New Roman" w:eastAsia="Times New Roman" w:hAnsi="Times New Roman" w:cs="Times New Roman"/>
          <w:sz w:val="24"/>
          <w:szCs w:val="24"/>
          <w:lang w:eastAsia="ru-RU"/>
        </w:rPr>
        <w:t>полимерного</w:t>
      </w:r>
      <w:proofErr w:type="gramEnd"/>
      <w:r w:rsidRPr="00B432E3">
        <w:rPr>
          <w:rFonts w:ascii="Times New Roman" w:eastAsia="Times New Roman" w:hAnsi="Times New Roman" w:cs="Times New Roman"/>
          <w:sz w:val="24"/>
          <w:szCs w:val="24"/>
          <w:lang w:eastAsia="ru-RU"/>
        </w:rPr>
        <w:t xml:space="preserve"> проппанта на низкотемпературных коллекторах - менее 60 </w:t>
      </w:r>
      <w:r w:rsidRPr="00B432E3">
        <w:rPr>
          <w:rFonts w:ascii="Times New Roman" w:eastAsia="Times New Roman" w:hAnsi="Times New Roman" w:cs="Times New Roman"/>
          <w:sz w:val="24"/>
          <w:szCs w:val="24"/>
          <w:vertAlign w:val="superscript"/>
          <w:lang w:eastAsia="ru-RU"/>
        </w:rPr>
        <w:t>0</w:t>
      </w:r>
      <w:r w:rsidRPr="00B432E3">
        <w:rPr>
          <w:rFonts w:ascii="Times New Roman" w:eastAsia="Times New Roman" w:hAnsi="Times New Roman" w:cs="Times New Roman"/>
          <w:sz w:val="24"/>
          <w:szCs w:val="24"/>
          <w:lang w:eastAsia="ru-RU"/>
        </w:rPr>
        <w:t>С, реагентом ПСК;</w:t>
      </w:r>
    </w:p>
    <w:p w:rsidR="004B4D76" w:rsidRPr="00B432E3" w:rsidRDefault="004B4D76" w:rsidP="00B432E3">
      <w:pPr>
        <w:widowControl w:val="0"/>
        <w:numPr>
          <w:ilvl w:val="0"/>
          <w:numId w:val="16"/>
        </w:numPr>
        <w:tabs>
          <w:tab w:val="num" w:pos="426"/>
          <w:tab w:val="num" w:pos="993"/>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Испытание  технологии химического воздействия на ПЗП стабилизированным поверхностно-активным кислотным составом;</w:t>
      </w:r>
    </w:p>
    <w:p w:rsidR="004B4D76" w:rsidRPr="00B432E3" w:rsidRDefault="004B4D76" w:rsidP="00B432E3">
      <w:pPr>
        <w:widowControl w:val="0"/>
        <w:numPr>
          <w:ilvl w:val="0"/>
          <w:numId w:val="16"/>
        </w:numPr>
        <w:tabs>
          <w:tab w:val="num" w:pos="426"/>
          <w:tab w:val="num" w:pos="993"/>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Система контроля вертикальности FloDrift;</w:t>
      </w:r>
    </w:p>
    <w:p w:rsidR="004B4D76" w:rsidRPr="00B432E3" w:rsidRDefault="004B4D76" w:rsidP="00B432E3">
      <w:pPr>
        <w:widowControl w:val="0"/>
        <w:numPr>
          <w:ilvl w:val="0"/>
          <w:numId w:val="16"/>
        </w:numPr>
        <w:tabs>
          <w:tab w:val="num" w:pos="426"/>
          <w:tab w:val="num" w:pos="993"/>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Технология забойного инструмента Fluid Hammer;</w:t>
      </w:r>
    </w:p>
    <w:p w:rsidR="004B4D76" w:rsidRPr="00B432E3" w:rsidRDefault="004B4D76" w:rsidP="00B432E3">
      <w:pPr>
        <w:widowControl w:val="0"/>
        <w:numPr>
          <w:ilvl w:val="0"/>
          <w:numId w:val="16"/>
        </w:numPr>
        <w:tabs>
          <w:tab w:val="num" w:pos="426"/>
          <w:tab w:val="num" w:pos="993"/>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Гидрогелевые растворы "Premium-Gel" при бурении боковых наклонно-направленных и горизонтальных стволов;</w:t>
      </w:r>
    </w:p>
    <w:p w:rsidR="004B4D76" w:rsidRPr="00B432E3" w:rsidRDefault="004B4D76" w:rsidP="00B432E3">
      <w:pPr>
        <w:widowControl w:val="0"/>
        <w:numPr>
          <w:ilvl w:val="0"/>
          <w:numId w:val="16"/>
        </w:numPr>
        <w:tabs>
          <w:tab w:val="num" w:pos="426"/>
          <w:tab w:val="num" w:pos="993"/>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Долото типа PDC БТ 7716 МА-046 производств</w:t>
      </w:r>
      <w:proofErr w:type="gramStart"/>
      <w:r w:rsidRPr="00B432E3">
        <w:rPr>
          <w:rFonts w:ascii="Times New Roman" w:eastAsia="Times New Roman" w:hAnsi="Times New Roman" w:cs="Times New Roman"/>
          <w:sz w:val="24"/>
          <w:szCs w:val="24"/>
          <w:lang w:eastAsia="ru-RU"/>
        </w:rPr>
        <w:t>а ООО</w:t>
      </w:r>
      <w:proofErr w:type="gramEnd"/>
      <w:r w:rsidRPr="00B432E3">
        <w:rPr>
          <w:rFonts w:ascii="Times New Roman" w:eastAsia="Times New Roman" w:hAnsi="Times New Roman" w:cs="Times New Roman"/>
          <w:sz w:val="24"/>
          <w:szCs w:val="24"/>
          <w:lang w:eastAsia="ru-RU"/>
        </w:rPr>
        <w:t xml:space="preserve"> "Буровые технологии" при бурении в условиях поглощения;</w:t>
      </w:r>
    </w:p>
    <w:p w:rsidR="004B4D76" w:rsidRPr="00B432E3" w:rsidRDefault="004B4D76" w:rsidP="00B432E3">
      <w:pPr>
        <w:widowControl w:val="0"/>
        <w:numPr>
          <w:ilvl w:val="0"/>
          <w:numId w:val="16"/>
        </w:numPr>
        <w:tabs>
          <w:tab w:val="num" w:pos="426"/>
          <w:tab w:val="num" w:pos="993"/>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Ликвидация зон осложнений (осыпи, обвалы и поглощения) раствором на основе реагента «Extra Plug»;</w:t>
      </w:r>
    </w:p>
    <w:p w:rsidR="004B4D76" w:rsidRPr="00B432E3" w:rsidRDefault="004B4D76" w:rsidP="00B432E3">
      <w:pPr>
        <w:widowControl w:val="0"/>
        <w:numPr>
          <w:ilvl w:val="0"/>
          <w:numId w:val="16"/>
        </w:numPr>
        <w:tabs>
          <w:tab w:val="num" w:pos="426"/>
          <w:tab w:val="num" w:pos="993"/>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Ликвидация зон осложнений (осыпи, обвалы и поглощения) раствором на основе реагента «РОБУС-О».</w:t>
      </w:r>
    </w:p>
    <w:p w:rsidR="004B4D76" w:rsidRPr="00B432E3" w:rsidRDefault="004B4D76" w:rsidP="004B4D76">
      <w:pPr>
        <w:spacing w:after="0" w:line="240" w:lineRule="auto"/>
        <w:ind w:right="99" w:hanging="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3. </w:t>
      </w:r>
      <w:proofErr w:type="gramStart"/>
      <w:r w:rsidRPr="00B432E3">
        <w:rPr>
          <w:rFonts w:ascii="Times New Roman" w:eastAsia="Times New Roman" w:hAnsi="Times New Roman" w:cs="Times New Roman"/>
          <w:sz w:val="24"/>
          <w:szCs w:val="24"/>
          <w:lang w:eastAsia="ru-RU"/>
        </w:rPr>
        <w:t>Построенные</w:t>
      </w:r>
      <w:proofErr w:type="gramEnd"/>
      <w:r w:rsidRPr="00B432E3">
        <w:rPr>
          <w:rFonts w:ascii="Times New Roman" w:eastAsia="Times New Roman" w:hAnsi="Times New Roman" w:cs="Times New Roman"/>
          <w:sz w:val="24"/>
          <w:szCs w:val="24"/>
          <w:lang w:eastAsia="ru-RU"/>
        </w:rPr>
        <w:t xml:space="preserve"> ОПО и введение в эксплуатацию за 2020 год отсутствуют.</w:t>
      </w:r>
    </w:p>
    <w:p w:rsidR="004B4D76" w:rsidRPr="00B432E3" w:rsidRDefault="004B4D76" w:rsidP="004B4D76">
      <w:pPr>
        <w:spacing w:after="0" w:line="240" w:lineRule="auto"/>
        <w:ind w:left="-284"/>
        <w:contextualSpacing/>
        <w:jc w:val="both"/>
        <w:rPr>
          <w:rFonts w:ascii="Times New Roman" w:eastAsia="Calibri" w:hAnsi="Times New Roman" w:cs="Times New Roman"/>
          <w:sz w:val="24"/>
          <w:szCs w:val="24"/>
        </w:rPr>
      </w:pPr>
      <w:r w:rsidRPr="00B432E3">
        <w:rPr>
          <w:rFonts w:ascii="Times New Roman" w:eastAsia="Calibri" w:hAnsi="Times New Roman" w:cs="Times New Roman"/>
          <w:sz w:val="24"/>
          <w:szCs w:val="24"/>
        </w:rPr>
        <w:t>4. Количество эксплуатируемого нефтепромыслового оборудования с истекшим нормативным сроком эксплуатации и эксплуатируемого с ЭПБ от общего количества</w:t>
      </w:r>
      <w:proofErr w:type="gramStart"/>
      <w:r w:rsidRPr="00B432E3">
        <w:rPr>
          <w:rFonts w:ascii="Times New Roman" w:eastAsia="Calibri" w:hAnsi="Times New Roman" w:cs="Times New Roman"/>
          <w:sz w:val="24"/>
          <w:szCs w:val="24"/>
        </w:rPr>
        <w:t>, (%):</w:t>
      </w:r>
      <w:proofErr w:type="gramEnd"/>
    </w:p>
    <w:p w:rsidR="004B4D76" w:rsidRPr="00B432E3" w:rsidRDefault="004B4D76" w:rsidP="004B4D76">
      <w:pPr>
        <w:spacing w:after="0" w:line="240" w:lineRule="auto"/>
        <w:ind w:left="1068"/>
        <w:contextualSpacing/>
        <w:jc w:val="both"/>
        <w:rPr>
          <w:rFonts w:ascii="Times New Roman" w:eastAsia="Calibri" w:hAnsi="Times New Roman" w:cs="Times New Roman"/>
          <w:sz w:val="24"/>
          <w:szCs w:val="24"/>
        </w:rPr>
      </w:pPr>
      <w:r w:rsidRPr="00B432E3">
        <w:rPr>
          <w:rFonts w:ascii="Times New Roman" w:eastAsia="Calibri" w:hAnsi="Times New Roman" w:cs="Times New Roman"/>
          <w:sz w:val="24"/>
          <w:szCs w:val="24"/>
        </w:rPr>
        <w:t>- сосуды, работающие под давлением - 58%;</w:t>
      </w:r>
    </w:p>
    <w:p w:rsidR="004B4D76" w:rsidRPr="00B432E3" w:rsidRDefault="004B4D76" w:rsidP="004B4D76">
      <w:pPr>
        <w:spacing w:after="0" w:line="240" w:lineRule="auto"/>
        <w:ind w:left="1068"/>
        <w:contextualSpacing/>
        <w:jc w:val="both"/>
        <w:rPr>
          <w:rFonts w:ascii="Times New Roman" w:eastAsia="Calibri" w:hAnsi="Times New Roman" w:cs="Times New Roman"/>
          <w:sz w:val="24"/>
          <w:szCs w:val="24"/>
        </w:rPr>
      </w:pPr>
      <w:r w:rsidRPr="00B432E3">
        <w:rPr>
          <w:rFonts w:ascii="Times New Roman" w:eastAsia="Calibri" w:hAnsi="Times New Roman" w:cs="Times New Roman"/>
          <w:sz w:val="24"/>
          <w:szCs w:val="24"/>
        </w:rPr>
        <w:t>- фонтанная арматура скважин - 62%;</w:t>
      </w:r>
    </w:p>
    <w:p w:rsidR="004B4D76" w:rsidRPr="00B432E3" w:rsidRDefault="004B4D76" w:rsidP="004B4D76">
      <w:pPr>
        <w:spacing w:after="0" w:line="240" w:lineRule="auto"/>
        <w:ind w:left="1068"/>
        <w:contextualSpacing/>
        <w:jc w:val="both"/>
        <w:rPr>
          <w:rFonts w:ascii="Times New Roman" w:eastAsia="Calibri" w:hAnsi="Times New Roman" w:cs="Times New Roman"/>
          <w:sz w:val="24"/>
          <w:szCs w:val="24"/>
        </w:rPr>
      </w:pPr>
      <w:r w:rsidRPr="00B432E3">
        <w:rPr>
          <w:rFonts w:ascii="Times New Roman" w:eastAsia="Calibri" w:hAnsi="Times New Roman" w:cs="Times New Roman"/>
          <w:sz w:val="24"/>
          <w:szCs w:val="24"/>
        </w:rPr>
        <w:t>- резервуары – 54%;</w:t>
      </w:r>
    </w:p>
    <w:p w:rsidR="004B4D76" w:rsidRPr="00B432E3" w:rsidRDefault="004B4D76" w:rsidP="004B4D76">
      <w:pPr>
        <w:spacing w:after="0" w:line="240" w:lineRule="auto"/>
        <w:ind w:left="1068"/>
        <w:contextualSpacing/>
        <w:jc w:val="both"/>
        <w:rPr>
          <w:rFonts w:ascii="Times New Roman" w:eastAsia="Calibri" w:hAnsi="Times New Roman" w:cs="Times New Roman"/>
          <w:sz w:val="24"/>
          <w:szCs w:val="24"/>
        </w:rPr>
      </w:pPr>
      <w:r w:rsidRPr="00B432E3">
        <w:rPr>
          <w:rFonts w:ascii="Times New Roman" w:eastAsia="Calibri" w:hAnsi="Times New Roman" w:cs="Times New Roman"/>
          <w:sz w:val="24"/>
          <w:szCs w:val="24"/>
        </w:rPr>
        <w:t>- станки качалки – 99,9%;</w:t>
      </w:r>
    </w:p>
    <w:p w:rsidR="004B4D76" w:rsidRPr="00B432E3" w:rsidRDefault="004B4D76" w:rsidP="004B4D76">
      <w:pPr>
        <w:spacing w:after="0" w:line="240" w:lineRule="auto"/>
        <w:ind w:left="1068"/>
        <w:contextualSpacing/>
        <w:jc w:val="both"/>
        <w:rPr>
          <w:rFonts w:ascii="Times New Roman" w:eastAsia="Calibri" w:hAnsi="Times New Roman" w:cs="Times New Roman"/>
          <w:sz w:val="24"/>
          <w:szCs w:val="24"/>
        </w:rPr>
      </w:pPr>
      <w:r w:rsidRPr="00B432E3">
        <w:rPr>
          <w:rFonts w:ascii="Times New Roman" w:eastAsia="Calibri" w:hAnsi="Times New Roman" w:cs="Times New Roman"/>
          <w:sz w:val="24"/>
          <w:szCs w:val="24"/>
        </w:rPr>
        <w:t>- АГЗУ – 64%;</w:t>
      </w:r>
    </w:p>
    <w:p w:rsidR="004B4D76" w:rsidRPr="00B432E3" w:rsidRDefault="004B4D76" w:rsidP="004B4D76">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 здания и сооружения на ОПО: – Здания – 60%.</w:t>
      </w:r>
    </w:p>
    <w:p w:rsidR="004B4D76" w:rsidRPr="00B432E3" w:rsidRDefault="004B4D76" w:rsidP="004B4D76">
      <w:pPr>
        <w:spacing w:after="0" w:line="240" w:lineRule="auto"/>
        <w:ind w:left="-284"/>
        <w:contextualSpacing/>
        <w:jc w:val="both"/>
        <w:rPr>
          <w:rFonts w:ascii="Times New Roman" w:eastAsia="Calibri" w:hAnsi="Times New Roman" w:cs="Times New Roman"/>
          <w:sz w:val="24"/>
          <w:szCs w:val="24"/>
        </w:rPr>
      </w:pPr>
      <w:r w:rsidRPr="00B432E3">
        <w:rPr>
          <w:rFonts w:ascii="Times New Roman" w:eastAsia="Calibri" w:hAnsi="Times New Roman" w:cs="Times New Roman"/>
          <w:sz w:val="24"/>
          <w:szCs w:val="24"/>
        </w:rPr>
        <w:t>5. Количество проведенных экспертиз промышленной безопасности (ЭПБ) на продление эксплуатации технических устройств за 2020 год: 3981  ед.</w:t>
      </w:r>
    </w:p>
    <w:p w:rsidR="004B4D76" w:rsidRPr="00B432E3" w:rsidRDefault="004B4D76" w:rsidP="00B432E3">
      <w:pPr>
        <w:numPr>
          <w:ilvl w:val="0"/>
          <w:numId w:val="17"/>
        </w:numPr>
        <w:tabs>
          <w:tab w:val="left" w:pos="0"/>
          <w:tab w:val="left" w:pos="142"/>
        </w:tabs>
        <w:spacing w:after="0" w:line="240" w:lineRule="auto"/>
        <w:ind w:left="-142" w:hanging="142"/>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технических устройств, не прошедших ЭПБ и выведенных из эксплуатации за 2020 год: 0 ед.</w:t>
      </w:r>
    </w:p>
    <w:p w:rsidR="004B4D76" w:rsidRPr="00B432E3" w:rsidRDefault="004B4D76" w:rsidP="004B4D76">
      <w:pPr>
        <w:spacing w:after="0" w:line="240" w:lineRule="auto"/>
        <w:ind w:hanging="28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7.    Информация об инцидентах:</w:t>
      </w:r>
    </w:p>
    <w:p w:rsidR="004B4D76" w:rsidRPr="00B432E3" w:rsidRDefault="004B4D76" w:rsidP="004B4D76">
      <w:pPr>
        <w:spacing w:after="0" w:line="240" w:lineRule="auto"/>
        <w:ind w:hanging="28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 за 2020 год на внутрипромысловых трубопроводах зафиксировано 0 инцидентов.</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p>
    <w:p w:rsidR="004B4D76" w:rsidRPr="00B432E3" w:rsidRDefault="004B4D76" w:rsidP="004B4D76">
      <w:pPr>
        <w:spacing w:after="0" w:line="240" w:lineRule="auto"/>
        <w:ind w:firstLine="720"/>
        <w:jc w:val="both"/>
        <w:outlineLvl w:val="1"/>
        <w:rPr>
          <w:rFonts w:ascii="Times New Roman" w:eastAsia="Times New Roman" w:hAnsi="Times New Roman" w:cs="Times New Roman"/>
          <w:b/>
          <w:sz w:val="24"/>
          <w:szCs w:val="24"/>
          <w:lang w:eastAsia="ru-RU"/>
        </w:rPr>
      </w:pPr>
      <w:bookmarkStart w:id="17" w:name="_Toc59535778"/>
      <w:r w:rsidRPr="00B432E3">
        <w:rPr>
          <w:rFonts w:ascii="Times New Roman" w:eastAsia="Times New Roman" w:hAnsi="Times New Roman" w:cs="Times New Roman"/>
          <w:b/>
          <w:sz w:val="24"/>
          <w:szCs w:val="24"/>
          <w:lang w:eastAsia="ru-RU"/>
        </w:rPr>
        <w:t>4.2 ООО «Регион-нефть»</w:t>
      </w:r>
      <w:bookmarkEnd w:id="17"/>
    </w:p>
    <w:p w:rsidR="004B4D76" w:rsidRPr="00B432E3" w:rsidRDefault="004B4D76" w:rsidP="004B4D76">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rPr>
      </w:pPr>
    </w:p>
    <w:p w:rsidR="004B4D76" w:rsidRPr="00B432E3" w:rsidRDefault="004B4D76" w:rsidP="004B4D76">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8"/>
        </w:rPr>
      </w:pPr>
      <w:r w:rsidRPr="00B432E3">
        <w:rPr>
          <w:rFonts w:ascii="Times New Roman" w:eastAsia="Times New Roman" w:hAnsi="Times New Roman" w:cs="Times New Roman"/>
          <w:kern w:val="3"/>
          <w:sz w:val="24"/>
          <w:szCs w:val="28"/>
        </w:rPr>
        <w:t>1. Протяженность эксплуатируемых внутри промысловых трубопроводов 43, 674 км. Трубопроводы с истекшим сроком эксплуатации отсутствуют, численность работников предприятия составляет 218 человек.</w:t>
      </w:r>
    </w:p>
    <w:p w:rsidR="004B4D76" w:rsidRPr="00B432E3" w:rsidRDefault="004B4D76" w:rsidP="004B4D76">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8"/>
        </w:rPr>
      </w:pPr>
      <w:r w:rsidRPr="00B432E3">
        <w:rPr>
          <w:rFonts w:ascii="Times New Roman" w:eastAsia="Times New Roman" w:hAnsi="Times New Roman" w:cs="Times New Roman"/>
          <w:kern w:val="3"/>
          <w:sz w:val="24"/>
          <w:szCs w:val="28"/>
        </w:rPr>
        <w:t>2. Внедрение новой техники и технологий на опасных производственных объектах ООО «Регион-нефть» по состоянию на 20.12.2020г. не производилось.</w:t>
      </w:r>
    </w:p>
    <w:p w:rsidR="004B4D76" w:rsidRPr="00B432E3" w:rsidRDefault="004B4D76" w:rsidP="004B4D76">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8"/>
          <w:lang w:eastAsia="ru-RU"/>
        </w:rPr>
      </w:pPr>
      <w:r w:rsidRPr="00B432E3">
        <w:rPr>
          <w:rFonts w:ascii="Times New Roman" w:eastAsia="Times New Roman" w:hAnsi="Times New Roman" w:cs="Times New Roman"/>
          <w:kern w:val="3"/>
          <w:sz w:val="24"/>
          <w:szCs w:val="28"/>
          <w:lang w:eastAsia="ru-RU"/>
        </w:rPr>
        <w:t>3. По состоянию на 20.12.2020 г. новые построенные и введенные в эксплуатацию опасные производственные объекты отсутствуют.</w:t>
      </w:r>
    </w:p>
    <w:p w:rsidR="004B4D76" w:rsidRPr="00B432E3" w:rsidRDefault="004B4D76" w:rsidP="004B4D76">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8"/>
        </w:rPr>
      </w:pPr>
      <w:r w:rsidRPr="00B432E3">
        <w:rPr>
          <w:rFonts w:ascii="Times New Roman" w:eastAsia="Times New Roman" w:hAnsi="Times New Roman" w:cs="Times New Roman"/>
          <w:kern w:val="3"/>
          <w:sz w:val="24"/>
          <w:szCs w:val="28"/>
        </w:rPr>
        <w:t>4. По состоянию на 20.12.2020 г. нефтепромысловое оборудование с истекшим сроком эксплуатации отсутствует.</w:t>
      </w:r>
    </w:p>
    <w:p w:rsidR="004B4D76" w:rsidRPr="00B432E3" w:rsidRDefault="004B4D76" w:rsidP="004B4D76">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8"/>
        </w:rPr>
      </w:pPr>
      <w:r w:rsidRPr="00B432E3">
        <w:rPr>
          <w:rFonts w:ascii="Times New Roman" w:eastAsia="Times New Roman" w:hAnsi="Times New Roman" w:cs="Times New Roman"/>
          <w:kern w:val="3"/>
          <w:sz w:val="24"/>
          <w:szCs w:val="28"/>
        </w:rPr>
        <w:t>5. По состоянию на 20.12.2020 г. проведено 8 экспертиз промышленной безопасности (ЭПБ), на продление эксплуатации технических устройств.</w:t>
      </w:r>
    </w:p>
    <w:p w:rsidR="004B4D76" w:rsidRPr="00B432E3" w:rsidRDefault="004B4D76" w:rsidP="004B4D76">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8"/>
        </w:rPr>
      </w:pPr>
      <w:r w:rsidRPr="00B432E3">
        <w:rPr>
          <w:rFonts w:ascii="Times New Roman" w:eastAsia="Times New Roman" w:hAnsi="Times New Roman" w:cs="Times New Roman"/>
          <w:kern w:val="3"/>
          <w:sz w:val="24"/>
          <w:szCs w:val="28"/>
        </w:rPr>
        <w:t>6. Технические устройства не прошедшие ЭПБ и выведенные из эксплуатации по состоянию на 20.12.2020 г. отсутствуют.</w:t>
      </w:r>
    </w:p>
    <w:p w:rsidR="004B4D76" w:rsidRPr="00B432E3" w:rsidRDefault="004B4D76" w:rsidP="004B4D76">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8"/>
        </w:rPr>
      </w:pPr>
      <w:r w:rsidRPr="00B432E3">
        <w:rPr>
          <w:rFonts w:ascii="Times New Roman" w:eastAsia="Times New Roman" w:hAnsi="Times New Roman" w:cs="Times New Roman"/>
          <w:kern w:val="3"/>
          <w:sz w:val="24"/>
          <w:szCs w:val="28"/>
        </w:rPr>
        <w:t>7. По состоянию на 20.12.2020 г. инцидентов на опасных производственных объектах не было.</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p>
    <w:p w:rsidR="004B4D76" w:rsidRPr="00B432E3" w:rsidRDefault="004B4D76" w:rsidP="004B4D76">
      <w:pPr>
        <w:spacing w:after="0" w:line="240" w:lineRule="auto"/>
        <w:ind w:firstLine="720"/>
        <w:jc w:val="both"/>
        <w:outlineLvl w:val="1"/>
        <w:rPr>
          <w:rFonts w:ascii="Times New Roman" w:eastAsia="Times New Roman" w:hAnsi="Times New Roman" w:cs="Times New Roman"/>
          <w:b/>
          <w:sz w:val="24"/>
          <w:szCs w:val="24"/>
          <w:lang w:eastAsia="ru-RU"/>
        </w:rPr>
      </w:pPr>
      <w:bookmarkStart w:id="18" w:name="_Toc59535779"/>
      <w:r w:rsidRPr="00B432E3">
        <w:rPr>
          <w:rFonts w:ascii="Times New Roman" w:eastAsia="Times New Roman" w:hAnsi="Times New Roman" w:cs="Times New Roman"/>
          <w:b/>
          <w:sz w:val="24"/>
          <w:szCs w:val="24"/>
          <w:lang w:eastAsia="ru-RU"/>
        </w:rPr>
        <w:t>4.3 ООО «БайТекс»</w:t>
      </w:r>
      <w:bookmarkEnd w:id="18"/>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p>
    <w:p w:rsidR="004B4D76" w:rsidRPr="00B432E3" w:rsidRDefault="004B4D76" w:rsidP="004B4D76">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rPr>
      </w:pPr>
      <w:r w:rsidRPr="00B432E3">
        <w:rPr>
          <w:rFonts w:ascii="Times New Roman" w:eastAsia="Times New Roman" w:hAnsi="Times New Roman" w:cs="Times New Roman"/>
          <w:kern w:val="3"/>
          <w:sz w:val="24"/>
          <w:szCs w:val="24"/>
          <w:lang w:eastAsia="ru-RU"/>
        </w:rPr>
        <w:t>1.</w:t>
      </w:r>
      <w:r w:rsidRPr="00B432E3">
        <w:rPr>
          <w:rFonts w:ascii="Times New Roman" w:eastAsia="Times New Roman" w:hAnsi="Times New Roman" w:cs="Times New Roman"/>
          <w:kern w:val="3"/>
          <w:sz w:val="24"/>
          <w:szCs w:val="24"/>
          <w:lang w:eastAsia="ru-RU"/>
        </w:rPr>
        <w:tab/>
      </w:r>
      <w:r w:rsidRPr="00B432E3">
        <w:rPr>
          <w:rFonts w:ascii="Times New Roman" w:eastAsia="Times New Roman" w:hAnsi="Times New Roman" w:cs="Times New Roman"/>
          <w:kern w:val="3"/>
          <w:sz w:val="24"/>
          <w:szCs w:val="24"/>
        </w:rPr>
        <w:t>Протяженность эксплуатируемых внутрипромысловых трубопроводов составляет - 88,3 км, трубопроводы с истекшим сроком эксплуатации – отсутствуют.</w:t>
      </w:r>
    </w:p>
    <w:p w:rsidR="004B4D76" w:rsidRPr="00B432E3" w:rsidRDefault="004B4D76" w:rsidP="004B4D76">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rPr>
      </w:pPr>
      <w:r w:rsidRPr="00B432E3">
        <w:rPr>
          <w:rFonts w:ascii="Times New Roman" w:eastAsia="Times New Roman" w:hAnsi="Times New Roman" w:cs="Times New Roman"/>
          <w:kern w:val="3"/>
          <w:sz w:val="24"/>
          <w:szCs w:val="24"/>
        </w:rPr>
        <w:t>2.</w:t>
      </w:r>
      <w:r w:rsidRPr="00B432E3">
        <w:rPr>
          <w:rFonts w:ascii="Times New Roman" w:eastAsia="Times New Roman" w:hAnsi="Times New Roman" w:cs="Times New Roman"/>
          <w:kern w:val="3"/>
          <w:sz w:val="24"/>
          <w:szCs w:val="24"/>
        </w:rPr>
        <w:tab/>
        <w:t>За данный период внедрение новой техники и технологии на опасных производственных объектах Самарской области не проводилось.</w:t>
      </w:r>
    </w:p>
    <w:p w:rsidR="004B4D76" w:rsidRPr="00B432E3" w:rsidRDefault="004B4D76" w:rsidP="004B4D76">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rPr>
      </w:pPr>
      <w:r w:rsidRPr="00B432E3">
        <w:rPr>
          <w:rFonts w:ascii="Times New Roman" w:eastAsia="Times New Roman" w:hAnsi="Times New Roman" w:cs="Times New Roman"/>
          <w:kern w:val="3"/>
          <w:sz w:val="24"/>
          <w:szCs w:val="24"/>
        </w:rPr>
        <w:t>3.</w:t>
      </w:r>
      <w:r w:rsidRPr="00B432E3">
        <w:rPr>
          <w:rFonts w:ascii="Times New Roman" w:eastAsia="Times New Roman" w:hAnsi="Times New Roman" w:cs="Times New Roman"/>
          <w:kern w:val="3"/>
          <w:sz w:val="24"/>
          <w:szCs w:val="24"/>
        </w:rPr>
        <w:tab/>
      </w:r>
      <w:proofErr w:type="gramStart"/>
      <w:r w:rsidRPr="00B432E3">
        <w:rPr>
          <w:rFonts w:ascii="Times New Roman" w:eastAsia="Times New Roman" w:hAnsi="Times New Roman" w:cs="Times New Roman"/>
          <w:kern w:val="3"/>
          <w:sz w:val="24"/>
          <w:szCs w:val="24"/>
        </w:rPr>
        <w:t>Введённые в эксплуатацию ОПО за 12 месяцев  2020г – площадка добывающей скважины с полным набором сооружений, в количестве 5 шт.</w:t>
      </w:r>
      <w:proofErr w:type="gramEnd"/>
    </w:p>
    <w:p w:rsidR="004B4D76" w:rsidRPr="00B432E3" w:rsidRDefault="004B4D76" w:rsidP="004B4D76">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rPr>
      </w:pPr>
      <w:r w:rsidRPr="00B432E3">
        <w:rPr>
          <w:rFonts w:ascii="Times New Roman" w:eastAsia="Times New Roman" w:hAnsi="Times New Roman" w:cs="Times New Roman"/>
          <w:kern w:val="3"/>
          <w:sz w:val="24"/>
          <w:szCs w:val="24"/>
        </w:rPr>
        <w:t>4.</w:t>
      </w:r>
      <w:r w:rsidRPr="00B432E3">
        <w:rPr>
          <w:rFonts w:ascii="Times New Roman" w:eastAsia="Times New Roman" w:hAnsi="Times New Roman" w:cs="Times New Roman"/>
          <w:kern w:val="3"/>
          <w:sz w:val="24"/>
          <w:szCs w:val="24"/>
        </w:rPr>
        <w:tab/>
        <w:t xml:space="preserve">Количество эксплуатируемого нефтепромыслового оборудования </w:t>
      </w:r>
      <w:proofErr w:type="gramStart"/>
      <w:r w:rsidRPr="00B432E3">
        <w:rPr>
          <w:rFonts w:ascii="Times New Roman" w:eastAsia="Times New Roman" w:hAnsi="Times New Roman" w:cs="Times New Roman"/>
          <w:kern w:val="3"/>
          <w:sz w:val="24"/>
          <w:szCs w:val="24"/>
        </w:rPr>
        <w:t>с</w:t>
      </w:r>
      <w:proofErr w:type="gramEnd"/>
    </w:p>
    <w:p w:rsidR="004B4D76" w:rsidRPr="00B432E3" w:rsidRDefault="004B4D76" w:rsidP="004B4D76">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rPr>
      </w:pPr>
      <w:r w:rsidRPr="00B432E3">
        <w:rPr>
          <w:rFonts w:ascii="Times New Roman" w:eastAsia="Times New Roman" w:hAnsi="Times New Roman" w:cs="Times New Roman"/>
          <w:kern w:val="3"/>
          <w:sz w:val="24"/>
          <w:szCs w:val="24"/>
        </w:rPr>
        <w:t>истёкшим сроком эксплуатации от общего количества</w:t>
      </w:r>
      <w:proofErr w:type="gramStart"/>
      <w:r w:rsidRPr="00B432E3">
        <w:rPr>
          <w:rFonts w:ascii="Times New Roman" w:eastAsia="Times New Roman" w:hAnsi="Times New Roman" w:cs="Times New Roman"/>
          <w:kern w:val="3"/>
          <w:sz w:val="24"/>
          <w:szCs w:val="24"/>
        </w:rPr>
        <w:t xml:space="preserve"> (%):</w:t>
      </w:r>
      <w:proofErr w:type="gramEnd"/>
    </w:p>
    <w:p w:rsidR="004B4D76" w:rsidRPr="00B432E3" w:rsidRDefault="004B4D76" w:rsidP="004B4D76">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rPr>
      </w:pPr>
      <w:r w:rsidRPr="00B432E3">
        <w:rPr>
          <w:rFonts w:ascii="Times New Roman" w:eastAsia="Times New Roman" w:hAnsi="Times New Roman" w:cs="Times New Roman"/>
          <w:kern w:val="3"/>
          <w:sz w:val="24"/>
          <w:szCs w:val="24"/>
        </w:rPr>
        <w:t>а.</w:t>
      </w:r>
      <w:r w:rsidRPr="00B432E3">
        <w:rPr>
          <w:rFonts w:ascii="Times New Roman" w:eastAsia="Times New Roman" w:hAnsi="Times New Roman" w:cs="Times New Roman"/>
          <w:kern w:val="3"/>
          <w:sz w:val="24"/>
          <w:szCs w:val="24"/>
        </w:rPr>
        <w:tab/>
        <w:t xml:space="preserve">Сосуды, работающие под давлением  -  ( 0 </w:t>
      </w:r>
      <w:proofErr w:type="gramStart"/>
      <w:r w:rsidRPr="00B432E3">
        <w:rPr>
          <w:rFonts w:ascii="Times New Roman" w:eastAsia="Times New Roman" w:hAnsi="Times New Roman" w:cs="Times New Roman"/>
          <w:kern w:val="3"/>
          <w:sz w:val="24"/>
          <w:szCs w:val="24"/>
        </w:rPr>
        <w:t>ед</w:t>
      </w:r>
      <w:proofErr w:type="gramEnd"/>
      <w:r w:rsidRPr="00B432E3">
        <w:rPr>
          <w:rFonts w:ascii="Times New Roman" w:eastAsia="Times New Roman" w:hAnsi="Times New Roman" w:cs="Times New Roman"/>
          <w:kern w:val="3"/>
          <w:sz w:val="24"/>
          <w:szCs w:val="24"/>
        </w:rPr>
        <w:t xml:space="preserve"> ) 0%</w:t>
      </w:r>
    </w:p>
    <w:p w:rsidR="004B4D76" w:rsidRPr="00B432E3" w:rsidRDefault="004B4D76" w:rsidP="004B4D76">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rPr>
      </w:pPr>
      <w:r w:rsidRPr="00B432E3">
        <w:rPr>
          <w:rFonts w:ascii="Times New Roman" w:eastAsia="Times New Roman" w:hAnsi="Times New Roman" w:cs="Times New Roman"/>
          <w:kern w:val="3"/>
          <w:sz w:val="24"/>
          <w:szCs w:val="24"/>
        </w:rPr>
        <w:t>б.</w:t>
      </w:r>
      <w:r w:rsidRPr="00B432E3">
        <w:rPr>
          <w:rFonts w:ascii="Times New Roman" w:eastAsia="Times New Roman" w:hAnsi="Times New Roman" w:cs="Times New Roman"/>
          <w:kern w:val="3"/>
          <w:sz w:val="24"/>
          <w:szCs w:val="24"/>
        </w:rPr>
        <w:tab/>
        <w:t xml:space="preserve">Фонтанная арматура скважин -  (0 </w:t>
      </w:r>
      <w:proofErr w:type="gramStart"/>
      <w:r w:rsidRPr="00B432E3">
        <w:rPr>
          <w:rFonts w:ascii="Times New Roman" w:eastAsia="Times New Roman" w:hAnsi="Times New Roman" w:cs="Times New Roman"/>
          <w:kern w:val="3"/>
          <w:sz w:val="24"/>
          <w:szCs w:val="24"/>
        </w:rPr>
        <w:t>ед</w:t>
      </w:r>
      <w:proofErr w:type="gramEnd"/>
      <w:r w:rsidRPr="00B432E3">
        <w:rPr>
          <w:rFonts w:ascii="Times New Roman" w:eastAsia="Times New Roman" w:hAnsi="Times New Roman" w:cs="Times New Roman"/>
          <w:kern w:val="3"/>
          <w:sz w:val="24"/>
          <w:szCs w:val="24"/>
        </w:rPr>
        <w:t xml:space="preserve"> ) 0%</w:t>
      </w:r>
    </w:p>
    <w:p w:rsidR="004B4D76" w:rsidRPr="00B432E3" w:rsidRDefault="004B4D76" w:rsidP="004B4D76">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rPr>
      </w:pPr>
      <w:r w:rsidRPr="00B432E3">
        <w:rPr>
          <w:rFonts w:ascii="Times New Roman" w:eastAsia="Times New Roman" w:hAnsi="Times New Roman" w:cs="Times New Roman"/>
          <w:kern w:val="3"/>
          <w:sz w:val="24"/>
          <w:szCs w:val="24"/>
        </w:rPr>
        <w:lastRenderedPageBreak/>
        <w:t>в.</w:t>
      </w:r>
      <w:r w:rsidRPr="00B432E3">
        <w:rPr>
          <w:rFonts w:ascii="Times New Roman" w:eastAsia="Times New Roman" w:hAnsi="Times New Roman" w:cs="Times New Roman"/>
          <w:kern w:val="3"/>
          <w:sz w:val="24"/>
          <w:szCs w:val="24"/>
        </w:rPr>
        <w:tab/>
        <w:t>Резервуары   -  0 %</w:t>
      </w:r>
    </w:p>
    <w:p w:rsidR="004B4D76" w:rsidRPr="00B432E3" w:rsidRDefault="004B4D76" w:rsidP="004B4D76">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rPr>
      </w:pPr>
      <w:r w:rsidRPr="00B432E3">
        <w:rPr>
          <w:rFonts w:ascii="Times New Roman" w:eastAsia="Times New Roman" w:hAnsi="Times New Roman" w:cs="Times New Roman"/>
          <w:kern w:val="3"/>
          <w:sz w:val="24"/>
          <w:szCs w:val="24"/>
        </w:rPr>
        <w:t>г.</w:t>
      </w:r>
      <w:r w:rsidRPr="00B432E3">
        <w:rPr>
          <w:rFonts w:ascii="Times New Roman" w:eastAsia="Times New Roman" w:hAnsi="Times New Roman" w:cs="Times New Roman"/>
          <w:kern w:val="3"/>
          <w:sz w:val="24"/>
          <w:szCs w:val="24"/>
        </w:rPr>
        <w:tab/>
        <w:t xml:space="preserve">Станки-качалки  -  (0 </w:t>
      </w:r>
      <w:proofErr w:type="gramStart"/>
      <w:r w:rsidRPr="00B432E3">
        <w:rPr>
          <w:rFonts w:ascii="Times New Roman" w:eastAsia="Times New Roman" w:hAnsi="Times New Roman" w:cs="Times New Roman"/>
          <w:kern w:val="3"/>
          <w:sz w:val="24"/>
          <w:szCs w:val="24"/>
        </w:rPr>
        <w:t>ед</w:t>
      </w:r>
      <w:proofErr w:type="gramEnd"/>
      <w:r w:rsidRPr="00B432E3">
        <w:rPr>
          <w:rFonts w:ascii="Times New Roman" w:eastAsia="Times New Roman" w:hAnsi="Times New Roman" w:cs="Times New Roman"/>
          <w:kern w:val="3"/>
          <w:sz w:val="24"/>
          <w:szCs w:val="24"/>
        </w:rPr>
        <w:t xml:space="preserve"> ) 0%</w:t>
      </w:r>
    </w:p>
    <w:p w:rsidR="004B4D76" w:rsidRPr="00B432E3" w:rsidRDefault="004B4D76" w:rsidP="004B4D76">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rPr>
      </w:pPr>
      <w:r w:rsidRPr="00B432E3">
        <w:rPr>
          <w:rFonts w:ascii="Times New Roman" w:eastAsia="Times New Roman" w:hAnsi="Times New Roman" w:cs="Times New Roman"/>
          <w:kern w:val="3"/>
          <w:sz w:val="24"/>
          <w:szCs w:val="24"/>
        </w:rPr>
        <w:t>д.</w:t>
      </w:r>
      <w:r w:rsidRPr="00B432E3">
        <w:rPr>
          <w:rFonts w:ascii="Times New Roman" w:eastAsia="Times New Roman" w:hAnsi="Times New Roman" w:cs="Times New Roman"/>
          <w:kern w:val="3"/>
          <w:sz w:val="24"/>
          <w:szCs w:val="24"/>
        </w:rPr>
        <w:tab/>
        <w:t xml:space="preserve">АГЗУ -  0% </w:t>
      </w:r>
    </w:p>
    <w:p w:rsidR="004B4D76" w:rsidRPr="00B432E3" w:rsidRDefault="004B4D76" w:rsidP="004B4D76">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rPr>
      </w:pPr>
      <w:r w:rsidRPr="00B432E3">
        <w:rPr>
          <w:rFonts w:ascii="Times New Roman" w:eastAsia="Times New Roman" w:hAnsi="Times New Roman" w:cs="Times New Roman"/>
          <w:kern w:val="3"/>
          <w:sz w:val="24"/>
          <w:szCs w:val="24"/>
        </w:rPr>
        <w:t>е. Здания и сооружения на ОПО.  – 0%</w:t>
      </w:r>
    </w:p>
    <w:p w:rsidR="004B4D76" w:rsidRPr="00B432E3" w:rsidRDefault="004B4D76" w:rsidP="004B4D76">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rPr>
      </w:pPr>
      <w:r w:rsidRPr="00B432E3">
        <w:rPr>
          <w:rFonts w:ascii="Times New Roman" w:eastAsia="Times New Roman" w:hAnsi="Times New Roman" w:cs="Times New Roman"/>
          <w:kern w:val="3"/>
          <w:sz w:val="24"/>
          <w:szCs w:val="24"/>
        </w:rPr>
        <w:t>5.</w:t>
      </w:r>
      <w:r w:rsidRPr="00B432E3">
        <w:rPr>
          <w:rFonts w:ascii="Times New Roman" w:eastAsia="Times New Roman" w:hAnsi="Times New Roman" w:cs="Times New Roman"/>
          <w:kern w:val="3"/>
          <w:sz w:val="24"/>
          <w:szCs w:val="24"/>
        </w:rPr>
        <w:tab/>
        <w:t>Количество проведенных экспертиз промышленной безопасности (ЭПБ), на продление эксплуатации технических устройств – 48 шт.</w:t>
      </w:r>
    </w:p>
    <w:p w:rsidR="004B4D76" w:rsidRPr="00B432E3" w:rsidRDefault="004B4D76" w:rsidP="004B4D76">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rPr>
      </w:pPr>
      <w:r w:rsidRPr="00B432E3">
        <w:rPr>
          <w:rFonts w:ascii="Times New Roman" w:eastAsia="Times New Roman" w:hAnsi="Times New Roman" w:cs="Times New Roman"/>
          <w:kern w:val="3"/>
          <w:sz w:val="24"/>
          <w:szCs w:val="24"/>
        </w:rPr>
        <w:t>6.</w:t>
      </w:r>
      <w:r w:rsidRPr="00B432E3">
        <w:rPr>
          <w:rFonts w:ascii="Times New Roman" w:eastAsia="Times New Roman" w:hAnsi="Times New Roman" w:cs="Times New Roman"/>
          <w:kern w:val="3"/>
          <w:sz w:val="24"/>
          <w:szCs w:val="24"/>
        </w:rPr>
        <w:tab/>
        <w:t>Количество технических устройств не прошедших ЭПБ и выведенных из эксплуатации  – 0 ед .</w:t>
      </w:r>
    </w:p>
    <w:p w:rsidR="004B4D76" w:rsidRPr="00B432E3" w:rsidRDefault="004B4D76" w:rsidP="004B4D76">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rPr>
      </w:pPr>
      <w:r w:rsidRPr="00B432E3">
        <w:rPr>
          <w:rFonts w:ascii="Times New Roman" w:eastAsia="Times New Roman" w:hAnsi="Times New Roman" w:cs="Times New Roman"/>
          <w:kern w:val="3"/>
          <w:sz w:val="24"/>
          <w:szCs w:val="24"/>
        </w:rPr>
        <w:t>7.</w:t>
      </w:r>
      <w:r w:rsidRPr="00B432E3">
        <w:rPr>
          <w:rFonts w:ascii="Times New Roman" w:eastAsia="Times New Roman" w:hAnsi="Times New Roman" w:cs="Times New Roman"/>
          <w:kern w:val="3"/>
          <w:sz w:val="24"/>
          <w:szCs w:val="24"/>
        </w:rPr>
        <w:tab/>
        <w:t>Инциденты на ОПО  за 12 месяцев 2020г. - не зарегистрированы.</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p>
    <w:p w:rsidR="004B4D76" w:rsidRPr="00B432E3" w:rsidRDefault="004B4D76" w:rsidP="004B4D76">
      <w:pPr>
        <w:spacing w:after="0" w:line="240" w:lineRule="auto"/>
        <w:ind w:firstLine="720"/>
        <w:jc w:val="both"/>
        <w:outlineLvl w:val="1"/>
        <w:rPr>
          <w:rFonts w:ascii="Times New Roman" w:eastAsia="Times New Roman" w:hAnsi="Times New Roman" w:cs="Times New Roman"/>
          <w:b/>
          <w:sz w:val="24"/>
          <w:szCs w:val="24"/>
          <w:lang w:eastAsia="ru-RU"/>
        </w:rPr>
      </w:pPr>
      <w:bookmarkStart w:id="19" w:name="_Toc59535780"/>
      <w:r w:rsidRPr="00B432E3">
        <w:rPr>
          <w:rFonts w:ascii="Times New Roman" w:eastAsia="Times New Roman" w:hAnsi="Times New Roman" w:cs="Times New Roman"/>
          <w:b/>
          <w:sz w:val="24"/>
          <w:szCs w:val="24"/>
          <w:lang w:eastAsia="ru-RU"/>
        </w:rPr>
        <w:t>4.4 ООО «ТНС-Развитие»</w:t>
      </w:r>
      <w:bookmarkEnd w:id="19"/>
    </w:p>
    <w:p w:rsidR="004B4D76" w:rsidRPr="00B432E3" w:rsidRDefault="004B4D76" w:rsidP="00BD026F">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    Протяженность эксплуатируемых внутрипромысловых трубопроводов – 28.041 км.</w:t>
      </w:r>
    </w:p>
    <w:p w:rsidR="004B4D76" w:rsidRPr="00B432E3" w:rsidRDefault="004B4D76" w:rsidP="004B4D76">
      <w:pPr>
        <w:spacing w:after="0" w:line="240" w:lineRule="auto"/>
        <w:ind w:left="426" w:hanging="426"/>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Протяженность эксплуатируемых внутрипромысловых трубопроводов с истекшим       сроком эксплуатации – 0 км.</w:t>
      </w:r>
    </w:p>
    <w:p w:rsidR="004B4D76" w:rsidRPr="00B432E3" w:rsidRDefault="004B4D76" w:rsidP="004B4D76">
      <w:pPr>
        <w:spacing w:after="0" w:line="240" w:lineRule="auto"/>
        <w:ind w:left="426" w:hanging="426"/>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    Внедрение новой техники и технологий на опасных производственных объектах  -  нет.</w:t>
      </w:r>
    </w:p>
    <w:p w:rsidR="004B4D76" w:rsidRPr="00B432E3" w:rsidRDefault="004B4D76" w:rsidP="004B4D76">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3.    </w:t>
      </w:r>
      <w:proofErr w:type="gramStart"/>
      <w:r w:rsidRPr="00B432E3">
        <w:rPr>
          <w:rFonts w:ascii="Times New Roman" w:eastAsia="Times New Roman" w:hAnsi="Times New Roman" w:cs="Times New Roman"/>
          <w:sz w:val="24"/>
          <w:szCs w:val="24"/>
          <w:lang w:eastAsia="ru-RU"/>
        </w:rPr>
        <w:t>Построенные</w:t>
      </w:r>
      <w:proofErr w:type="gramEnd"/>
      <w:r w:rsidRPr="00B432E3">
        <w:rPr>
          <w:rFonts w:ascii="Times New Roman" w:eastAsia="Times New Roman" w:hAnsi="Times New Roman" w:cs="Times New Roman"/>
          <w:sz w:val="24"/>
          <w:szCs w:val="24"/>
          <w:lang w:eastAsia="ru-RU"/>
        </w:rPr>
        <w:t xml:space="preserve"> (ОПО) и введенные в эксплуатацию за 2020г. – нет.</w:t>
      </w:r>
    </w:p>
    <w:p w:rsidR="004B4D76" w:rsidRPr="00B432E3" w:rsidRDefault="004B4D76" w:rsidP="004B4D76">
      <w:pPr>
        <w:spacing w:after="0" w:line="240" w:lineRule="auto"/>
        <w:ind w:left="426" w:hanging="426"/>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    Количество эксплуатируемого нефтепромыслового оборудования с истекшим сроком          эксплуатации от общего количества</w:t>
      </w:r>
      <w:proofErr w:type="gramStart"/>
      <w:r w:rsidRPr="00B432E3">
        <w:rPr>
          <w:rFonts w:ascii="Times New Roman" w:eastAsia="Times New Roman" w:hAnsi="Times New Roman" w:cs="Times New Roman"/>
          <w:sz w:val="24"/>
          <w:szCs w:val="24"/>
          <w:lang w:eastAsia="ru-RU"/>
        </w:rPr>
        <w:t xml:space="preserve"> (%):</w:t>
      </w:r>
      <w:proofErr w:type="gramEnd"/>
    </w:p>
    <w:p w:rsidR="004B4D76" w:rsidRPr="00B432E3" w:rsidRDefault="004B4D76" w:rsidP="004B4D76">
      <w:pPr>
        <w:spacing w:after="0" w:line="240" w:lineRule="auto"/>
        <w:ind w:left="426" w:hanging="426"/>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 сосуды, работающие под давлением – 9%;</w:t>
      </w:r>
    </w:p>
    <w:p w:rsidR="004B4D76" w:rsidRPr="00B432E3" w:rsidRDefault="004B4D76" w:rsidP="004B4D76">
      <w:pPr>
        <w:spacing w:after="0" w:line="240" w:lineRule="auto"/>
        <w:ind w:left="426" w:hanging="426"/>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 фонтанная арматура скважин – 32%;</w:t>
      </w:r>
    </w:p>
    <w:p w:rsidR="004B4D76" w:rsidRPr="00B432E3" w:rsidRDefault="004B4D76" w:rsidP="004B4D76">
      <w:pPr>
        <w:spacing w:after="0" w:line="240" w:lineRule="auto"/>
        <w:ind w:left="426" w:hanging="426"/>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 резервуары – 0%;</w:t>
      </w:r>
    </w:p>
    <w:p w:rsidR="004B4D76" w:rsidRPr="00B432E3" w:rsidRDefault="004B4D76" w:rsidP="004B4D76">
      <w:pPr>
        <w:spacing w:after="0" w:line="240" w:lineRule="auto"/>
        <w:ind w:left="426" w:hanging="426"/>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 станки-качалки – 17%;</w:t>
      </w:r>
    </w:p>
    <w:p w:rsidR="004B4D76" w:rsidRPr="00B432E3" w:rsidRDefault="004B4D76" w:rsidP="004B4D76">
      <w:pPr>
        <w:spacing w:after="0" w:line="240" w:lineRule="auto"/>
        <w:ind w:left="426" w:hanging="426"/>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 АГЗУ – 0%;</w:t>
      </w:r>
    </w:p>
    <w:p w:rsidR="004B4D76" w:rsidRPr="00B432E3" w:rsidRDefault="004B4D76" w:rsidP="004B4D76">
      <w:pPr>
        <w:spacing w:after="0" w:line="240" w:lineRule="auto"/>
        <w:ind w:left="426" w:hanging="426"/>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 здания и сооружения на ОПО – 0%.</w:t>
      </w:r>
    </w:p>
    <w:p w:rsidR="004B4D76" w:rsidRPr="00B432E3" w:rsidRDefault="004B4D76" w:rsidP="004B4D76">
      <w:pPr>
        <w:spacing w:after="0" w:line="240" w:lineRule="auto"/>
        <w:ind w:left="426" w:hanging="426"/>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    Количество проведенных экспертиз промышленной безопасности на продление   эксплуатации технических устройств – 8 экспертиз.</w:t>
      </w:r>
    </w:p>
    <w:p w:rsidR="004B4D76" w:rsidRPr="00B432E3" w:rsidRDefault="004B4D76" w:rsidP="004B4D76">
      <w:pPr>
        <w:spacing w:after="0" w:line="240" w:lineRule="auto"/>
        <w:ind w:left="426" w:hanging="426"/>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    Количество технических устройств не прошедших ЭПБ и выведенных из   эксплуатации – 0.</w:t>
      </w:r>
    </w:p>
    <w:p w:rsidR="004B4D76" w:rsidRPr="00B432E3" w:rsidRDefault="004B4D76" w:rsidP="004B4D76">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7.    Информация об инцидентах – инцидентов не было.</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p>
    <w:p w:rsidR="004B4D76" w:rsidRPr="00B432E3" w:rsidRDefault="004B4D76" w:rsidP="004B4D76">
      <w:pPr>
        <w:spacing w:after="0" w:line="240" w:lineRule="auto"/>
        <w:ind w:firstLine="720"/>
        <w:jc w:val="both"/>
        <w:outlineLvl w:val="1"/>
        <w:rPr>
          <w:rFonts w:ascii="Times New Roman" w:eastAsia="Times New Roman" w:hAnsi="Times New Roman" w:cs="Times New Roman"/>
          <w:b/>
          <w:sz w:val="24"/>
          <w:szCs w:val="24"/>
          <w:lang w:eastAsia="ru-RU"/>
        </w:rPr>
      </w:pPr>
      <w:bookmarkStart w:id="20" w:name="_Toc59535781"/>
      <w:r w:rsidRPr="00B432E3">
        <w:rPr>
          <w:rFonts w:ascii="Times New Roman" w:eastAsia="Times New Roman" w:hAnsi="Times New Roman" w:cs="Times New Roman"/>
          <w:b/>
          <w:sz w:val="24"/>
          <w:szCs w:val="24"/>
          <w:lang w:eastAsia="ru-RU"/>
        </w:rPr>
        <w:t>4.5 ООО «РИТЭК» ТПП «РИТЭК-Самара-Нафта»</w:t>
      </w:r>
      <w:bookmarkEnd w:id="20"/>
      <w:r w:rsidRPr="00B432E3">
        <w:rPr>
          <w:rFonts w:ascii="Times New Roman" w:eastAsia="Times New Roman" w:hAnsi="Times New Roman" w:cs="Times New Roman"/>
          <w:b/>
          <w:sz w:val="24"/>
          <w:szCs w:val="24"/>
          <w:lang w:eastAsia="ru-RU"/>
        </w:rPr>
        <w:t xml:space="preserve"> </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 2020 году внедрения новой техники и технологий на опасных производственных объектах ООО «РИТЭК» ТПП «РИТЭК – Самара – Нафта» не проводилось. </w:t>
      </w:r>
      <w:proofErr w:type="gramStart"/>
      <w:r w:rsidRPr="00B432E3">
        <w:rPr>
          <w:rFonts w:ascii="Times New Roman" w:eastAsia="Times New Roman" w:hAnsi="Times New Roman" w:cs="Times New Roman"/>
          <w:sz w:val="24"/>
          <w:szCs w:val="24"/>
          <w:lang w:eastAsia="ru-RU"/>
        </w:rPr>
        <w:t>На отчетную дату году по ТПП «РИТЭК – Самара – Нафта» построенных и введенных в эксплуатацию ОПО не было.</w:t>
      </w:r>
      <w:proofErr w:type="gramEnd"/>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p>
    <w:p w:rsidR="004B4D76" w:rsidRPr="00B432E3" w:rsidRDefault="004B4D76" w:rsidP="004B4D76">
      <w:pPr>
        <w:spacing w:after="0" w:line="240" w:lineRule="auto"/>
        <w:ind w:firstLine="709"/>
        <w:jc w:val="center"/>
        <w:rPr>
          <w:rFonts w:ascii="Times New Roman" w:eastAsia="Times New Roman" w:hAnsi="Times New Roman" w:cs="Times New Roman"/>
          <w:b/>
          <w:bCs/>
          <w:sz w:val="24"/>
          <w:szCs w:val="20"/>
          <w:lang w:eastAsia="ru-RU"/>
        </w:rPr>
      </w:pPr>
      <w:r w:rsidRPr="00B432E3">
        <w:rPr>
          <w:rFonts w:ascii="Times New Roman" w:eastAsia="Times New Roman" w:hAnsi="Times New Roman" w:cs="Times New Roman"/>
          <w:b/>
          <w:bCs/>
          <w:sz w:val="24"/>
          <w:szCs w:val="20"/>
          <w:lang w:eastAsia="ru-RU"/>
        </w:rPr>
        <w:t xml:space="preserve">Сведения о степени износа основного технологического оборудования </w:t>
      </w:r>
    </w:p>
    <w:p w:rsidR="004B4D76" w:rsidRPr="00B432E3" w:rsidRDefault="004B4D76" w:rsidP="004B4D76">
      <w:pPr>
        <w:spacing w:after="0" w:line="240" w:lineRule="auto"/>
        <w:ind w:firstLine="709"/>
        <w:jc w:val="center"/>
        <w:rPr>
          <w:rFonts w:ascii="Times New Roman" w:eastAsia="Times New Roman" w:hAnsi="Times New Roman" w:cs="Times New Roman"/>
          <w:b/>
          <w:bCs/>
          <w:sz w:val="24"/>
          <w:szCs w:val="20"/>
          <w:lang w:eastAsia="ru-RU"/>
        </w:rPr>
      </w:pPr>
      <w:r w:rsidRPr="00B432E3">
        <w:rPr>
          <w:rFonts w:ascii="Times New Roman" w:eastAsia="Times New Roman" w:hAnsi="Times New Roman" w:cs="Times New Roman"/>
          <w:b/>
          <w:bCs/>
          <w:sz w:val="24"/>
          <w:szCs w:val="20"/>
          <w:lang w:eastAsia="ru-RU"/>
        </w:rPr>
        <w:t>ТПП «РИТЭК-Самара-Нафта» ООО «РИТЭК» по состоянию на 31.12.2020 г.</w:t>
      </w:r>
    </w:p>
    <w:tbl>
      <w:tblPr>
        <w:tblW w:w="5000" w:type="pct"/>
        <w:tblLayout w:type="fixed"/>
        <w:tblLook w:val="00A0" w:firstRow="1" w:lastRow="0" w:firstColumn="1" w:lastColumn="0" w:noHBand="0" w:noVBand="0"/>
      </w:tblPr>
      <w:tblGrid>
        <w:gridCol w:w="593"/>
        <w:gridCol w:w="3396"/>
        <w:gridCol w:w="1474"/>
        <w:gridCol w:w="2949"/>
        <w:gridCol w:w="1443"/>
      </w:tblGrid>
      <w:tr w:rsidR="004B4D76" w:rsidRPr="00B432E3" w:rsidTr="004B4D76">
        <w:trPr>
          <w:trHeight w:val="300"/>
        </w:trPr>
        <w:tc>
          <w:tcPr>
            <w:tcW w:w="301" w:type="pct"/>
            <w:tcBorders>
              <w:top w:val="single" w:sz="4" w:space="0" w:color="auto"/>
              <w:left w:val="single" w:sz="4" w:space="0" w:color="auto"/>
              <w:bottom w:val="single" w:sz="4" w:space="0" w:color="auto"/>
              <w:right w:val="single" w:sz="4" w:space="0" w:color="auto"/>
            </w:tcBorders>
            <w:vAlign w:val="center"/>
          </w:tcPr>
          <w:p w:rsidR="004B4D76" w:rsidRPr="00B432E3" w:rsidRDefault="004B4D76" w:rsidP="004B4D76">
            <w:pPr>
              <w:spacing w:after="0" w:line="240" w:lineRule="auto"/>
              <w:jc w:val="center"/>
              <w:rPr>
                <w:rFonts w:ascii="Times New Roman" w:eastAsia="Times New Roman" w:hAnsi="Times New Roman" w:cs="Times New Roman"/>
                <w:b/>
                <w:bCs/>
                <w:szCs w:val="20"/>
                <w:lang w:eastAsia="ru-RU"/>
              </w:rPr>
            </w:pPr>
            <w:r w:rsidRPr="00B432E3">
              <w:rPr>
                <w:rFonts w:ascii="Times New Roman" w:eastAsia="Times New Roman" w:hAnsi="Times New Roman" w:cs="Times New Roman"/>
                <w:b/>
                <w:bCs/>
                <w:szCs w:val="20"/>
                <w:lang w:eastAsia="ru-RU"/>
              </w:rPr>
              <w:t>№</w:t>
            </w:r>
          </w:p>
          <w:p w:rsidR="004B4D76" w:rsidRPr="00B432E3" w:rsidRDefault="004B4D76" w:rsidP="004B4D76">
            <w:pPr>
              <w:spacing w:after="0" w:line="240" w:lineRule="auto"/>
              <w:jc w:val="center"/>
              <w:rPr>
                <w:rFonts w:ascii="Times New Roman" w:eastAsia="Times New Roman" w:hAnsi="Times New Roman" w:cs="Times New Roman"/>
                <w:b/>
                <w:bCs/>
                <w:szCs w:val="20"/>
                <w:lang w:eastAsia="ru-RU"/>
              </w:rPr>
            </w:pPr>
            <w:r w:rsidRPr="00B432E3">
              <w:rPr>
                <w:rFonts w:ascii="Times New Roman" w:eastAsia="Times New Roman" w:hAnsi="Times New Roman" w:cs="Times New Roman"/>
                <w:b/>
                <w:bCs/>
                <w:szCs w:val="20"/>
                <w:lang w:eastAsia="ru-RU"/>
              </w:rPr>
              <w:t>п.п.</w:t>
            </w:r>
          </w:p>
        </w:tc>
        <w:tc>
          <w:tcPr>
            <w:tcW w:w="1723" w:type="pct"/>
            <w:tcBorders>
              <w:top w:val="single" w:sz="4" w:space="0" w:color="auto"/>
              <w:left w:val="single" w:sz="4" w:space="0" w:color="auto"/>
              <w:bottom w:val="single" w:sz="4" w:space="0" w:color="auto"/>
              <w:right w:val="single" w:sz="4" w:space="0" w:color="auto"/>
            </w:tcBorders>
            <w:noWrap/>
            <w:vAlign w:val="center"/>
          </w:tcPr>
          <w:p w:rsidR="004B4D76" w:rsidRPr="00B432E3" w:rsidRDefault="004B4D76" w:rsidP="004B4D76">
            <w:pPr>
              <w:spacing w:after="0" w:line="240" w:lineRule="auto"/>
              <w:ind w:firstLine="176"/>
              <w:jc w:val="center"/>
              <w:rPr>
                <w:rFonts w:ascii="Times New Roman" w:eastAsia="Times New Roman" w:hAnsi="Times New Roman" w:cs="Times New Roman"/>
                <w:b/>
                <w:bCs/>
                <w:kern w:val="2"/>
                <w:szCs w:val="20"/>
                <w:lang w:eastAsia="ru-RU"/>
              </w:rPr>
            </w:pPr>
            <w:r w:rsidRPr="00B432E3">
              <w:rPr>
                <w:rFonts w:ascii="Times New Roman" w:eastAsia="Times New Roman" w:hAnsi="Times New Roman" w:cs="Times New Roman"/>
                <w:b/>
                <w:bCs/>
                <w:szCs w:val="20"/>
                <w:lang w:eastAsia="ru-RU"/>
              </w:rPr>
              <w:t>Вид оборудования</w:t>
            </w:r>
          </w:p>
        </w:tc>
        <w:tc>
          <w:tcPr>
            <w:tcW w:w="748" w:type="pct"/>
            <w:tcBorders>
              <w:top w:val="single" w:sz="4" w:space="0" w:color="auto"/>
              <w:left w:val="nil"/>
              <w:bottom w:val="single" w:sz="4" w:space="0" w:color="auto"/>
              <w:right w:val="single" w:sz="4" w:space="0" w:color="auto"/>
            </w:tcBorders>
            <w:noWrap/>
            <w:vAlign w:val="center"/>
          </w:tcPr>
          <w:p w:rsidR="004B4D76" w:rsidRPr="00B432E3" w:rsidRDefault="004B4D76" w:rsidP="004B4D76">
            <w:pPr>
              <w:spacing w:after="0" w:line="240" w:lineRule="auto"/>
              <w:jc w:val="center"/>
              <w:rPr>
                <w:rFonts w:ascii="Times New Roman" w:eastAsia="Times New Roman" w:hAnsi="Times New Roman" w:cs="Times New Roman"/>
                <w:b/>
                <w:bCs/>
                <w:kern w:val="2"/>
                <w:szCs w:val="20"/>
                <w:lang w:eastAsia="ru-RU"/>
              </w:rPr>
            </w:pPr>
            <w:r w:rsidRPr="00B432E3">
              <w:rPr>
                <w:rFonts w:ascii="Times New Roman" w:eastAsia="Times New Roman" w:hAnsi="Times New Roman" w:cs="Times New Roman"/>
                <w:b/>
                <w:bCs/>
                <w:szCs w:val="20"/>
                <w:lang w:eastAsia="ru-RU"/>
              </w:rPr>
              <w:t>Количество</w:t>
            </w:r>
          </w:p>
          <w:p w:rsidR="004B4D76" w:rsidRPr="00B432E3" w:rsidRDefault="004B4D76" w:rsidP="004B4D76">
            <w:pPr>
              <w:spacing w:after="0" w:line="240" w:lineRule="auto"/>
              <w:jc w:val="center"/>
              <w:rPr>
                <w:rFonts w:ascii="Times New Roman" w:eastAsia="Times New Roman" w:hAnsi="Times New Roman" w:cs="Times New Roman"/>
                <w:b/>
                <w:bCs/>
                <w:szCs w:val="20"/>
                <w:lang w:eastAsia="ru-RU"/>
              </w:rPr>
            </w:pPr>
            <w:r w:rsidRPr="00B432E3">
              <w:rPr>
                <w:rFonts w:ascii="Times New Roman" w:eastAsia="Times New Roman" w:hAnsi="Times New Roman" w:cs="Times New Roman"/>
                <w:b/>
                <w:bCs/>
                <w:szCs w:val="20"/>
                <w:lang w:eastAsia="ru-RU"/>
              </w:rPr>
              <w:t>оборудования</w:t>
            </w:r>
          </w:p>
          <w:p w:rsidR="004B4D76" w:rsidRPr="00B432E3" w:rsidRDefault="004B4D76" w:rsidP="004B4D76">
            <w:pPr>
              <w:spacing w:after="0" w:line="240" w:lineRule="auto"/>
              <w:rPr>
                <w:rFonts w:ascii="Times New Roman" w:eastAsia="Times New Roman" w:hAnsi="Times New Roman" w:cs="Times New Roman"/>
                <w:b/>
                <w:bCs/>
                <w:kern w:val="2"/>
                <w:szCs w:val="20"/>
                <w:lang w:eastAsia="ru-RU"/>
              </w:rPr>
            </w:pPr>
          </w:p>
        </w:tc>
        <w:tc>
          <w:tcPr>
            <w:tcW w:w="1496" w:type="pct"/>
            <w:tcBorders>
              <w:top w:val="single" w:sz="4" w:space="0" w:color="auto"/>
              <w:left w:val="nil"/>
              <w:bottom w:val="single" w:sz="4" w:space="0" w:color="auto"/>
              <w:right w:val="single" w:sz="4" w:space="0" w:color="auto"/>
            </w:tcBorders>
            <w:vAlign w:val="center"/>
          </w:tcPr>
          <w:p w:rsidR="004B4D76" w:rsidRPr="00B432E3" w:rsidRDefault="004B4D76" w:rsidP="004B4D76">
            <w:pPr>
              <w:spacing w:after="0" w:line="240" w:lineRule="auto"/>
              <w:jc w:val="center"/>
              <w:rPr>
                <w:rFonts w:ascii="Times New Roman" w:eastAsia="Times New Roman" w:hAnsi="Times New Roman" w:cs="Times New Roman"/>
                <w:b/>
                <w:bCs/>
                <w:kern w:val="2"/>
                <w:szCs w:val="20"/>
                <w:lang w:eastAsia="ru-RU"/>
              </w:rPr>
            </w:pPr>
            <w:r w:rsidRPr="00B432E3">
              <w:rPr>
                <w:rFonts w:ascii="Times New Roman" w:eastAsia="Times New Roman" w:hAnsi="Times New Roman" w:cs="Times New Roman"/>
                <w:b/>
                <w:bCs/>
                <w:szCs w:val="20"/>
                <w:lang w:eastAsia="ru-RU"/>
              </w:rPr>
              <w:t xml:space="preserve">Количество оборудования, отработавшего нормативный срок или более </w:t>
            </w:r>
          </w:p>
          <w:p w:rsidR="004B4D76" w:rsidRPr="00B432E3" w:rsidRDefault="004B4D76" w:rsidP="004B4D76">
            <w:pPr>
              <w:spacing w:after="0" w:line="240" w:lineRule="auto"/>
              <w:jc w:val="center"/>
              <w:rPr>
                <w:rFonts w:ascii="Times New Roman" w:eastAsia="Times New Roman" w:hAnsi="Times New Roman" w:cs="Times New Roman"/>
                <w:b/>
                <w:bCs/>
                <w:szCs w:val="20"/>
                <w:lang w:eastAsia="ru-RU"/>
              </w:rPr>
            </w:pPr>
            <w:r w:rsidRPr="00B432E3">
              <w:rPr>
                <w:rFonts w:ascii="Times New Roman" w:eastAsia="Times New Roman" w:hAnsi="Times New Roman" w:cs="Times New Roman"/>
                <w:b/>
                <w:bCs/>
                <w:szCs w:val="20"/>
                <w:lang w:eastAsia="ru-RU"/>
              </w:rPr>
              <w:t xml:space="preserve">20 лет </w:t>
            </w:r>
          </w:p>
        </w:tc>
        <w:tc>
          <w:tcPr>
            <w:tcW w:w="732" w:type="pct"/>
            <w:tcBorders>
              <w:top w:val="single" w:sz="4" w:space="0" w:color="auto"/>
              <w:left w:val="nil"/>
              <w:bottom w:val="single" w:sz="4" w:space="0" w:color="auto"/>
              <w:right w:val="single" w:sz="4" w:space="0" w:color="auto"/>
            </w:tcBorders>
            <w:vAlign w:val="center"/>
          </w:tcPr>
          <w:p w:rsidR="004B4D76" w:rsidRPr="00B432E3" w:rsidRDefault="004B4D76" w:rsidP="004B4D76">
            <w:pPr>
              <w:spacing w:after="0" w:line="240" w:lineRule="auto"/>
              <w:jc w:val="center"/>
              <w:rPr>
                <w:rFonts w:ascii="Times New Roman" w:eastAsia="Times New Roman" w:hAnsi="Times New Roman" w:cs="Times New Roman"/>
                <w:szCs w:val="20"/>
                <w:lang w:eastAsia="ru-RU"/>
              </w:rPr>
            </w:pPr>
            <w:r w:rsidRPr="00B432E3">
              <w:rPr>
                <w:rFonts w:ascii="Times New Roman" w:eastAsia="Times New Roman" w:hAnsi="Times New Roman" w:cs="Times New Roman"/>
                <w:b/>
                <w:bCs/>
                <w:szCs w:val="20"/>
                <w:lang w:eastAsia="ru-RU"/>
              </w:rPr>
              <w:t>% износа оборудования</w:t>
            </w:r>
            <w:proofErr w:type="gramStart"/>
            <w:r w:rsidRPr="00B432E3">
              <w:rPr>
                <w:rFonts w:ascii="Times New Roman" w:eastAsia="Times New Roman" w:hAnsi="Times New Roman" w:cs="Times New Roman"/>
                <w:b/>
                <w:bCs/>
                <w:szCs w:val="20"/>
                <w:lang w:eastAsia="ru-RU"/>
              </w:rPr>
              <w:t xml:space="preserve"> </w:t>
            </w:r>
            <w:r w:rsidRPr="00B432E3">
              <w:rPr>
                <w:rFonts w:ascii="Times New Roman" w:eastAsia="Times New Roman" w:hAnsi="Times New Roman" w:cs="Times New Roman"/>
                <w:szCs w:val="20"/>
                <w:lang w:eastAsia="ru-RU"/>
              </w:rPr>
              <w:t>(%)</w:t>
            </w:r>
            <w:proofErr w:type="gramEnd"/>
          </w:p>
        </w:tc>
      </w:tr>
      <w:tr w:rsidR="004B4D76" w:rsidRPr="00B432E3" w:rsidTr="004B4D76">
        <w:trPr>
          <w:trHeight w:val="511"/>
        </w:trPr>
        <w:tc>
          <w:tcPr>
            <w:tcW w:w="301" w:type="pct"/>
            <w:tcBorders>
              <w:top w:val="single" w:sz="4" w:space="0" w:color="auto"/>
              <w:left w:val="single" w:sz="4" w:space="0" w:color="auto"/>
              <w:bottom w:val="single" w:sz="4" w:space="0" w:color="auto"/>
              <w:right w:val="single" w:sz="4" w:space="0" w:color="auto"/>
            </w:tcBorders>
            <w:vAlign w:val="center"/>
          </w:tcPr>
          <w:p w:rsidR="004B4D76" w:rsidRPr="00B432E3" w:rsidRDefault="004B4D76" w:rsidP="004B4D76">
            <w:pPr>
              <w:spacing w:after="0" w:line="240" w:lineRule="auto"/>
              <w:jc w:val="center"/>
              <w:rPr>
                <w:rFonts w:ascii="Times New Roman" w:eastAsia="Times New Roman" w:hAnsi="Times New Roman" w:cs="Times New Roman"/>
                <w:szCs w:val="20"/>
                <w:lang w:eastAsia="ru-RU"/>
              </w:rPr>
            </w:pPr>
            <w:r w:rsidRPr="00B432E3">
              <w:rPr>
                <w:rFonts w:ascii="Times New Roman" w:eastAsia="Times New Roman" w:hAnsi="Times New Roman" w:cs="Times New Roman"/>
                <w:szCs w:val="20"/>
                <w:lang w:eastAsia="ru-RU"/>
              </w:rPr>
              <w:t>1</w:t>
            </w:r>
          </w:p>
        </w:tc>
        <w:tc>
          <w:tcPr>
            <w:tcW w:w="1723" w:type="pct"/>
            <w:tcBorders>
              <w:top w:val="single" w:sz="4" w:space="0" w:color="auto"/>
              <w:left w:val="single" w:sz="4" w:space="0" w:color="auto"/>
              <w:bottom w:val="single" w:sz="4" w:space="0" w:color="auto"/>
              <w:right w:val="single" w:sz="4" w:space="0" w:color="auto"/>
            </w:tcBorders>
            <w:noWrap/>
            <w:vAlign w:val="center"/>
          </w:tcPr>
          <w:p w:rsidR="004B4D76" w:rsidRPr="00B432E3" w:rsidRDefault="004B4D76" w:rsidP="004B4D76">
            <w:pPr>
              <w:spacing w:after="0" w:line="240" w:lineRule="auto"/>
              <w:rPr>
                <w:rFonts w:ascii="Times New Roman" w:eastAsia="Times New Roman" w:hAnsi="Times New Roman" w:cs="Times New Roman"/>
                <w:kern w:val="2"/>
                <w:szCs w:val="20"/>
                <w:lang w:eastAsia="ru-RU"/>
              </w:rPr>
            </w:pPr>
            <w:r w:rsidRPr="00B432E3">
              <w:rPr>
                <w:rFonts w:ascii="Times New Roman" w:eastAsia="Times New Roman" w:hAnsi="Times New Roman" w:cs="Times New Roman"/>
                <w:szCs w:val="20"/>
                <w:lang w:eastAsia="ru-RU"/>
              </w:rPr>
              <w:t>Сосуды, работающие под давлением свыше 0,07 Мпа (ед.)</w:t>
            </w:r>
          </w:p>
        </w:tc>
        <w:tc>
          <w:tcPr>
            <w:tcW w:w="748" w:type="pct"/>
            <w:tcBorders>
              <w:top w:val="single" w:sz="4" w:space="0" w:color="auto"/>
              <w:left w:val="nil"/>
              <w:bottom w:val="single" w:sz="4" w:space="0" w:color="auto"/>
              <w:right w:val="single" w:sz="4" w:space="0" w:color="auto"/>
            </w:tcBorders>
            <w:noWrap/>
            <w:vAlign w:val="center"/>
          </w:tcPr>
          <w:p w:rsidR="004B4D76" w:rsidRPr="00B432E3" w:rsidRDefault="004B4D76" w:rsidP="004B4D76">
            <w:pPr>
              <w:spacing w:after="0" w:line="240" w:lineRule="auto"/>
              <w:jc w:val="center"/>
              <w:rPr>
                <w:rFonts w:ascii="Times New Roman" w:eastAsia="Times New Roman" w:hAnsi="Times New Roman" w:cs="Times New Roman"/>
                <w:kern w:val="2"/>
                <w:szCs w:val="20"/>
                <w:lang w:eastAsia="ru-RU"/>
              </w:rPr>
            </w:pPr>
            <w:r w:rsidRPr="00B432E3">
              <w:rPr>
                <w:rFonts w:ascii="Times New Roman" w:eastAsia="Times New Roman" w:hAnsi="Times New Roman" w:cs="Times New Roman"/>
                <w:kern w:val="2"/>
                <w:szCs w:val="20"/>
                <w:lang w:eastAsia="ru-RU"/>
              </w:rPr>
              <w:t>266</w:t>
            </w:r>
          </w:p>
        </w:tc>
        <w:tc>
          <w:tcPr>
            <w:tcW w:w="1496" w:type="pct"/>
            <w:tcBorders>
              <w:top w:val="single" w:sz="4" w:space="0" w:color="auto"/>
              <w:left w:val="nil"/>
              <w:bottom w:val="single" w:sz="4" w:space="0" w:color="auto"/>
              <w:right w:val="single" w:sz="4" w:space="0" w:color="auto"/>
            </w:tcBorders>
            <w:vAlign w:val="center"/>
          </w:tcPr>
          <w:p w:rsidR="004B4D76" w:rsidRPr="00B432E3" w:rsidRDefault="004B4D76" w:rsidP="004B4D76">
            <w:pPr>
              <w:spacing w:after="0" w:line="240" w:lineRule="auto"/>
              <w:jc w:val="center"/>
              <w:rPr>
                <w:rFonts w:ascii="Times New Roman" w:eastAsia="Times New Roman" w:hAnsi="Times New Roman" w:cs="Times New Roman"/>
                <w:kern w:val="2"/>
                <w:szCs w:val="20"/>
                <w:lang w:eastAsia="ru-RU"/>
              </w:rPr>
            </w:pPr>
            <w:r w:rsidRPr="00B432E3">
              <w:rPr>
                <w:rFonts w:ascii="Times New Roman" w:eastAsia="Times New Roman" w:hAnsi="Times New Roman" w:cs="Times New Roman"/>
                <w:kern w:val="2"/>
                <w:szCs w:val="20"/>
                <w:lang w:eastAsia="ru-RU"/>
              </w:rPr>
              <w:t>30</w:t>
            </w:r>
          </w:p>
        </w:tc>
        <w:tc>
          <w:tcPr>
            <w:tcW w:w="732" w:type="pct"/>
            <w:tcBorders>
              <w:top w:val="single" w:sz="4" w:space="0" w:color="auto"/>
              <w:left w:val="nil"/>
              <w:bottom w:val="single" w:sz="4" w:space="0" w:color="auto"/>
              <w:right w:val="single" w:sz="4" w:space="0" w:color="auto"/>
            </w:tcBorders>
            <w:vAlign w:val="center"/>
          </w:tcPr>
          <w:p w:rsidR="004B4D76" w:rsidRPr="00B432E3" w:rsidRDefault="004B4D76" w:rsidP="004B4D76">
            <w:pPr>
              <w:spacing w:after="0" w:line="240" w:lineRule="auto"/>
              <w:jc w:val="center"/>
              <w:rPr>
                <w:rFonts w:ascii="Times New Roman" w:eastAsia="Times New Roman" w:hAnsi="Times New Roman" w:cs="Times New Roman"/>
                <w:kern w:val="2"/>
                <w:szCs w:val="20"/>
                <w:lang w:eastAsia="ru-RU"/>
              </w:rPr>
            </w:pPr>
          </w:p>
          <w:p w:rsidR="004B4D76" w:rsidRPr="00B432E3" w:rsidRDefault="004B4D76" w:rsidP="004B4D76">
            <w:pPr>
              <w:spacing w:after="0" w:line="240" w:lineRule="auto"/>
              <w:jc w:val="center"/>
              <w:rPr>
                <w:rFonts w:ascii="Times New Roman" w:eastAsia="Times New Roman" w:hAnsi="Times New Roman" w:cs="Times New Roman"/>
                <w:kern w:val="2"/>
                <w:szCs w:val="20"/>
                <w:lang w:val="en-US" w:eastAsia="ru-RU"/>
              </w:rPr>
            </w:pPr>
            <w:r w:rsidRPr="00B432E3">
              <w:rPr>
                <w:rFonts w:ascii="Times New Roman" w:eastAsia="Times New Roman" w:hAnsi="Times New Roman" w:cs="Times New Roman"/>
                <w:kern w:val="2"/>
                <w:szCs w:val="20"/>
                <w:lang w:eastAsia="ru-RU"/>
              </w:rPr>
              <w:t>11,3</w:t>
            </w:r>
          </w:p>
          <w:p w:rsidR="004B4D76" w:rsidRPr="00B432E3" w:rsidRDefault="004B4D76" w:rsidP="004B4D76">
            <w:pPr>
              <w:spacing w:after="0" w:line="240" w:lineRule="auto"/>
              <w:jc w:val="center"/>
              <w:rPr>
                <w:rFonts w:ascii="Times New Roman" w:eastAsia="Times New Roman" w:hAnsi="Times New Roman" w:cs="Times New Roman"/>
                <w:kern w:val="2"/>
                <w:szCs w:val="20"/>
                <w:lang w:val="en-US" w:eastAsia="ru-RU"/>
              </w:rPr>
            </w:pPr>
          </w:p>
        </w:tc>
      </w:tr>
      <w:tr w:rsidR="004B4D76" w:rsidRPr="00B432E3" w:rsidTr="004B4D76">
        <w:trPr>
          <w:trHeight w:val="300"/>
        </w:trPr>
        <w:tc>
          <w:tcPr>
            <w:tcW w:w="301" w:type="pct"/>
            <w:tcBorders>
              <w:top w:val="single" w:sz="4" w:space="0" w:color="auto"/>
              <w:left w:val="single" w:sz="4" w:space="0" w:color="auto"/>
              <w:bottom w:val="single" w:sz="4" w:space="0" w:color="auto"/>
              <w:right w:val="single" w:sz="4" w:space="0" w:color="auto"/>
            </w:tcBorders>
            <w:vAlign w:val="center"/>
          </w:tcPr>
          <w:p w:rsidR="004B4D76" w:rsidRPr="00B432E3" w:rsidRDefault="004B4D76" w:rsidP="004B4D76">
            <w:pPr>
              <w:spacing w:after="0" w:line="240" w:lineRule="auto"/>
              <w:jc w:val="center"/>
              <w:rPr>
                <w:rFonts w:ascii="Times New Roman" w:eastAsia="Times New Roman" w:hAnsi="Times New Roman" w:cs="Times New Roman"/>
                <w:szCs w:val="20"/>
                <w:lang w:eastAsia="ru-RU"/>
              </w:rPr>
            </w:pPr>
            <w:r w:rsidRPr="00B432E3">
              <w:rPr>
                <w:rFonts w:ascii="Times New Roman" w:eastAsia="Times New Roman" w:hAnsi="Times New Roman" w:cs="Times New Roman"/>
                <w:szCs w:val="20"/>
                <w:lang w:eastAsia="ru-RU"/>
              </w:rPr>
              <w:t>2</w:t>
            </w:r>
          </w:p>
        </w:tc>
        <w:tc>
          <w:tcPr>
            <w:tcW w:w="1723" w:type="pct"/>
            <w:tcBorders>
              <w:top w:val="single" w:sz="4" w:space="0" w:color="auto"/>
              <w:left w:val="single" w:sz="4" w:space="0" w:color="auto"/>
              <w:bottom w:val="single" w:sz="4" w:space="0" w:color="auto"/>
              <w:right w:val="single" w:sz="4" w:space="0" w:color="auto"/>
            </w:tcBorders>
            <w:noWrap/>
            <w:vAlign w:val="center"/>
          </w:tcPr>
          <w:p w:rsidR="004B4D76" w:rsidRPr="00B432E3" w:rsidRDefault="004B4D76" w:rsidP="004B4D76">
            <w:pPr>
              <w:spacing w:after="0" w:line="240" w:lineRule="auto"/>
              <w:rPr>
                <w:rFonts w:ascii="Times New Roman" w:eastAsia="Times New Roman" w:hAnsi="Times New Roman" w:cs="Times New Roman"/>
                <w:kern w:val="2"/>
                <w:szCs w:val="20"/>
                <w:lang w:eastAsia="ru-RU"/>
              </w:rPr>
            </w:pPr>
            <w:r w:rsidRPr="00B432E3">
              <w:rPr>
                <w:rFonts w:ascii="Times New Roman" w:eastAsia="Times New Roman" w:hAnsi="Times New Roman" w:cs="Times New Roman"/>
                <w:szCs w:val="20"/>
                <w:lang w:eastAsia="ru-RU"/>
              </w:rPr>
              <w:t>Фонтанная арматура (ед.)</w:t>
            </w:r>
          </w:p>
        </w:tc>
        <w:tc>
          <w:tcPr>
            <w:tcW w:w="748" w:type="pct"/>
            <w:tcBorders>
              <w:top w:val="single" w:sz="4" w:space="0" w:color="auto"/>
              <w:left w:val="nil"/>
              <w:bottom w:val="single" w:sz="4" w:space="0" w:color="auto"/>
              <w:right w:val="single" w:sz="4" w:space="0" w:color="auto"/>
            </w:tcBorders>
            <w:noWrap/>
            <w:vAlign w:val="center"/>
          </w:tcPr>
          <w:p w:rsidR="004B4D76" w:rsidRPr="00B432E3" w:rsidRDefault="004B4D76" w:rsidP="004B4D76">
            <w:pPr>
              <w:spacing w:after="0" w:line="240" w:lineRule="auto"/>
              <w:jc w:val="center"/>
              <w:rPr>
                <w:rFonts w:ascii="Times New Roman" w:eastAsia="Times New Roman" w:hAnsi="Times New Roman" w:cs="Times New Roman"/>
                <w:kern w:val="2"/>
                <w:szCs w:val="20"/>
                <w:lang w:eastAsia="ru-RU"/>
              </w:rPr>
            </w:pPr>
            <w:r w:rsidRPr="00B432E3">
              <w:rPr>
                <w:rFonts w:ascii="Times New Roman" w:eastAsia="Times New Roman" w:hAnsi="Times New Roman" w:cs="Times New Roman"/>
                <w:kern w:val="2"/>
                <w:szCs w:val="20"/>
                <w:lang w:eastAsia="ru-RU"/>
              </w:rPr>
              <w:t>420</w:t>
            </w:r>
          </w:p>
        </w:tc>
        <w:tc>
          <w:tcPr>
            <w:tcW w:w="1496" w:type="pct"/>
            <w:tcBorders>
              <w:top w:val="single" w:sz="4" w:space="0" w:color="auto"/>
              <w:left w:val="nil"/>
              <w:bottom w:val="single" w:sz="4" w:space="0" w:color="auto"/>
              <w:right w:val="single" w:sz="4" w:space="0" w:color="auto"/>
            </w:tcBorders>
            <w:vAlign w:val="center"/>
          </w:tcPr>
          <w:p w:rsidR="004B4D76" w:rsidRPr="00B432E3" w:rsidRDefault="004B4D76" w:rsidP="004B4D76">
            <w:pPr>
              <w:spacing w:after="0" w:line="240" w:lineRule="auto"/>
              <w:jc w:val="center"/>
              <w:rPr>
                <w:rFonts w:ascii="Times New Roman" w:eastAsia="Times New Roman" w:hAnsi="Times New Roman" w:cs="Times New Roman"/>
                <w:kern w:val="2"/>
                <w:szCs w:val="20"/>
                <w:lang w:val="en-US" w:eastAsia="ru-RU"/>
              </w:rPr>
            </w:pPr>
            <w:r w:rsidRPr="00B432E3">
              <w:rPr>
                <w:rFonts w:ascii="Times New Roman" w:eastAsia="Times New Roman" w:hAnsi="Times New Roman" w:cs="Times New Roman"/>
                <w:kern w:val="2"/>
                <w:szCs w:val="20"/>
                <w:lang w:val="en-US" w:eastAsia="ru-RU"/>
              </w:rPr>
              <w:t>62</w:t>
            </w:r>
          </w:p>
        </w:tc>
        <w:tc>
          <w:tcPr>
            <w:tcW w:w="732" w:type="pct"/>
            <w:tcBorders>
              <w:top w:val="single" w:sz="4" w:space="0" w:color="auto"/>
              <w:left w:val="nil"/>
              <w:bottom w:val="single" w:sz="4" w:space="0" w:color="auto"/>
              <w:right w:val="single" w:sz="4" w:space="0" w:color="auto"/>
            </w:tcBorders>
            <w:vAlign w:val="center"/>
          </w:tcPr>
          <w:p w:rsidR="004B4D76" w:rsidRPr="00B432E3" w:rsidRDefault="004B4D76" w:rsidP="004B4D76">
            <w:pPr>
              <w:spacing w:after="0" w:line="240" w:lineRule="auto"/>
              <w:jc w:val="center"/>
              <w:rPr>
                <w:rFonts w:ascii="Times New Roman" w:eastAsia="Times New Roman" w:hAnsi="Times New Roman" w:cs="Times New Roman"/>
                <w:kern w:val="2"/>
                <w:szCs w:val="20"/>
                <w:lang w:eastAsia="ru-RU"/>
              </w:rPr>
            </w:pPr>
            <w:r w:rsidRPr="00B432E3">
              <w:rPr>
                <w:rFonts w:ascii="Times New Roman" w:eastAsia="Times New Roman" w:hAnsi="Times New Roman" w:cs="Times New Roman"/>
                <w:kern w:val="2"/>
                <w:szCs w:val="20"/>
                <w:lang w:eastAsia="ru-RU"/>
              </w:rPr>
              <w:t>14,8</w:t>
            </w:r>
          </w:p>
        </w:tc>
      </w:tr>
      <w:tr w:rsidR="004B4D76" w:rsidRPr="00B432E3" w:rsidTr="004B4D76">
        <w:trPr>
          <w:trHeight w:val="300"/>
        </w:trPr>
        <w:tc>
          <w:tcPr>
            <w:tcW w:w="301" w:type="pct"/>
            <w:tcBorders>
              <w:top w:val="single" w:sz="4" w:space="0" w:color="auto"/>
              <w:left w:val="single" w:sz="4" w:space="0" w:color="auto"/>
              <w:bottom w:val="single" w:sz="4" w:space="0" w:color="auto"/>
              <w:right w:val="single" w:sz="4" w:space="0" w:color="auto"/>
            </w:tcBorders>
            <w:vAlign w:val="center"/>
          </w:tcPr>
          <w:p w:rsidR="004B4D76" w:rsidRPr="00B432E3" w:rsidRDefault="004B4D76" w:rsidP="004B4D76">
            <w:pPr>
              <w:spacing w:after="0" w:line="240" w:lineRule="auto"/>
              <w:jc w:val="center"/>
              <w:rPr>
                <w:rFonts w:ascii="Times New Roman" w:eastAsia="Times New Roman" w:hAnsi="Times New Roman" w:cs="Times New Roman"/>
                <w:szCs w:val="20"/>
                <w:lang w:eastAsia="ru-RU"/>
              </w:rPr>
            </w:pPr>
            <w:r w:rsidRPr="00B432E3">
              <w:rPr>
                <w:rFonts w:ascii="Times New Roman" w:eastAsia="Times New Roman" w:hAnsi="Times New Roman" w:cs="Times New Roman"/>
                <w:szCs w:val="20"/>
                <w:lang w:eastAsia="ru-RU"/>
              </w:rPr>
              <w:t>3</w:t>
            </w:r>
          </w:p>
        </w:tc>
        <w:tc>
          <w:tcPr>
            <w:tcW w:w="1723" w:type="pct"/>
            <w:tcBorders>
              <w:top w:val="single" w:sz="4" w:space="0" w:color="auto"/>
              <w:left w:val="single" w:sz="4" w:space="0" w:color="auto"/>
              <w:bottom w:val="single" w:sz="4" w:space="0" w:color="auto"/>
              <w:right w:val="single" w:sz="4" w:space="0" w:color="auto"/>
            </w:tcBorders>
            <w:noWrap/>
            <w:vAlign w:val="center"/>
          </w:tcPr>
          <w:p w:rsidR="004B4D76" w:rsidRPr="00B432E3" w:rsidRDefault="004B4D76" w:rsidP="004B4D76">
            <w:pPr>
              <w:spacing w:after="0" w:line="240" w:lineRule="auto"/>
              <w:rPr>
                <w:rFonts w:ascii="Times New Roman" w:eastAsia="Times New Roman" w:hAnsi="Times New Roman" w:cs="Times New Roman"/>
                <w:kern w:val="2"/>
                <w:szCs w:val="20"/>
                <w:lang w:eastAsia="ru-RU"/>
              </w:rPr>
            </w:pPr>
            <w:r w:rsidRPr="00B432E3">
              <w:rPr>
                <w:rFonts w:ascii="Times New Roman" w:eastAsia="Times New Roman" w:hAnsi="Times New Roman" w:cs="Times New Roman"/>
                <w:szCs w:val="20"/>
                <w:lang w:eastAsia="ru-RU"/>
              </w:rPr>
              <w:t>Резервуары (ед.)</w:t>
            </w:r>
          </w:p>
        </w:tc>
        <w:tc>
          <w:tcPr>
            <w:tcW w:w="748" w:type="pct"/>
            <w:tcBorders>
              <w:top w:val="single" w:sz="4" w:space="0" w:color="auto"/>
              <w:left w:val="nil"/>
              <w:bottom w:val="single" w:sz="4" w:space="0" w:color="auto"/>
              <w:right w:val="single" w:sz="4" w:space="0" w:color="auto"/>
            </w:tcBorders>
            <w:noWrap/>
            <w:vAlign w:val="center"/>
          </w:tcPr>
          <w:p w:rsidR="004B4D76" w:rsidRPr="00B432E3" w:rsidRDefault="004B4D76" w:rsidP="004B4D76">
            <w:pPr>
              <w:spacing w:after="0" w:line="240" w:lineRule="auto"/>
              <w:jc w:val="center"/>
              <w:rPr>
                <w:rFonts w:ascii="Times New Roman" w:eastAsia="Times New Roman" w:hAnsi="Times New Roman" w:cs="Times New Roman"/>
                <w:kern w:val="2"/>
                <w:szCs w:val="20"/>
                <w:lang w:val="en-US" w:eastAsia="ru-RU"/>
              </w:rPr>
            </w:pPr>
            <w:r w:rsidRPr="00B432E3">
              <w:rPr>
                <w:rFonts w:ascii="Times New Roman" w:eastAsia="Times New Roman" w:hAnsi="Times New Roman" w:cs="Times New Roman"/>
                <w:kern w:val="2"/>
                <w:szCs w:val="20"/>
                <w:lang w:val="en-US" w:eastAsia="ru-RU"/>
              </w:rPr>
              <w:t>26</w:t>
            </w:r>
          </w:p>
        </w:tc>
        <w:tc>
          <w:tcPr>
            <w:tcW w:w="1496" w:type="pct"/>
            <w:tcBorders>
              <w:top w:val="single" w:sz="4" w:space="0" w:color="auto"/>
              <w:left w:val="nil"/>
              <w:bottom w:val="single" w:sz="4" w:space="0" w:color="auto"/>
              <w:right w:val="single" w:sz="4" w:space="0" w:color="auto"/>
            </w:tcBorders>
            <w:vAlign w:val="center"/>
          </w:tcPr>
          <w:p w:rsidR="004B4D76" w:rsidRPr="00B432E3" w:rsidRDefault="004B4D76" w:rsidP="004B4D76">
            <w:pPr>
              <w:spacing w:after="0" w:line="240" w:lineRule="auto"/>
              <w:jc w:val="center"/>
              <w:rPr>
                <w:rFonts w:ascii="Times New Roman" w:eastAsia="Times New Roman" w:hAnsi="Times New Roman" w:cs="Times New Roman"/>
                <w:kern w:val="2"/>
                <w:szCs w:val="20"/>
                <w:lang w:val="en-US" w:eastAsia="ru-RU"/>
              </w:rPr>
            </w:pPr>
            <w:r w:rsidRPr="00B432E3">
              <w:rPr>
                <w:rFonts w:ascii="Times New Roman" w:eastAsia="Times New Roman" w:hAnsi="Times New Roman" w:cs="Times New Roman"/>
                <w:kern w:val="2"/>
                <w:szCs w:val="20"/>
                <w:lang w:val="en-US" w:eastAsia="ru-RU"/>
              </w:rPr>
              <w:t>0</w:t>
            </w:r>
          </w:p>
        </w:tc>
        <w:tc>
          <w:tcPr>
            <w:tcW w:w="732" w:type="pct"/>
            <w:tcBorders>
              <w:top w:val="single" w:sz="4" w:space="0" w:color="auto"/>
              <w:left w:val="nil"/>
              <w:bottom w:val="single" w:sz="4" w:space="0" w:color="auto"/>
              <w:right w:val="single" w:sz="4" w:space="0" w:color="auto"/>
            </w:tcBorders>
            <w:vAlign w:val="center"/>
          </w:tcPr>
          <w:p w:rsidR="004B4D76" w:rsidRPr="00B432E3" w:rsidRDefault="004B4D76" w:rsidP="004B4D76">
            <w:pPr>
              <w:spacing w:after="0" w:line="240" w:lineRule="auto"/>
              <w:jc w:val="center"/>
              <w:rPr>
                <w:rFonts w:ascii="Times New Roman" w:eastAsia="Times New Roman" w:hAnsi="Times New Roman" w:cs="Times New Roman"/>
                <w:kern w:val="2"/>
                <w:szCs w:val="20"/>
                <w:lang w:eastAsia="ru-RU"/>
              </w:rPr>
            </w:pPr>
            <w:r w:rsidRPr="00B432E3">
              <w:rPr>
                <w:rFonts w:ascii="Times New Roman" w:eastAsia="Times New Roman" w:hAnsi="Times New Roman" w:cs="Times New Roman"/>
                <w:kern w:val="2"/>
                <w:szCs w:val="20"/>
                <w:lang w:eastAsia="ru-RU"/>
              </w:rPr>
              <w:t>0</w:t>
            </w:r>
          </w:p>
        </w:tc>
      </w:tr>
      <w:tr w:rsidR="004B4D76" w:rsidRPr="00B432E3" w:rsidTr="004B4D76">
        <w:trPr>
          <w:trHeight w:val="300"/>
        </w:trPr>
        <w:tc>
          <w:tcPr>
            <w:tcW w:w="301" w:type="pct"/>
            <w:tcBorders>
              <w:top w:val="single" w:sz="4" w:space="0" w:color="auto"/>
              <w:left w:val="single" w:sz="4" w:space="0" w:color="auto"/>
              <w:bottom w:val="single" w:sz="4" w:space="0" w:color="auto"/>
              <w:right w:val="single" w:sz="4" w:space="0" w:color="auto"/>
            </w:tcBorders>
            <w:vAlign w:val="center"/>
          </w:tcPr>
          <w:p w:rsidR="004B4D76" w:rsidRPr="00B432E3" w:rsidRDefault="004B4D76" w:rsidP="004B4D76">
            <w:pPr>
              <w:spacing w:after="0" w:line="240" w:lineRule="auto"/>
              <w:jc w:val="center"/>
              <w:rPr>
                <w:rFonts w:ascii="Times New Roman" w:eastAsia="Times New Roman" w:hAnsi="Times New Roman" w:cs="Times New Roman"/>
                <w:szCs w:val="20"/>
                <w:lang w:eastAsia="ru-RU"/>
              </w:rPr>
            </w:pPr>
            <w:r w:rsidRPr="00B432E3">
              <w:rPr>
                <w:rFonts w:ascii="Times New Roman" w:eastAsia="Times New Roman" w:hAnsi="Times New Roman" w:cs="Times New Roman"/>
                <w:szCs w:val="20"/>
                <w:lang w:eastAsia="ru-RU"/>
              </w:rPr>
              <w:t>4</w:t>
            </w:r>
          </w:p>
        </w:tc>
        <w:tc>
          <w:tcPr>
            <w:tcW w:w="1723" w:type="pct"/>
            <w:tcBorders>
              <w:top w:val="single" w:sz="4" w:space="0" w:color="auto"/>
              <w:left w:val="single" w:sz="4" w:space="0" w:color="auto"/>
              <w:bottom w:val="single" w:sz="4" w:space="0" w:color="auto"/>
              <w:right w:val="single" w:sz="4" w:space="0" w:color="auto"/>
            </w:tcBorders>
            <w:noWrap/>
            <w:vAlign w:val="center"/>
          </w:tcPr>
          <w:p w:rsidR="004B4D76" w:rsidRPr="00B432E3" w:rsidRDefault="004B4D76" w:rsidP="004B4D76">
            <w:pPr>
              <w:spacing w:after="0" w:line="240" w:lineRule="auto"/>
              <w:rPr>
                <w:rFonts w:ascii="Times New Roman" w:eastAsia="Times New Roman" w:hAnsi="Times New Roman" w:cs="Times New Roman"/>
                <w:kern w:val="2"/>
                <w:szCs w:val="20"/>
                <w:lang w:eastAsia="ru-RU"/>
              </w:rPr>
            </w:pPr>
            <w:r w:rsidRPr="00B432E3">
              <w:rPr>
                <w:rFonts w:ascii="Times New Roman" w:eastAsia="Times New Roman" w:hAnsi="Times New Roman" w:cs="Times New Roman"/>
                <w:szCs w:val="20"/>
                <w:lang w:eastAsia="ru-RU"/>
              </w:rPr>
              <w:t>Станки-качалки (ед.)</w:t>
            </w:r>
          </w:p>
        </w:tc>
        <w:tc>
          <w:tcPr>
            <w:tcW w:w="748" w:type="pct"/>
            <w:tcBorders>
              <w:top w:val="single" w:sz="4" w:space="0" w:color="auto"/>
              <w:left w:val="nil"/>
              <w:bottom w:val="single" w:sz="4" w:space="0" w:color="auto"/>
              <w:right w:val="single" w:sz="4" w:space="0" w:color="auto"/>
            </w:tcBorders>
            <w:noWrap/>
            <w:vAlign w:val="center"/>
          </w:tcPr>
          <w:p w:rsidR="004B4D76" w:rsidRPr="00B432E3" w:rsidRDefault="004B4D76" w:rsidP="004B4D76">
            <w:pPr>
              <w:spacing w:after="0" w:line="240" w:lineRule="auto"/>
              <w:jc w:val="center"/>
              <w:rPr>
                <w:rFonts w:ascii="Times New Roman" w:eastAsia="Times New Roman" w:hAnsi="Times New Roman" w:cs="Times New Roman"/>
                <w:kern w:val="2"/>
                <w:szCs w:val="20"/>
                <w:lang w:eastAsia="ru-RU"/>
              </w:rPr>
            </w:pPr>
            <w:r w:rsidRPr="00B432E3">
              <w:rPr>
                <w:rFonts w:ascii="Times New Roman" w:eastAsia="Times New Roman" w:hAnsi="Times New Roman" w:cs="Times New Roman"/>
                <w:kern w:val="2"/>
                <w:szCs w:val="20"/>
                <w:lang w:eastAsia="ru-RU"/>
              </w:rPr>
              <w:t>11</w:t>
            </w:r>
          </w:p>
        </w:tc>
        <w:tc>
          <w:tcPr>
            <w:tcW w:w="1496" w:type="pct"/>
            <w:tcBorders>
              <w:top w:val="single" w:sz="4" w:space="0" w:color="auto"/>
              <w:left w:val="nil"/>
              <w:bottom w:val="single" w:sz="4" w:space="0" w:color="auto"/>
              <w:right w:val="single" w:sz="4" w:space="0" w:color="auto"/>
            </w:tcBorders>
            <w:vAlign w:val="center"/>
          </w:tcPr>
          <w:p w:rsidR="004B4D76" w:rsidRPr="00B432E3" w:rsidRDefault="004B4D76" w:rsidP="004B4D76">
            <w:pPr>
              <w:spacing w:after="0" w:line="240" w:lineRule="auto"/>
              <w:jc w:val="center"/>
              <w:rPr>
                <w:rFonts w:ascii="Times New Roman" w:eastAsia="Times New Roman" w:hAnsi="Times New Roman" w:cs="Times New Roman"/>
                <w:kern w:val="2"/>
                <w:szCs w:val="20"/>
                <w:lang w:val="en-US" w:eastAsia="ru-RU"/>
              </w:rPr>
            </w:pPr>
            <w:r w:rsidRPr="00B432E3">
              <w:rPr>
                <w:rFonts w:ascii="Times New Roman" w:eastAsia="Times New Roman" w:hAnsi="Times New Roman" w:cs="Times New Roman"/>
                <w:kern w:val="2"/>
                <w:szCs w:val="20"/>
                <w:lang w:val="en-US" w:eastAsia="ru-RU"/>
              </w:rPr>
              <w:t>0</w:t>
            </w:r>
          </w:p>
        </w:tc>
        <w:tc>
          <w:tcPr>
            <w:tcW w:w="732" w:type="pct"/>
            <w:tcBorders>
              <w:top w:val="single" w:sz="4" w:space="0" w:color="auto"/>
              <w:left w:val="nil"/>
              <w:bottom w:val="single" w:sz="4" w:space="0" w:color="auto"/>
              <w:right w:val="single" w:sz="4" w:space="0" w:color="auto"/>
            </w:tcBorders>
            <w:vAlign w:val="center"/>
          </w:tcPr>
          <w:p w:rsidR="004B4D76" w:rsidRPr="00B432E3" w:rsidRDefault="004B4D76" w:rsidP="004B4D76">
            <w:pPr>
              <w:spacing w:after="0" w:line="240" w:lineRule="auto"/>
              <w:jc w:val="center"/>
              <w:rPr>
                <w:rFonts w:ascii="Times New Roman" w:eastAsia="Times New Roman" w:hAnsi="Times New Roman" w:cs="Times New Roman"/>
                <w:kern w:val="2"/>
                <w:szCs w:val="20"/>
                <w:lang w:eastAsia="ru-RU"/>
              </w:rPr>
            </w:pPr>
            <w:r w:rsidRPr="00B432E3">
              <w:rPr>
                <w:rFonts w:ascii="Times New Roman" w:eastAsia="Times New Roman" w:hAnsi="Times New Roman" w:cs="Times New Roman"/>
                <w:kern w:val="2"/>
                <w:szCs w:val="20"/>
                <w:lang w:eastAsia="ru-RU"/>
              </w:rPr>
              <w:t>0</w:t>
            </w:r>
          </w:p>
        </w:tc>
      </w:tr>
      <w:tr w:rsidR="004B4D76" w:rsidRPr="00B432E3" w:rsidTr="004B4D76">
        <w:trPr>
          <w:trHeight w:val="300"/>
        </w:trPr>
        <w:tc>
          <w:tcPr>
            <w:tcW w:w="301" w:type="pct"/>
            <w:tcBorders>
              <w:top w:val="single" w:sz="4" w:space="0" w:color="auto"/>
              <w:left w:val="single" w:sz="4" w:space="0" w:color="auto"/>
              <w:bottom w:val="single" w:sz="4" w:space="0" w:color="auto"/>
              <w:right w:val="single" w:sz="4" w:space="0" w:color="auto"/>
            </w:tcBorders>
            <w:vAlign w:val="center"/>
          </w:tcPr>
          <w:p w:rsidR="004B4D76" w:rsidRPr="00B432E3" w:rsidRDefault="004B4D76" w:rsidP="004B4D76">
            <w:pPr>
              <w:spacing w:after="0" w:line="240" w:lineRule="auto"/>
              <w:jc w:val="center"/>
              <w:rPr>
                <w:rFonts w:ascii="Times New Roman" w:eastAsia="Times New Roman" w:hAnsi="Times New Roman" w:cs="Times New Roman"/>
                <w:szCs w:val="20"/>
                <w:lang w:eastAsia="ru-RU"/>
              </w:rPr>
            </w:pPr>
            <w:r w:rsidRPr="00B432E3">
              <w:rPr>
                <w:rFonts w:ascii="Times New Roman" w:eastAsia="Times New Roman" w:hAnsi="Times New Roman" w:cs="Times New Roman"/>
                <w:szCs w:val="20"/>
                <w:lang w:eastAsia="ru-RU"/>
              </w:rPr>
              <w:t>5</w:t>
            </w:r>
          </w:p>
        </w:tc>
        <w:tc>
          <w:tcPr>
            <w:tcW w:w="1723" w:type="pct"/>
            <w:tcBorders>
              <w:top w:val="single" w:sz="4" w:space="0" w:color="auto"/>
              <w:left w:val="single" w:sz="4" w:space="0" w:color="auto"/>
              <w:bottom w:val="single" w:sz="4" w:space="0" w:color="auto"/>
              <w:right w:val="single" w:sz="4" w:space="0" w:color="auto"/>
            </w:tcBorders>
            <w:noWrap/>
            <w:vAlign w:val="center"/>
          </w:tcPr>
          <w:p w:rsidR="004B4D76" w:rsidRPr="00B432E3" w:rsidRDefault="004B4D76" w:rsidP="004B4D76">
            <w:pPr>
              <w:spacing w:after="0" w:line="240" w:lineRule="auto"/>
              <w:rPr>
                <w:rFonts w:ascii="Times New Roman" w:eastAsia="Times New Roman" w:hAnsi="Times New Roman" w:cs="Times New Roman"/>
                <w:kern w:val="2"/>
                <w:szCs w:val="20"/>
                <w:lang w:eastAsia="ru-RU"/>
              </w:rPr>
            </w:pPr>
            <w:r w:rsidRPr="00B432E3">
              <w:rPr>
                <w:rFonts w:ascii="Times New Roman" w:eastAsia="Times New Roman" w:hAnsi="Times New Roman" w:cs="Times New Roman"/>
                <w:kern w:val="2"/>
                <w:szCs w:val="20"/>
                <w:lang w:eastAsia="ru-RU"/>
              </w:rPr>
              <w:t xml:space="preserve">АГЗУ </w:t>
            </w:r>
            <w:r w:rsidRPr="00B432E3">
              <w:rPr>
                <w:rFonts w:ascii="Times New Roman" w:eastAsia="Times New Roman" w:hAnsi="Times New Roman" w:cs="Times New Roman"/>
                <w:szCs w:val="20"/>
                <w:lang w:eastAsia="ru-RU"/>
              </w:rPr>
              <w:t>(ед.)</w:t>
            </w:r>
          </w:p>
        </w:tc>
        <w:tc>
          <w:tcPr>
            <w:tcW w:w="748" w:type="pct"/>
            <w:tcBorders>
              <w:top w:val="single" w:sz="4" w:space="0" w:color="auto"/>
              <w:left w:val="nil"/>
              <w:bottom w:val="single" w:sz="4" w:space="0" w:color="auto"/>
              <w:right w:val="single" w:sz="4" w:space="0" w:color="auto"/>
            </w:tcBorders>
            <w:noWrap/>
            <w:vAlign w:val="center"/>
          </w:tcPr>
          <w:p w:rsidR="004B4D76" w:rsidRPr="00B432E3" w:rsidRDefault="004B4D76" w:rsidP="004B4D76">
            <w:pPr>
              <w:spacing w:after="0" w:line="240" w:lineRule="auto"/>
              <w:jc w:val="center"/>
              <w:rPr>
                <w:rFonts w:ascii="Times New Roman" w:eastAsia="Times New Roman" w:hAnsi="Times New Roman" w:cs="Times New Roman"/>
                <w:kern w:val="2"/>
                <w:szCs w:val="20"/>
                <w:lang w:eastAsia="ru-RU"/>
              </w:rPr>
            </w:pPr>
            <w:r w:rsidRPr="00B432E3">
              <w:rPr>
                <w:rFonts w:ascii="Times New Roman" w:eastAsia="Times New Roman" w:hAnsi="Times New Roman" w:cs="Times New Roman"/>
                <w:kern w:val="2"/>
                <w:szCs w:val="20"/>
                <w:lang w:eastAsia="ru-RU"/>
              </w:rPr>
              <w:t>89</w:t>
            </w:r>
          </w:p>
        </w:tc>
        <w:tc>
          <w:tcPr>
            <w:tcW w:w="1496" w:type="pct"/>
            <w:tcBorders>
              <w:top w:val="single" w:sz="4" w:space="0" w:color="auto"/>
              <w:left w:val="nil"/>
              <w:bottom w:val="single" w:sz="4" w:space="0" w:color="auto"/>
              <w:right w:val="single" w:sz="4" w:space="0" w:color="auto"/>
            </w:tcBorders>
            <w:vAlign w:val="center"/>
          </w:tcPr>
          <w:p w:rsidR="004B4D76" w:rsidRPr="00B432E3" w:rsidRDefault="004B4D76" w:rsidP="004B4D76">
            <w:pPr>
              <w:spacing w:after="0" w:line="240" w:lineRule="auto"/>
              <w:jc w:val="center"/>
              <w:rPr>
                <w:rFonts w:ascii="Times New Roman" w:eastAsia="Times New Roman" w:hAnsi="Times New Roman" w:cs="Times New Roman"/>
                <w:kern w:val="2"/>
                <w:szCs w:val="20"/>
                <w:lang w:val="en-US" w:eastAsia="ru-RU"/>
              </w:rPr>
            </w:pPr>
            <w:r w:rsidRPr="00B432E3">
              <w:rPr>
                <w:rFonts w:ascii="Times New Roman" w:eastAsia="Times New Roman" w:hAnsi="Times New Roman" w:cs="Times New Roman"/>
                <w:kern w:val="2"/>
                <w:szCs w:val="20"/>
                <w:lang w:val="en-US" w:eastAsia="ru-RU"/>
              </w:rPr>
              <w:t>22</w:t>
            </w:r>
          </w:p>
        </w:tc>
        <w:tc>
          <w:tcPr>
            <w:tcW w:w="732" w:type="pct"/>
            <w:tcBorders>
              <w:top w:val="single" w:sz="4" w:space="0" w:color="auto"/>
              <w:left w:val="nil"/>
              <w:bottom w:val="single" w:sz="4" w:space="0" w:color="auto"/>
              <w:right w:val="single" w:sz="4" w:space="0" w:color="auto"/>
            </w:tcBorders>
            <w:vAlign w:val="center"/>
          </w:tcPr>
          <w:p w:rsidR="004B4D76" w:rsidRPr="00B432E3" w:rsidRDefault="004B4D76" w:rsidP="004B4D76">
            <w:pPr>
              <w:spacing w:after="0" w:line="240" w:lineRule="auto"/>
              <w:jc w:val="center"/>
              <w:rPr>
                <w:rFonts w:ascii="Times New Roman" w:eastAsia="Times New Roman" w:hAnsi="Times New Roman" w:cs="Times New Roman"/>
                <w:kern w:val="2"/>
                <w:szCs w:val="20"/>
                <w:lang w:eastAsia="ru-RU"/>
              </w:rPr>
            </w:pPr>
            <w:r w:rsidRPr="00B432E3">
              <w:rPr>
                <w:rFonts w:ascii="Times New Roman" w:eastAsia="Times New Roman" w:hAnsi="Times New Roman" w:cs="Times New Roman"/>
                <w:kern w:val="2"/>
                <w:szCs w:val="20"/>
                <w:lang w:eastAsia="ru-RU"/>
              </w:rPr>
              <w:t>24,7</w:t>
            </w:r>
          </w:p>
        </w:tc>
      </w:tr>
      <w:tr w:rsidR="004B4D76" w:rsidRPr="00B432E3" w:rsidTr="004B4D76">
        <w:trPr>
          <w:trHeight w:val="321"/>
        </w:trPr>
        <w:tc>
          <w:tcPr>
            <w:tcW w:w="301" w:type="pct"/>
            <w:tcBorders>
              <w:top w:val="nil"/>
              <w:left w:val="single" w:sz="4" w:space="0" w:color="auto"/>
              <w:bottom w:val="single" w:sz="4" w:space="0" w:color="auto"/>
              <w:right w:val="single" w:sz="4" w:space="0" w:color="auto"/>
            </w:tcBorders>
            <w:vAlign w:val="center"/>
          </w:tcPr>
          <w:p w:rsidR="004B4D76" w:rsidRPr="00B432E3" w:rsidRDefault="004B4D76" w:rsidP="004B4D76">
            <w:pPr>
              <w:spacing w:after="0" w:line="240" w:lineRule="auto"/>
              <w:jc w:val="center"/>
              <w:rPr>
                <w:rFonts w:ascii="Times New Roman" w:eastAsia="Times New Roman" w:hAnsi="Times New Roman" w:cs="Times New Roman"/>
                <w:szCs w:val="20"/>
                <w:lang w:eastAsia="ru-RU"/>
              </w:rPr>
            </w:pPr>
            <w:r w:rsidRPr="00B432E3">
              <w:rPr>
                <w:rFonts w:ascii="Times New Roman" w:eastAsia="Times New Roman" w:hAnsi="Times New Roman" w:cs="Times New Roman"/>
                <w:kern w:val="2"/>
                <w:szCs w:val="20"/>
                <w:lang w:eastAsia="ru-RU"/>
              </w:rPr>
              <w:t>6</w:t>
            </w:r>
          </w:p>
        </w:tc>
        <w:tc>
          <w:tcPr>
            <w:tcW w:w="1723" w:type="pct"/>
            <w:tcBorders>
              <w:top w:val="nil"/>
              <w:left w:val="single" w:sz="4" w:space="0" w:color="auto"/>
              <w:bottom w:val="single" w:sz="4" w:space="0" w:color="auto"/>
              <w:right w:val="single" w:sz="4" w:space="0" w:color="auto"/>
            </w:tcBorders>
            <w:noWrap/>
            <w:vAlign w:val="center"/>
          </w:tcPr>
          <w:p w:rsidR="004B4D76" w:rsidRPr="00B432E3" w:rsidRDefault="004B4D76" w:rsidP="004B4D76">
            <w:pPr>
              <w:spacing w:after="0" w:line="240" w:lineRule="auto"/>
              <w:rPr>
                <w:rFonts w:ascii="Times New Roman" w:eastAsia="Times New Roman" w:hAnsi="Times New Roman" w:cs="Times New Roman"/>
                <w:kern w:val="2"/>
                <w:szCs w:val="20"/>
                <w:lang w:eastAsia="ru-RU"/>
              </w:rPr>
            </w:pPr>
            <w:r w:rsidRPr="00B432E3">
              <w:rPr>
                <w:rFonts w:ascii="Times New Roman" w:eastAsia="Times New Roman" w:hAnsi="Times New Roman" w:cs="Times New Roman"/>
                <w:szCs w:val="20"/>
                <w:lang w:eastAsia="ru-RU"/>
              </w:rPr>
              <w:t>Здания и сооружения на ОПО</w:t>
            </w:r>
          </w:p>
        </w:tc>
        <w:tc>
          <w:tcPr>
            <w:tcW w:w="748" w:type="pct"/>
            <w:tcBorders>
              <w:top w:val="nil"/>
              <w:left w:val="nil"/>
              <w:bottom w:val="single" w:sz="4" w:space="0" w:color="auto"/>
              <w:right w:val="single" w:sz="4" w:space="0" w:color="auto"/>
            </w:tcBorders>
            <w:vAlign w:val="center"/>
          </w:tcPr>
          <w:p w:rsidR="004B4D76" w:rsidRPr="00B432E3" w:rsidRDefault="004B4D76" w:rsidP="004B4D76">
            <w:pPr>
              <w:spacing w:after="0" w:line="240" w:lineRule="auto"/>
              <w:jc w:val="center"/>
              <w:rPr>
                <w:rFonts w:ascii="Times New Roman" w:eastAsia="Times New Roman" w:hAnsi="Times New Roman" w:cs="Times New Roman"/>
                <w:kern w:val="2"/>
                <w:szCs w:val="20"/>
                <w:lang w:eastAsia="ru-RU"/>
              </w:rPr>
            </w:pPr>
            <w:r w:rsidRPr="00B432E3">
              <w:rPr>
                <w:rFonts w:ascii="Times New Roman" w:eastAsia="Times New Roman" w:hAnsi="Times New Roman" w:cs="Times New Roman"/>
                <w:kern w:val="2"/>
                <w:szCs w:val="20"/>
                <w:lang w:eastAsia="ru-RU"/>
              </w:rPr>
              <w:t>-</w:t>
            </w:r>
          </w:p>
        </w:tc>
        <w:tc>
          <w:tcPr>
            <w:tcW w:w="1496" w:type="pct"/>
            <w:tcBorders>
              <w:top w:val="nil"/>
              <w:left w:val="nil"/>
              <w:bottom w:val="single" w:sz="4" w:space="0" w:color="auto"/>
              <w:right w:val="single" w:sz="4" w:space="0" w:color="auto"/>
            </w:tcBorders>
            <w:vAlign w:val="center"/>
          </w:tcPr>
          <w:p w:rsidR="004B4D76" w:rsidRPr="00B432E3" w:rsidRDefault="004B4D76" w:rsidP="004B4D76">
            <w:pPr>
              <w:spacing w:after="0" w:line="240" w:lineRule="auto"/>
              <w:jc w:val="center"/>
              <w:rPr>
                <w:rFonts w:ascii="Times New Roman" w:eastAsia="Times New Roman" w:hAnsi="Times New Roman" w:cs="Times New Roman"/>
                <w:kern w:val="2"/>
                <w:szCs w:val="20"/>
                <w:lang w:eastAsia="ru-RU"/>
              </w:rPr>
            </w:pPr>
            <w:r w:rsidRPr="00B432E3">
              <w:rPr>
                <w:rFonts w:ascii="Times New Roman" w:eastAsia="Times New Roman" w:hAnsi="Times New Roman" w:cs="Times New Roman"/>
                <w:kern w:val="2"/>
                <w:szCs w:val="20"/>
                <w:lang w:eastAsia="ru-RU"/>
              </w:rPr>
              <w:t>-</w:t>
            </w:r>
          </w:p>
        </w:tc>
        <w:tc>
          <w:tcPr>
            <w:tcW w:w="732" w:type="pct"/>
            <w:tcBorders>
              <w:top w:val="nil"/>
              <w:left w:val="nil"/>
              <w:bottom w:val="single" w:sz="4" w:space="0" w:color="auto"/>
              <w:right w:val="single" w:sz="4" w:space="0" w:color="auto"/>
            </w:tcBorders>
            <w:vAlign w:val="center"/>
          </w:tcPr>
          <w:p w:rsidR="004B4D76" w:rsidRPr="00B432E3" w:rsidRDefault="004B4D76" w:rsidP="004B4D76">
            <w:pPr>
              <w:spacing w:after="0" w:line="240" w:lineRule="auto"/>
              <w:jc w:val="center"/>
              <w:rPr>
                <w:rFonts w:ascii="Times New Roman" w:eastAsia="Times New Roman" w:hAnsi="Times New Roman" w:cs="Times New Roman"/>
                <w:kern w:val="2"/>
                <w:szCs w:val="20"/>
                <w:lang w:eastAsia="ru-RU"/>
              </w:rPr>
            </w:pPr>
            <w:r w:rsidRPr="00B432E3">
              <w:rPr>
                <w:rFonts w:ascii="Times New Roman" w:eastAsia="Times New Roman" w:hAnsi="Times New Roman" w:cs="Times New Roman"/>
                <w:kern w:val="2"/>
                <w:szCs w:val="20"/>
                <w:lang w:eastAsia="ru-RU"/>
              </w:rPr>
              <w:t>-</w:t>
            </w:r>
          </w:p>
        </w:tc>
      </w:tr>
    </w:tbl>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В 2020 году в ТПП «РИТЭК-Самара-Нафта» ООО «РИТЭК» экспертизы промышленной безопасности на продление срока  эксплуатации технических устрой</w:t>
      </w:r>
      <w:proofErr w:type="gramStart"/>
      <w:r w:rsidRPr="00B432E3">
        <w:rPr>
          <w:rFonts w:ascii="Times New Roman" w:eastAsia="Times New Roman" w:hAnsi="Times New Roman" w:cs="Times New Roman"/>
          <w:sz w:val="24"/>
          <w:szCs w:val="24"/>
          <w:lang w:eastAsia="ru-RU"/>
        </w:rPr>
        <w:t>ств пр</w:t>
      </w:r>
      <w:proofErr w:type="gramEnd"/>
      <w:r w:rsidRPr="00B432E3">
        <w:rPr>
          <w:rFonts w:ascii="Times New Roman" w:eastAsia="Times New Roman" w:hAnsi="Times New Roman" w:cs="Times New Roman"/>
          <w:sz w:val="24"/>
          <w:szCs w:val="24"/>
          <w:lang w:eastAsia="ru-RU"/>
        </w:rPr>
        <w:t>именяемых на опасных производственных объектах с истекшим сроком службы не проводились.</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p>
    <w:p w:rsidR="004B4D76" w:rsidRPr="00B432E3" w:rsidRDefault="004B4D76" w:rsidP="004B4D76">
      <w:pPr>
        <w:spacing w:after="0" w:line="240" w:lineRule="auto"/>
        <w:ind w:firstLine="720"/>
        <w:jc w:val="both"/>
        <w:outlineLvl w:val="1"/>
        <w:rPr>
          <w:rFonts w:ascii="Times New Roman" w:eastAsia="Times New Roman" w:hAnsi="Times New Roman" w:cs="Times New Roman"/>
          <w:b/>
          <w:sz w:val="24"/>
          <w:szCs w:val="24"/>
          <w:lang w:eastAsia="ru-RU"/>
        </w:rPr>
      </w:pPr>
      <w:bookmarkStart w:id="21" w:name="_Toc59535782"/>
      <w:r w:rsidRPr="00B432E3">
        <w:rPr>
          <w:rFonts w:ascii="Times New Roman" w:eastAsia="Times New Roman" w:hAnsi="Times New Roman" w:cs="Times New Roman"/>
          <w:b/>
          <w:sz w:val="24"/>
          <w:szCs w:val="24"/>
          <w:lang w:eastAsia="ru-RU"/>
        </w:rPr>
        <w:t>4.6 АО «Оренбургнефть»</w:t>
      </w:r>
      <w:bookmarkEnd w:id="21"/>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 Протяженность внутрипромысловых трубопроводов АО «Оренбургнефть», проходящих по Самарской области, составляет 288,162 км (из них 243,302 км с истекшим сроком эксплуатации – 84%).</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  Внедрение новой техники и технологий на ОПО.</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Добыча нефти  ведётся с применением УЭЦН, с энергоэффективными вентильными двигателями и станциями управления, с частотным регулированием и высокоточной телеметрией (отечественных заводов «</w:t>
      </w:r>
      <w:proofErr w:type="gramStart"/>
      <w:r w:rsidRPr="00B432E3">
        <w:rPr>
          <w:rFonts w:ascii="Times New Roman" w:eastAsia="Times New Roman" w:hAnsi="Times New Roman" w:cs="Times New Roman"/>
          <w:sz w:val="24"/>
          <w:szCs w:val="24"/>
          <w:lang w:eastAsia="ru-RU"/>
        </w:rPr>
        <w:t>Триол» и</w:t>
      </w:r>
      <w:proofErr w:type="gramEnd"/>
      <w:r w:rsidRPr="00B432E3">
        <w:rPr>
          <w:rFonts w:ascii="Times New Roman" w:eastAsia="Times New Roman" w:hAnsi="Times New Roman" w:cs="Times New Roman"/>
          <w:sz w:val="24"/>
          <w:szCs w:val="24"/>
          <w:lang w:eastAsia="ru-RU"/>
        </w:rPr>
        <w:t xml:space="preserve"> «Электон»), позволяющими снизить энергопотребление и увеличить межремонтный период работы оборудования. </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АО «Оренбургнефть» ведется воздушный мониторинг трасс трубопроводов при помощи беспилотных летательных аппаратов в целях оперативного обнаружения порывов и не санкционированных действий в охранной зоне трубопроводов в т.ч.:</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разливов нефти, нефтепродуктов и подтоварной воды площадью от 1 м²;</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несанкционированных ме</w:t>
      </w:r>
      <w:proofErr w:type="gramStart"/>
      <w:r w:rsidRPr="00B432E3">
        <w:rPr>
          <w:rFonts w:ascii="Times New Roman" w:eastAsia="Times New Roman" w:hAnsi="Times New Roman" w:cs="Times New Roman"/>
          <w:sz w:val="24"/>
          <w:szCs w:val="24"/>
          <w:lang w:eastAsia="ru-RU"/>
        </w:rPr>
        <w:t>ст скл</w:t>
      </w:r>
      <w:proofErr w:type="gramEnd"/>
      <w:r w:rsidRPr="00B432E3">
        <w:rPr>
          <w:rFonts w:ascii="Times New Roman" w:eastAsia="Times New Roman" w:hAnsi="Times New Roman" w:cs="Times New Roman"/>
          <w:sz w:val="24"/>
          <w:szCs w:val="24"/>
          <w:lang w:eastAsia="ru-RU"/>
        </w:rPr>
        <w:t>адирования строительных материалов и труб в охранных зонах;</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несанкционированных переездов через трубопроводы;</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несанкционированных стоянок автотракторной и другой  техники вблизи объектов инфраструктуры. </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Применяемые технологии воздушного патрулирования  позволяют обеспечить высокодетальную регистрацию косвенных признаков организации или функционирования несанкционированных врезок в трубопроводы (следы земляных работ, следы автотранспорта и т.п.).</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процессе выполнения воздушного мониторинга применяются современные устройства для осуществления фото и видео съемки высокой четкости в т.ч. позволяющими выполнять съемку в ночное время.</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3. </w:t>
      </w:r>
      <w:proofErr w:type="gramStart"/>
      <w:r w:rsidRPr="00B432E3">
        <w:rPr>
          <w:rFonts w:ascii="Times New Roman" w:eastAsia="Times New Roman" w:hAnsi="Times New Roman" w:cs="Times New Roman"/>
          <w:sz w:val="24"/>
          <w:szCs w:val="24"/>
          <w:lang w:eastAsia="ru-RU"/>
        </w:rPr>
        <w:t>Построенные</w:t>
      </w:r>
      <w:proofErr w:type="gramEnd"/>
      <w:r w:rsidRPr="00B432E3">
        <w:rPr>
          <w:rFonts w:ascii="Times New Roman" w:eastAsia="Times New Roman" w:hAnsi="Times New Roman" w:cs="Times New Roman"/>
          <w:sz w:val="24"/>
          <w:szCs w:val="24"/>
          <w:lang w:eastAsia="ru-RU"/>
        </w:rPr>
        <w:t xml:space="preserve"> и введенные в эксплуатацию ОПО.</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С начала 2020 года строительство ОПО не проводилось, ввод в эксплуатацию не осуществлялся.</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 Количество эксплуатируемого нефтепромыслового оборудования с истекшим сроком эксплуатации,  от общего количества</w:t>
      </w:r>
      <w:proofErr w:type="gramStart"/>
      <w:r w:rsidRPr="00B432E3">
        <w:rPr>
          <w:rFonts w:ascii="Times New Roman" w:eastAsia="Times New Roman" w:hAnsi="Times New Roman" w:cs="Times New Roman"/>
          <w:sz w:val="24"/>
          <w:szCs w:val="24"/>
          <w:lang w:eastAsia="ru-RU"/>
        </w:rPr>
        <w:t xml:space="preserve"> (%):</w:t>
      </w:r>
      <w:proofErr w:type="gramEnd"/>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сосуды, работающие под давлением (всего 53 шт., 44 шт. с истекшим сроком эксплуатации) -87%;</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грузоподъемные машины и механизмы (кран-балки, всего 4 шт. с истекшим сроком эксплуатации) – 100%;</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фонтанная арматура – (всего 17 шт., 4 шт. с истекшим сроком эксплуатации) - 24%;</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компрессоры – (всего 4 шт., 1 шт. с истекшим сроком эксплуатации) – 25%;</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резервуары (всего 9 шт., 4 шт. с истекшим сроком эксплуатации) - 44%;</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станки-качалки - отсутствуют;</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АГЗУ (всего 1шт., 0 шт. с истекшим сроком эксплуатации) - 0%;</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здания и сооружения (нефтенасосные некапитального строения) - (всего 7 шт., 7 шт. с истекшим сроком эксплуатации) – 100%;</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насосы (всего 41 шт., 38 шт. с истекшим сроком эксплуатации) – 92,6%;</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технологические трубопроводы (всего 7,471 км из них 6,736 км с истекшим сроком эксплуатации) – 90,2 %.</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На все оборудование с истекшим сроком эксплуатации своевременно проводится экспертиза промышленной безопасности (ЭПБ) с продлением срока эксплуатации </w:t>
      </w:r>
      <w:r w:rsidRPr="00B432E3">
        <w:rPr>
          <w:rFonts w:ascii="Times New Roman" w:eastAsia="Times New Roman" w:hAnsi="Times New Roman" w:cs="Times New Roman"/>
          <w:sz w:val="24"/>
          <w:szCs w:val="24"/>
          <w:lang w:eastAsia="ru-RU"/>
        </w:rPr>
        <w:lastRenderedPageBreak/>
        <w:t>оборудования. На данный момент эксплуатируемое нефтепромысловое оборудование с истекшим сроком эксплуатации отсутствует.</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 Количество проведённых  ЭПБ на продление эксплуатации технических устройств (ТУ):</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СРП5 - 41шт.;</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ФА - 4 шт.;</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РВС - 1 шт.;</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АГЗУ - 0 шт.; </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грузоподъемные машины и механизмы – 4 шт.;</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здания и сооружения (нефтенасосные некапитального строения) - 7 </w:t>
      </w:r>
      <w:proofErr w:type="gramStart"/>
      <w:r w:rsidRPr="00B432E3">
        <w:rPr>
          <w:rFonts w:ascii="Times New Roman" w:eastAsia="Times New Roman" w:hAnsi="Times New Roman" w:cs="Times New Roman"/>
          <w:sz w:val="24"/>
          <w:szCs w:val="24"/>
          <w:lang w:eastAsia="ru-RU"/>
        </w:rPr>
        <w:t>шт</w:t>
      </w:r>
      <w:proofErr w:type="gramEnd"/>
      <w:r w:rsidRPr="00B432E3">
        <w:rPr>
          <w:rFonts w:ascii="Times New Roman" w:eastAsia="Times New Roman" w:hAnsi="Times New Roman" w:cs="Times New Roman"/>
          <w:sz w:val="24"/>
          <w:szCs w:val="24"/>
          <w:lang w:eastAsia="ru-RU"/>
        </w:rPr>
        <w:t>;</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технологические трубопроводы - 6,736 км.</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проведённых ЭПБ на продление эксплуатации трубопроводов - 57 шт.</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6. Количество ТУ не </w:t>
      </w:r>
      <w:proofErr w:type="gramStart"/>
      <w:r w:rsidRPr="00B432E3">
        <w:rPr>
          <w:rFonts w:ascii="Times New Roman" w:eastAsia="Times New Roman" w:hAnsi="Times New Roman" w:cs="Times New Roman"/>
          <w:sz w:val="24"/>
          <w:szCs w:val="24"/>
          <w:lang w:eastAsia="ru-RU"/>
        </w:rPr>
        <w:t>прошедших</w:t>
      </w:r>
      <w:proofErr w:type="gramEnd"/>
      <w:r w:rsidRPr="00B432E3">
        <w:rPr>
          <w:rFonts w:ascii="Times New Roman" w:eastAsia="Times New Roman" w:hAnsi="Times New Roman" w:cs="Times New Roman"/>
          <w:sz w:val="24"/>
          <w:szCs w:val="24"/>
          <w:lang w:eastAsia="ru-RU"/>
        </w:rPr>
        <w:t xml:space="preserve"> ЭПБ и выведенных из эксплуатации:</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 РВС - 3 шт.;</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-СРПД – 1шт. (консервация).</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Трубопроводы не прошедшие ЭПБ и выведенные из эксплуатации в АО «Оренбургнефть» отсутствуют.</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7. Информация об </w:t>
      </w:r>
      <w:proofErr w:type="gramStart"/>
      <w:r w:rsidRPr="00B432E3">
        <w:rPr>
          <w:rFonts w:ascii="Times New Roman" w:eastAsia="Times New Roman" w:hAnsi="Times New Roman" w:cs="Times New Roman"/>
          <w:sz w:val="24"/>
          <w:szCs w:val="24"/>
          <w:lang w:eastAsia="ru-RU"/>
        </w:rPr>
        <w:t>инцидентах</w:t>
      </w:r>
      <w:proofErr w:type="gramEnd"/>
      <w:r w:rsidRPr="00B432E3">
        <w:rPr>
          <w:rFonts w:ascii="Times New Roman" w:eastAsia="Times New Roman" w:hAnsi="Times New Roman" w:cs="Times New Roman"/>
          <w:sz w:val="24"/>
          <w:szCs w:val="24"/>
          <w:lang w:eastAsia="ru-RU"/>
        </w:rPr>
        <w:t xml:space="preserve"> произошедших на трубопроводах:</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Наружная коррозия - 0 шт.;</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Прочие инциденты - 0  шт.</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p>
    <w:p w:rsidR="004B4D76" w:rsidRPr="00B432E3" w:rsidRDefault="004B4D76" w:rsidP="004B4D76">
      <w:pPr>
        <w:spacing w:after="0" w:line="240" w:lineRule="auto"/>
        <w:ind w:firstLine="720"/>
        <w:jc w:val="both"/>
        <w:outlineLvl w:val="1"/>
        <w:rPr>
          <w:rFonts w:ascii="Times New Roman" w:eastAsia="Times New Roman" w:hAnsi="Times New Roman" w:cs="Times New Roman"/>
          <w:b/>
          <w:sz w:val="24"/>
          <w:szCs w:val="24"/>
          <w:lang w:eastAsia="ru-RU"/>
        </w:rPr>
      </w:pPr>
      <w:bookmarkStart w:id="22" w:name="_Toc59535783"/>
      <w:r w:rsidRPr="00B432E3">
        <w:rPr>
          <w:rFonts w:ascii="Times New Roman" w:eastAsia="Times New Roman" w:hAnsi="Times New Roman" w:cs="Times New Roman"/>
          <w:b/>
          <w:sz w:val="24"/>
          <w:szCs w:val="24"/>
          <w:lang w:eastAsia="ru-RU"/>
        </w:rPr>
        <w:t>4.7 ООО «Татнефть-Самара», ПАО «ТАТНЕФТЬ»</w:t>
      </w:r>
      <w:bookmarkEnd w:id="22"/>
    </w:p>
    <w:p w:rsidR="004B4D76" w:rsidRPr="00B432E3" w:rsidRDefault="004B4D76" w:rsidP="004B4D76">
      <w:pPr>
        <w:spacing w:after="0" w:line="240" w:lineRule="auto"/>
        <w:ind w:firstLine="720"/>
        <w:jc w:val="both"/>
        <w:rPr>
          <w:rFonts w:ascii="Times New Roman" w:eastAsia="Times New Roman" w:hAnsi="Times New Roman" w:cs="Times New Roman"/>
          <w:b/>
          <w:sz w:val="24"/>
          <w:szCs w:val="24"/>
          <w:lang w:eastAsia="ru-RU"/>
        </w:rPr>
      </w:pP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r w:rsidRPr="00B432E3">
        <w:rPr>
          <w:rFonts w:ascii="Times New Roman" w:eastAsia="Times New Roman" w:hAnsi="Times New Roman" w:cs="Times New Roman"/>
          <w:sz w:val="24"/>
          <w:szCs w:val="24"/>
          <w:lang w:eastAsia="ru-RU"/>
        </w:rPr>
        <w:tab/>
        <w:t>Протяженность эксплуатируемых внутрипромысловых трубопроводов - 150,611 км и трубопроводов с истекшим сроком эксплуатации - 0 км; численность работников - 207 чел.</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r w:rsidRPr="00B432E3">
        <w:rPr>
          <w:rFonts w:ascii="Times New Roman" w:eastAsia="Times New Roman" w:hAnsi="Times New Roman" w:cs="Times New Roman"/>
          <w:sz w:val="24"/>
          <w:szCs w:val="24"/>
          <w:lang w:eastAsia="ru-RU"/>
        </w:rPr>
        <w:tab/>
        <w:t>Внедрение новой техники и технологий на опасных производственных объектах (ОПО) - по состоянию на 31.12.2020г. на ОПО ООО «Татнефть-Самара» новая технология и техника не внедрялась.</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r w:rsidRPr="00B432E3">
        <w:rPr>
          <w:rFonts w:ascii="Times New Roman" w:eastAsia="Times New Roman" w:hAnsi="Times New Roman" w:cs="Times New Roman"/>
          <w:sz w:val="24"/>
          <w:szCs w:val="24"/>
          <w:lang w:eastAsia="ru-RU"/>
        </w:rPr>
        <w:tab/>
      </w:r>
      <w:proofErr w:type="gramStart"/>
      <w:r w:rsidRPr="00B432E3">
        <w:rPr>
          <w:rFonts w:ascii="Times New Roman" w:eastAsia="Times New Roman" w:hAnsi="Times New Roman" w:cs="Times New Roman"/>
          <w:sz w:val="24"/>
          <w:szCs w:val="24"/>
          <w:lang w:eastAsia="ru-RU"/>
        </w:rPr>
        <w:t>Построенные</w:t>
      </w:r>
      <w:proofErr w:type="gramEnd"/>
      <w:r w:rsidRPr="00B432E3">
        <w:rPr>
          <w:rFonts w:ascii="Times New Roman" w:eastAsia="Times New Roman" w:hAnsi="Times New Roman" w:cs="Times New Roman"/>
          <w:sz w:val="24"/>
          <w:szCs w:val="24"/>
          <w:lang w:eastAsia="ru-RU"/>
        </w:rPr>
        <w:t xml:space="preserve"> ОПО и введенные в эксплуатацию - по состоянию на 31.12.2020г. новые ОПО не строились и в эксплуатацию не вводились.</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r w:rsidRPr="00B432E3">
        <w:rPr>
          <w:rFonts w:ascii="Times New Roman" w:eastAsia="Times New Roman" w:hAnsi="Times New Roman" w:cs="Times New Roman"/>
          <w:sz w:val="24"/>
          <w:szCs w:val="24"/>
          <w:lang w:eastAsia="ru-RU"/>
        </w:rPr>
        <w:tab/>
        <w:t>Количество эксплуатируемого нефтепромыслового оборудования с истекшим сроком эксплуатации от общего количества</w:t>
      </w:r>
      <w:proofErr w:type="gramStart"/>
      <w:r w:rsidRPr="00B432E3">
        <w:rPr>
          <w:rFonts w:ascii="Times New Roman" w:eastAsia="Times New Roman" w:hAnsi="Times New Roman" w:cs="Times New Roman"/>
          <w:sz w:val="24"/>
          <w:szCs w:val="24"/>
          <w:lang w:eastAsia="ru-RU"/>
        </w:rPr>
        <w:t xml:space="preserve"> (%):</w:t>
      </w:r>
      <w:proofErr w:type="gramEnd"/>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r w:rsidRPr="00B432E3">
        <w:rPr>
          <w:rFonts w:ascii="Times New Roman" w:eastAsia="Times New Roman" w:hAnsi="Times New Roman" w:cs="Times New Roman"/>
          <w:sz w:val="24"/>
          <w:szCs w:val="24"/>
          <w:lang w:eastAsia="ru-RU"/>
        </w:rPr>
        <w:tab/>
      </w:r>
      <w:proofErr w:type="gramStart"/>
      <w:r w:rsidRPr="00B432E3">
        <w:rPr>
          <w:rFonts w:ascii="Times New Roman" w:eastAsia="Times New Roman" w:hAnsi="Times New Roman" w:cs="Times New Roman"/>
          <w:sz w:val="24"/>
          <w:szCs w:val="24"/>
          <w:lang w:eastAsia="ru-RU"/>
        </w:rPr>
        <w:t>сосуды</w:t>
      </w:r>
      <w:proofErr w:type="gramEnd"/>
      <w:r w:rsidRPr="00B432E3">
        <w:rPr>
          <w:rFonts w:ascii="Times New Roman" w:eastAsia="Times New Roman" w:hAnsi="Times New Roman" w:cs="Times New Roman"/>
          <w:sz w:val="24"/>
          <w:szCs w:val="24"/>
          <w:lang w:eastAsia="ru-RU"/>
        </w:rPr>
        <w:t xml:space="preserve"> работающие под давлением - 11%;</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r w:rsidRPr="00B432E3">
        <w:rPr>
          <w:rFonts w:ascii="Times New Roman" w:eastAsia="Times New Roman" w:hAnsi="Times New Roman" w:cs="Times New Roman"/>
          <w:sz w:val="24"/>
          <w:szCs w:val="24"/>
          <w:lang w:eastAsia="ru-RU"/>
        </w:rPr>
        <w:tab/>
        <w:t>фонтанная арматура скважин - 0%;</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r w:rsidRPr="00B432E3">
        <w:rPr>
          <w:rFonts w:ascii="Times New Roman" w:eastAsia="Times New Roman" w:hAnsi="Times New Roman" w:cs="Times New Roman"/>
          <w:sz w:val="24"/>
          <w:szCs w:val="24"/>
          <w:lang w:eastAsia="ru-RU"/>
        </w:rPr>
        <w:tab/>
        <w:t>резервуары - 0%;</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r w:rsidRPr="00B432E3">
        <w:rPr>
          <w:rFonts w:ascii="Times New Roman" w:eastAsia="Times New Roman" w:hAnsi="Times New Roman" w:cs="Times New Roman"/>
          <w:sz w:val="24"/>
          <w:szCs w:val="24"/>
          <w:lang w:eastAsia="ru-RU"/>
        </w:rPr>
        <w:tab/>
        <w:t>станки-качалки - 0%;</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r w:rsidRPr="00B432E3">
        <w:rPr>
          <w:rFonts w:ascii="Times New Roman" w:eastAsia="Times New Roman" w:hAnsi="Times New Roman" w:cs="Times New Roman"/>
          <w:sz w:val="24"/>
          <w:szCs w:val="24"/>
          <w:lang w:eastAsia="ru-RU"/>
        </w:rPr>
        <w:tab/>
        <w:t>АГЗУ-0%;</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r w:rsidRPr="00B432E3">
        <w:rPr>
          <w:rFonts w:ascii="Times New Roman" w:eastAsia="Times New Roman" w:hAnsi="Times New Roman" w:cs="Times New Roman"/>
          <w:sz w:val="24"/>
          <w:szCs w:val="24"/>
          <w:lang w:eastAsia="ru-RU"/>
        </w:rPr>
        <w:tab/>
        <w:t>здания и сооружения на ОПО - 0%.</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w:t>
      </w:r>
      <w:r w:rsidRPr="00B432E3">
        <w:rPr>
          <w:rFonts w:ascii="Times New Roman" w:eastAsia="Times New Roman" w:hAnsi="Times New Roman" w:cs="Times New Roman"/>
          <w:sz w:val="24"/>
          <w:szCs w:val="24"/>
          <w:lang w:eastAsia="ru-RU"/>
        </w:rPr>
        <w:tab/>
        <w:t>Количество проведенных экспертиз промышленной безопасности (ЭПБ), на продление эксплуатации технических устройств - 51 шт.</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w:t>
      </w:r>
      <w:r w:rsidRPr="00B432E3">
        <w:rPr>
          <w:rFonts w:ascii="Times New Roman" w:eastAsia="Times New Roman" w:hAnsi="Times New Roman" w:cs="Times New Roman"/>
          <w:sz w:val="24"/>
          <w:szCs w:val="24"/>
          <w:lang w:eastAsia="ru-RU"/>
        </w:rPr>
        <w:tab/>
        <w:t>Количество технических устройств не прошедших ЭПБ и выведенных из эксплуатации - 0 шт.</w:t>
      </w:r>
    </w:p>
    <w:p w:rsidR="004B4D76" w:rsidRPr="00B432E3" w:rsidRDefault="004B4D76" w:rsidP="004B4D76">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7.</w:t>
      </w:r>
      <w:r w:rsidRPr="00B432E3">
        <w:rPr>
          <w:rFonts w:ascii="Times New Roman" w:eastAsia="Times New Roman" w:hAnsi="Times New Roman" w:cs="Times New Roman"/>
          <w:sz w:val="24"/>
          <w:szCs w:val="24"/>
          <w:lang w:eastAsia="ru-RU"/>
        </w:rPr>
        <w:tab/>
        <w:t>Инцидентов на ОПО ООО «Татнефть-Самара» по состоянию на 31.12.2020г. не было.</w:t>
      </w:r>
    </w:p>
    <w:p w:rsidR="004B4D76" w:rsidRPr="00B432E3" w:rsidRDefault="004B4D76" w:rsidP="004B4D76">
      <w:pPr>
        <w:spacing w:after="0" w:line="240" w:lineRule="auto"/>
        <w:jc w:val="center"/>
        <w:rPr>
          <w:rFonts w:ascii="Times New Roman" w:eastAsia="Times New Roman" w:hAnsi="Times New Roman" w:cs="Times New Roman"/>
          <w:sz w:val="24"/>
          <w:szCs w:val="24"/>
          <w:lang w:eastAsia="ru-RU"/>
        </w:rPr>
      </w:pPr>
    </w:p>
    <w:p w:rsidR="004B4D76" w:rsidRPr="00B432E3" w:rsidRDefault="004B4D76" w:rsidP="004B4D76">
      <w:pPr>
        <w:spacing w:after="0" w:line="240" w:lineRule="auto"/>
        <w:ind w:firstLine="720"/>
        <w:jc w:val="both"/>
        <w:outlineLvl w:val="1"/>
        <w:rPr>
          <w:rFonts w:ascii="Times New Roman" w:eastAsia="Times New Roman" w:hAnsi="Times New Roman" w:cs="Times New Roman"/>
          <w:b/>
          <w:sz w:val="24"/>
          <w:szCs w:val="24"/>
          <w:lang w:eastAsia="ru-RU"/>
        </w:rPr>
      </w:pPr>
      <w:bookmarkStart w:id="23" w:name="_Toc59535784"/>
      <w:r w:rsidRPr="00B432E3">
        <w:rPr>
          <w:rFonts w:ascii="Times New Roman" w:eastAsia="Times New Roman" w:hAnsi="Times New Roman" w:cs="Times New Roman"/>
          <w:b/>
          <w:sz w:val="24"/>
          <w:szCs w:val="24"/>
          <w:lang w:eastAsia="ru-RU"/>
        </w:rPr>
        <w:t>4.8 АО «РЕИМПЕКС»</w:t>
      </w:r>
      <w:bookmarkEnd w:id="23"/>
    </w:p>
    <w:p w:rsidR="004B4D76" w:rsidRPr="00B432E3" w:rsidRDefault="004B4D76" w:rsidP="004B4D76">
      <w:pPr>
        <w:spacing w:after="0" w:line="240" w:lineRule="auto"/>
        <w:ind w:firstLine="720"/>
        <w:jc w:val="both"/>
        <w:outlineLvl w:val="1"/>
        <w:rPr>
          <w:rFonts w:ascii="Times New Roman" w:eastAsia="Times New Roman" w:hAnsi="Times New Roman" w:cs="Times New Roman"/>
          <w:b/>
          <w:sz w:val="24"/>
          <w:szCs w:val="24"/>
          <w:lang w:eastAsia="ru-RU"/>
        </w:rPr>
      </w:pPr>
    </w:p>
    <w:p w:rsidR="004B4D76" w:rsidRPr="00B432E3" w:rsidRDefault="004B4D76" w:rsidP="004B4D76">
      <w:pPr>
        <w:spacing w:after="0" w:line="240" w:lineRule="auto"/>
        <w:ind w:left="720"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r w:rsidRPr="00B432E3">
        <w:rPr>
          <w:rFonts w:ascii="Times New Roman" w:eastAsia="Times New Roman" w:hAnsi="Times New Roman" w:cs="Times New Roman"/>
          <w:sz w:val="20"/>
          <w:szCs w:val="20"/>
          <w:lang w:eastAsia="ru-RU"/>
        </w:rPr>
        <w:t xml:space="preserve"> </w:t>
      </w:r>
      <w:r w:rsidRPr="00B432E3">
        <w:rPr>
          <w:rFonts w:ascii="Times New Roman" w:eastAsia="Times New Roman" w:hAnsi="Times New Roman" w:cs="Times New Roman"/>
          <w:sz w:val="24"/>
          <w:szCs w:val="24"/>
          <w:lang w:eastAsia="ru-RU"/>
        </w:rPr>
        <w:t>Протяженность эксплуатируемых внутрипромысловых трубопроводов и трубопроводов с истекшим сроком эксплуатации – 3,454 км.</w:t>
      </w:r>
    </w:p>
    <w:p w:rsidR="004B4D76" w:rsidRPr="00B432E3" w:rsidRDefault="004B4D76" w:rsidP="004B4D76">
      <w:pPr>
        <w:spacing w:after="0" w:line="240" w:lineRule="auto"/>
        <w:ind w:left="720"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 xml:space="preserve">2. Внедрение новой техники и технологий на опасных производственных объектах (ОПО) – в 2020 году новые техника и технологии на ОПО Емельяновского месторождения не внедрялись. </w:t>
      </w:r>
    </w:p>
    <w:p w:rsidR="004B4D76" w:rsidRPr="00B432E3" w:rsidRDefault="004B4D76" w:rsidP="004B4D76">
      <w:pPr>
        <w:spacing w:after="0" w:line="240" w:lineRule="auto"/>
        <w:ind w:left="720"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3. </w:t>
      </w:r>
      <w:proofErr w:type="gramStart"/>
      <w:r w:rsidRPr="00B432E3">
        <w:rPr>
          <w:rFonts w:ascii="Times New Roman" w:eastAsia="Times New Roman" w:hAnsi="Times New Roman" w:cs="Times New Roman"/>
          <w:sz w:val="24"/>
          <w:szCs w:val="24"/>
          <w:lang w:eastAsia="ru-RU"/>
        </w:rPr>
        <w:t>Построенные</w:t>
      </w:r>
      <w:proofErr w:type="gramEnd"/>
      <w:r w:rsidRPr="00B432E3">
        <w:rPr>
          <w:rFonts w:ascii="Times New Roman" w:eastAsia="Times New Roman" w:hAnsi="Times New Roman" w:cs="Times New Roman"/>
          <w:sz w:val="24"/>
          <w:szCs w:val="24"/>
          <w:lang w:eastAsia="ru-RU"/>
        </w:rPr>
        <w:t xml:space="preserve"> ОПО и введение в эксплуатацию за 2020 г. – в 2020 году строительство новых ОПО и введение в эксплуатацию не производилось. </w:t>
      </w:r>
    </w:p>
    <w:p w:rsidR="004B4D76" w:rsidRPr="00B432E3" w:rsidRDefault="004B4D76" w:rsidP="004B4D76">
      <w:pPr>
        <w:spacing w:after="0" w:line="240" w:lineRule="auto"/>
        <w:ind w:left="720"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 Количество эксплуатируемого нефтепромыслового оборудования с истекшим сроком эксплуатации от общего количества</w:t>
      </w:r>
      <w:proofErr w:type="gramStart"/>
      <w:r w:rsidRPr="00B432E3">
        <w:rPr>
          <w:rFonts w:ascii="Times New Roman" w:eastAsia="Times New Roman" w:hAnsi="Times New Roman" w:cs="Times New Roman"/>
          <w:sz w:val="24"/>
          <w:szCs w:val="24"/>
          <w:lang w:eastAsia="ru-RU"/>
        </w:rPr>
        <w:t xml:space="preserve"> (%) – </w:t>
      </w:r>
      <w:proofErr w:type="gramEnd"/>
      <w:r w:rsidRPr="00B432E3">
        <w:rPr>
          <w:rFonts w:ascii="Times New Roman" w:eastAsia="Times New Roman" w:hAnsi="Times New Roman" w:cs="Times New Roman"/>
          <w:sz w:val="24"/>
          <w:szCs w:val="24"/>
          <w:lang w:eastAsia="ru-RU"/>
        </w:rPr>
        <w:t>на территории Емельяновского месторождения отсутствует эксплуатируемое нефтепромысловое оборудование (сосуды, работающие под давлением; грузоподъемные машины и механизмы; фонтанная арматура скважин; резервуары;  станки – качалки; АГЗУ; здания и сооружения на ОПО) с истекшим сроком эксплуатации.</w:t>
      </w:r>
    </w:p>
    <w:p w:rsidR="004B4D76" w:rsidRPr="00B432E3" w:rsidRDefault="004B4D76" w:rsidP="004B4D76">
      <w:pPr>
        <w:spacing w:after="0" w:line="240" w:lineRule="auto"/>
        <w:ind w:left="720"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 Количество проведенных экспертиз промышленной безопасности (ЭПБ), на продление эксплуатации технических устройств – экспертизы промышленной экспертизы (ЭПБ) на продление эксплуатации технических устройств в 2020 году не проводились.</w:t>
      </w:r>
    </w:p>
    <w:p w:rsidR="004B4D76" w:rsidRPr="00B432E3" w:rsidRDefault="004B4D76" w:rsidP="004B4D76">
      <w:pPr>
        <w:spacing w:after="0" w:line="240" w:lineRule="auto"/>
        <w:ind w:left="720"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 Количество технических устройств не прошедших ЭПБ и выведенных из эксплуатации – технических устройств не прошедших ЭПБ и выведенных из эксплуатации на балансе ОПО не имеется.</w:t>
      </w:r>
    </w:p>
    <w:p w:rsidR="004B4D76" w:rsidRPr="00B432E3" w:rsidRDefault="004B4D76" w:rsidP="004B4D76">
      <w:pPr>
        <w:spacing w:after="0" w:line="240" w:lineRule="auto"/>
        <w:ind w:left="720"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7. Информацию об инцидентах – инцидентов на опасных производственных объектах Емельяновского месторождения АО «РЕИМПЭКС» в 2020 году не выявлено.</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p>
    <w:p w:rsidR="004B4D76" w:rsidRPr="00B432E3" w:rsidRDefault="004B4D76" w:rsidP="004B4D76">
      <w:pPr>
        <w:spacing w:after="0" w:line="240" w:lineRule="auto"/>
        <w:ind w:left="720"/>
        <w:jc w:val="both"/>
        <w:outlineLvl w:val="1"/>
        <w:rPr>
          <w:rFonts w:ascii="Times New Roman" w:eastAsia="Times New Roman" w:hAnsi="Times New Roman" w:cs="Times New Roman"/>
          <w:b/>
          <w:sz w:val="24"/>
          <w:szCs w:val="24"/>
          <w:lang w:eastAsia="ru-RU"/>
        </w:rPr>
      </w:pPr>
      <w:bookmarkStart w:id="24" w:name="_Toc59535785"/>
      <w:r w:rsidRPr="00B432E3">
        <w:rPr>
          <w:rFonts w:ascii="Times New Roman" w:eastAsia="Times New Roman" w:hAnsi="Times New Roman" w:cs="Times New Roman"/>
          <w:b/>
          <w:sz w:val="24"/>
          <w:szCs w:val="24"/>
          <w:lang w:eastAsia="ru-RU"/>
        </w:rPr>
        <w:t>4.9 ПАО НК «РуссНефть» Ульяновский филиал</w:t>
      </w:r>
      <w:bookmarkEnd w:id="24"/>
    </w:p>
    <w:p w:rsidR="004B4D76" w:rsidRPr="00B432E3" w:rsidRDefault="004B4D76" w:rsidP="004B4D76">
      <w:pPr>
        <w:spacing w:after="0" w:line="240" w:lineRule="auto"/>
        <w:ind w:left="720"/>
        <w:jc w:val="both"/>
        <w:outlineLvl w:val="1"/>
        <w:rPr>
          <w:rFonts w:ascii="Times New Roman" w:eastAsia="Times New Roman" w:hAnsi="Times New Roman" w:cs="Times New Roman"/>
          <w:b/>
          <w:sz w:val="24"/>
          <w:szCs w:val="24"/>
          <w:lang w:eastAsia="ru-RU"/>
        </w:rPr>
      </w:pPr>
    </w:p>
    <w:p w:rsidR="004B4D76" w:rsidRPr="00B432E3" w:rsidRDefault="004B4D76" w:rsidP="00B432E3">
      <w:pPr>
        <w:numPr>
          <w:ilvl w:val="0"/>
          <w:numId w:val="13"/>
        </w:numPr>
        <w:spacing w:after="0" w:line="240" w:lineRule="auto"/>
        <w:ind w:firstLine="41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Протяженность эксплуатируемых внутрипромысловых трубопроводов и трубопроводов с истекшим сроком эксплуатации составляет:</w:t>
      </w:r>
    </w:p>
    <w:p w:rsidR="004B4D76" w:rsidRPr="00B432E3" w:rsidRDefault="004B4D76" w:rsidP="004B4D76">
      <w:pPr>
        <w:spacing w:after="0" w:line="240" w:lineRule="auto"/>
        <w:jc w:val="both"/>
        <w:rPr>
          <w:rFonts w:ascii="Times New Roman" w:eastAsia="Times New Roman" w:hAnsi="Times New Roman" w:cs="Times New Roman"/>
          <w:sz w:val="20"/>
          <w:szCs w:val="20"/>
          <w:lang w:eastAsia="ru-RU"/>
        </w:rPr>
      </w:pPr>
    </w:p>
    <w:tbl>
      <w:tblPr>
        <w:tblW w:w="9630"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744"/>
        <w:gridCol w:w="1392"/>
        <w:gridCol w:w="2124"/>
        <w:gridCol w:w="1839"/>
      </w:tblGrid>
      <w:tr w:rsidR="004B4D76" w:rsidRPr="00B432E3" w:rsidTr="004B4D76">
        <w:trPr>
          <w:trHeight w:val="607"/>
          <w:jc w:val="center"/>
        </w:trPr>
        <w:tc>
          <w:tcPr>
            <w:tcW w:w="531" w:type="dxa"/>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line="240" w:lineRule="auto"/>
              <w:jc w:val="center"/>
              <w:rPr>
                <w:rFonts w:ascii="Times New Roman" w:eastAsia="Times New Roman" w:hAnsi="Times New Roman" w:cs="Times New Roman"/>
                <w:b/>
                <w:lang w:eastAsia="ru-RU"/>
              </w:rPr>
            </w:pPr>
            <w:r w:rsidRPr="00B432E3">
              <w:rPr>
                <w:rFonts w:ascii="Times New Roman" w:eastAsia="Times New Roman" w:hAnsi="Times New Roman" w:cs="Times New Roman"/>
                <w:b/>
                <w:lang w:eastAsia="ru-RU"/>
              </w:rPr>
              <w:t xml:space="preserve">№ </w:t>
            </w:r>
            <w:proofErr w:type="gramStart"/>
            <w:r w:rsidRPr="00B432E3">
              <w:rPr>
                <w:rFonts w:ascii="Times New Roman" w:eastAsia="Times New Roman" w:hAnsi="Times New Roman" w:cs="Times New Roman"/>
                <w:b/>
                <w:lang w:eastAsia="ru-RU"/>
              </w:rPr>
              <w:t>п</w:t>
            </w:r>
            <w:proofErr w:type="gramEnd"/>
            <w:r w:rsidRPr="00B432E3">
              <w:rPr>
                <w:rFonts w:ascii="Times New Roman" w:eastAsia="Times New Roman" w:hAnsi="Times New Roman" w:cs="Times New Roman"/>
                <w:b/>
                <w:lang w:eastAsia="ru-RU"/>
              </w:rPr>
              <w:t>/п</w:t>
            </w:r>
          </w:p>
        </w:tc>
        <w:tc>
          <w:tcPr>
            <w:tcW w:w="3744" w:type="dxa"/>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line="240" w:lineRule="auto"/>
              <w:jc w:val="center"/>
              <w:rPr>
                <w:rFonts w:ascii="Times New Roman" w:eastAsia="Times New Roman" w:hAnsi="Times New Roman" w:cs="Times New Roman"/>
                <w:b/>
                <w:lang w:eastAsia="ru-RU"/>
              </w:rPr>
            </w:pPr>
            <w:r w:rsidRPr="00B432E3">
              <w:rPr>
                <w:rFonts w:ascii="Times New Roman" w:eastAsia="Times New Roman" w:hAnsi="Times New Roman" w:cs="Times New Roman"/>
                <w:b/>
                <w:lang w:eastAsia="ru-RU"/>
              </w:rPr>
              <w:t>Наименование трубопроводов</w:t>
            </w:r>
          </w:p>
        </w:tc>
        <w:tc>
          <w:tcPr>
            <w:tcW w:w="1392" w:type="dxa"/>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line="240" w:lineRule="auto"/>
              <w:jc w:val="center"/>
              <w:rPr>
                <w:rFonts w:ascii="Times New Roman" w:eastAsia="Times New Roman" w:hAnsi="Times New Roman" w:cs="Times New Roman"/>
                <w:b/>
                <w:lang w:eastAsia="ru-RU"/>
              </w:rPr>
            </w:pPr>
            <w:r w:rsidRPr="00B432E3">
              <w:rPr>
                <w:rFonts w:ascii="Times New Roman" w:eastAsia="Times New Roman" w:hAnsi="Times New Roman" w:cs="Times New Roman"/>
                <w:b/>
                <w:lang w:eastAsia="ru-RU"/>
              </w:rPr>
              <w:t xml:space="preserve">Количество всего, </w:t>
            </w:r>
            <w:proofErr w:type="gramStart"/>
            <w:r w:rsidRPr="00B432E3">
              <w:rPr>
                <w:rFonts w:ascii="Times New Roman" w:eastAsia="Times New Roman" w:hAnsi="Times New Roman" w:cs="Times New Roman"/>
                <w:b/>
                <w:lang w:eastAsia="ru-RU"/>
              </w:rPr>
              <w:t>км</w:t>
            </w:r>
            <w:proofErr w:type="gramEnd"/>
          </w:p>
        </w:tc>
        <w:tc>
          <w:tcPr>
            <w:tcW w:w="2124" w:type="dxa"/>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line="240" w:lineRule="auto"/>
              <w:jc w:val="center"/>
              <w:rPr>
                <w:rFonts w:ascii="Times New Roman" w:eastAsia="Times New Roman" w:hAnsi="Times New Roman" w:cs="Times New Roman"/>
                <w:b/>
                <w:lang w:eastAsia="ru-RU"/>
              </w:rPr>
            </w:pPr>
            <w:r w:rsidRPr="00B432E3">
              <w:rPr>
                <w:rFonts w:ascii="Times New Roman" w:eastAsia="Times New Roman" w:hAnsi="Times New Roman" w:cs="Times New Roman"/>
                <w:b/>
                <w:lang w:eastAsia="ru-RU"/>
              </w:rPr>
              <w:t xml:space="preserve">Срок эксплуатации до 10 лет, </w:t>
            </w:r>
            <w:proofErr w:type="gramStart"/>
            <w:r w:rsidRPr="00B432E3">
              <w:rPr>
                <w:rFonts w:ascii="Times New Roman" w:eastAsia="Times New Roman" w:hAnsi="Times New Roman" w:cs="Times New Roman"/>
                <w:b/>
                <w:lang w:eastAsia="ru-RU"/>
              </w:rPr>
              <w:t>км</w:t>
            </w:r>
            <w:proofErr w:type="gramEnd"/>
            <w:r w:rsidRPr="00B432E3">
              <w:rPr>
                <w:rFonts w:ascii="Times New Roman" w:eastAsia="Times New Roman" w:hAnsi="Times New Roman" w:cs="Times New Roman"/>
                <w:b/>
                <w:lang w:eastAsia="ru-RU"/>
              </w:rPr>
              <w:t>/ %</w:t>
            </w:r>
          </w:p>
        </w:tc>
        <w:tc>
          <w:tcPr>
            <w:tcW w:w="1839" w:type="dxa"/>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line="240" w:lineRule="auto"/>
              <w:jc w:val="center"/>
              <w:rPr>
                <w:rFonts w:ascii="Times New Roman" w:eastAsia="Times New Roman" w:hAnsi="Times New Roman" w:cs="Times New Roman"/>
                <w:b/>
                <w:lang w:eastAsia="ru-RU"/>
              </w:rPr>
            </w:pPr>
            <w:r w:rsidRPr="00B432E3">
              <w:rPr>
                <w:rFonts w:ascii="Times New Roman" w:eastAsia="Times New Roman" w:hAnsi="Times New Roman" w:cs="Times New Roman"/>
                <w:b/>
                <w:lang w:eastAsia="ru-RU"/>
              </w:rPr>
              <w:t>Срок эксплуатации</w:t>
            </w:r>
          </w:p>
          <w:p w:rsidR="004B4D76" w:rsidRPr="00B432E3" w:rsidRDefault="004B4D76" w:rsidP="004B4D76">
            <w:pPr>
              <w:spacing w:after="0" w:line="240" w:lineRule="auto"/>
              <w:jc w:val="center"/>
              <w:rPr>
                <w:rFonts w:ascii="Times New Roman" w:eastAsia="Times New Roman" w:hAnsi="Times New Roman" w:cs="Times New Roman"/>
                <w:b/>
                <w:lang w:eastAsia="ru-RU"/>
              </w:rPr>
            </w:pPr>
            <w:r w:rsidRPr="00B432E3">
              <w:rPr>
                <w:rFonts w:ascii="Times New Roman" w:eastAsia="Times New Roman" w:hAnsi="Times New Roman" w:cs="Times New Roman"/>
                <w:b/>
                <w:lang w:eastAsia="ru-RU"/>
              </w:rPr>
              <w:t xml:space="preserve">&gt; 10 лет, </w:t>
            </w:r>
            <w:proofErr w:type="gramStart"/>
            <w:r w:rsidRPr="00B432E3">
              <w:rPr>
                <w:rFonts w:ascii="Times New Roman" w:eastAsia="Times New Roman" w:hAnsi="Times New Roman" w:cs="Times New Roman"/>
                <w:b/>
                <w:lang w:eastAsia="ru-RU"/>
              </w:rPr>
              <w:t>км</w:t>
            </w:r>
            <w:proofErr w:type="gramEnd"/>
            <w:r w:rsidRPr="00B432E3">
              <w:rPr>
                <w:rFonts w:ascii="Times New Roman" w:eastAsia="Times New Roman" w:hAnsi="Times New Roman" w:cs="Times New Roman"/>
                <w:b/>
                <w:lang w:eastAsia="ru-RU"/>
              </w:rPr>
              <w:t>/ %</w:t>
            </w:r>
          </w:p>
        </w:tc>
      </w:tr>
      <w:tr w:rsidR="004B4D76" w:rsidRPr="00B432E3" w:rsidTr="004B4D76">
        <w:trPr>
          <w:trHeight w:val="300"/>
          <w:jc w:val="center"/>
        </w:trPr>
        <w:tc>
          <w:tcPr>
            <w:tcW w:w="531" w:type="dxa"/>
            <w:tcBorders>
              <w:top w:val="single" w:sz="4" w:space="0" w:color="auto"/>
              <w:left w:val="single" w:sz="4" w:space="0" w:color="auto"/>
              <w:bottom w:val="single" w:sz="4" w:space="0" w:color="auto"/>
              <w:right w:val="single" w:sz="4" w:space="0" w:color="auto"/>
            </w:tcBorders>
            <w:noWrap/>
            <w:vAlign w:val="bottom"/>
            <w:hideMark/>
          </w:tcPr>
          <w:p w:rsidR="004B4D76" w:rsidRPr="00B432E3" w:rsidRDefault="004B4D76" w:rsidP="004B4D76">
            <w:pPr>
              <w:spacing w:after="0" w:line="240" w:lineRule="auto"/>
              <w:jc w:val="right"/>
              <w:rPr>
                <w:rFonts w:ascii="Times New Roman" w:eastAsia="Times New Roman" w:hAnsi="Times New Roman" w:cs="Times New Roman"/>
                <w:lang w:eastAsia="ru-RU"/>
              </w:rPr>
            </w:pPr>
            <w:r w:rsidRPr="00B432E3">
              <w:rPr>
                <w:rFonts w:ascii="Times New Roman" w:eastAsia="Times New Roman" w:hAnsi="Times New Roman" w:cs="Times New Roman"/>
                <w:lang w:eastAsia="ru-RU"/>
              </w:rPr>
              <w:t>1</w:t>
            </w:r>
          </w:p>
        </w:tc>
        <w:tc>
          <w:tcPr>
            <w:tcW w:w="3744" w:type="dxa"/>
            <w:tcBorders>
              <w:top w:val="single" w:sz="4" w:space="0" w:color="auto"/>
              <w:left w:val="single" w:sz="4" w:space="0" w:color="auto"/>
              <w:bottom w:val="single" w:sz="4" w:space="0" w:color="auto"/>
              <w:right w:val="single" w:sz="4" w:space="0" w:color="auto"/>
            </w:tcBorders>
            <w:noWrap/>
            <w:vAlign w:val="bottom"/>
            <w:hideMark/>
          </w:tcPr>
          <w:p w:rsidR="004B4D76" w:rsidRPr="00B432E3" w:rsidRDefault="004B4D76" w:rsidP="004B4D76">
            <w:pPr>
              <w:spacing w:after="0" w:line="240" w:lineRule="auto"/>
              <w:rPr>
                <w:rFonts w:ascii="Times New Roman" w:eastAsia="Times New Roman" w:hAnsi="Times New Roman" w:cs="Times New Roman"/>
                <w:lang w:eastAsia="ru-RU"/>
              </w:rPr>
            </w:pPr>
            <w:r w:rsidRPr="00B432E3">
              <w:rPr>
                <w:rFonts w:ascii="Times New Roman" w:eastAsia="Times New Roman" w:hAnsi="Times New Roman" w:cs="Times New Roman"/>
                <w:lang w:eastAsia="ru-RU"/>
              </w:rPr>
              <w:t>Нефтесборные трубопроводы</w:t>
            </w:r>
          </w:p>
        </w:tc>
        <w:tc>
          <w:tcPr>
            <w:tcW w:w="1392" w:type="dxa"/>
            <w:tcBorders>
              <w:top w:val="single" w:sz="4" w:space="0" w:color="auto"/>
              <w:left w:val="single" w:sz="4" w:space="0" w:color="auto"/>
              <w:bottom w:val="single" w:sz="4" w:space="0" w:color="auto"/>
              <w:right w:val="single" w:sz="4" w:space="0" w:color="auto"/>
            </w:tcBorders>
            <w:noWrap/>
            <w:vAlign w:val="bottom"/>
            <w:hideMark/>
          </w:tcPr>
          <w:p w:rsidR="004B4D76" w:rsidRPr="00B432E3" w:rsidRDefault="004B4D76" w:rsidP="004B4D76">
            <w:pPr>
              <w:spacing w:after="0" w:line="240" w:lineRule="auto"/>
              <w:jc w:val="center"/>
              <w:rPr>
                <w:rFonts w:ascii="Times New Roman" w:eastAsia="Times New Roman" w:hAnsi="Times New Roman" w:cs="Times New Roman"/>
                <w:lang w:eastAsia="ru-RU"/>
              </w:rPr>
            </w:pPr>
            <w:r w:rsidRPr="00B432E3">
              <w:rPr>
                <w:rFonts w:ascii="Times New Roman" w:eastAsia="Times New Roman" w:hAnsi="Times New Roman" w:cs="Times New Roman"/>
                <w:lang w:eastAsia="ru-RU"/>
              </w:rPr>
              <w:t>136,31</w:t>
            </w:r>
          </w:p>
        </w:tc>
        <w:tc>
          <w:tcPr>
            <w:tcW w:w="2124" w:type="dxa"/>
            <w:tcBorders>
              <w:top w:val="single" w:sz="4" w:space="0" w:color="auto"/>
              <w:left w:val="single" w:sz="4" w:space="0" w:color="auto"/>
              <w:bottom w:val="single" w:sz="4" w:space="0" w:color="auto"/>
              <w:right w:val="single" w:sz="4" w:space="0" w:color="auto"/>
            </w:tcBorders>
            <w:noWrap/>
            <w:vAlign w:val="bottom"/>
            <w:hideMark/>
          </w:tcPr>
          <w:p w:rsidR="004B4D76" w:rsidRPr="00B432E3" w:rsidRDefault="004B4D76" w:rsidP="004B4D76">
            <w:pPr>
              <w:spacing w:after="0" w:line="240" w:lineRule="auto"/>
              <w:jc w:val="center"/>
              <w:rPr>
                <w:rFonts w:ascii="Times New Roman" w:eastAsia="Times New Roman" w:hAnsi="Times New Roman" w:cs="Times New Roman"/>
                <w:lang w:eastAsia="ru-RU"/>
              </w:rPr>
            </w:pPr>
            <w:r w:rsidRPr="00B432E3">
              <w:rPr>
                <w:rFonts w:ascii="Times New Roman" w:eastAsia="Times New Roman" w:hAnsi="Times New Roman" w:cs="Times New Roman"/>
                <w:lang w:eastAsia="ru-RU"/>
              </w:rPr>
              <w:t>55,83/41</w:t>
            </w:r>
          </w:p>
        </w:tc>
        <w:tc>
          <w:tcPr>
            <w:tcW w:w="1839" w:type="dxa"/>
            <w:tcBorders>
              <w:top w:val="single" w:sz="4" w:space="0" w:color="auto"/>
              <w:left w:val="single" w:sz="4" w:space="0" w:color="auto"/>
              <w:bottom w:val="single" w:sz="4" w:space="0" w:color="auto"/>
              <w:right w:val="single" w:sz="4" w:space="0" w:color="auto"/>
            </w:tcBorders>
            <w:noWrap/>
            <w:vAlign w:val="bottom"/>
          </w:tcPr>
          <w:p w:rsidR="004B4D76" w:rsidRPr="00B432E3" w:rsidRDefault="004B4D76" w:rsidP="004B4D76">
            <w:pPr>
              <w:spacing w:after="0" w:line="240" w:lineRule="auto"/>
              <w:jc w:val="center"/>
              <w:rPr>
                <w:rFonts w:ascii="Times New Roman" w:eastAsia="Times New Roman" w:hAnsi="Times New Roman" w:cs="Times New Roman"/>
                <w:lang w:eastAsia="ru-RU"/>
              </w:rPr>
            </w:pPr>
            <w:r w:rsidRPr="00B432E3">
              <w:rPr>
                <w:rFonts w:ascii="Times New Roman" w:eastAsia="Times New Roman" w:hAnsi="Times New Roman" w:cs="Times New Roman"/>
                <w:lang w:eastAsia="ru-RU"/>
              </w:rPr>
              <w:t>80,94/59</w:t>
            </w:r>
          </w:p>
        </w:tc>
      </w:tr>
      <w:tr w:rsidR="004B4D76" w:rsidRPr="00B432E3" w:rsidTr="004B4D76">
        <w:trPr>
          <w:trHeight w:val="288"/>
          <w:jc w:val="center"/>
        </w:trPr>
        <w:tc>
          <w:tcPr>
            <w:tcW w:w="531" w:type="dxa"/>
            <w:tcBorders>
              <w:top w:val="single" w:sz="4" w:space="0" w:color="auto"/>
              <w:left w:val="single" w:sz="4" w:space="0" w:color="auto"/>
              <w:bottom w:val="single" w:sz="4" w:space="0" w:color="auto"/>
              <w:right w:val="single" w:sz="4" w:space="0" w:color="auto"/>
            </w:tcBorders>
            <w:noWrap/>
            <w:vAlign w:val="bottom"/>
            <w:hideMark/>
          </w:tcPr>
          <w:p w:rsidR="004B4D76" w:rsidRPr="00B432E3" w:rsidRDefault="004B4D76" w:rsidP="004B4D76">
            <w:pPr>
              <w:spacing w:after="0" w:line="240" w:lineRule="auto"/>
              <w:jc w:val="right"/>
              <w:rPr>
                <w:rFonts w:ascii="Times New Roman" w:eastAsia="Times New Roman" w:hAnsi="Times New Roman" w:cs="Times New Roman"/>
                <w:lang w:eastAsia="ru-RU"/>
              </w:rPr>
            </w:pPr>
            <w:r w:rsidRPr="00B432E3">
              <w:rPr>
                <w:rFonts w:ascii="Times New Roman" w:eastAsia="Times New Roman" w:hAnsi="Times New Roman" w:cs="Times New Roman"/>
                <w:lang w:eastAsia="ru-RU"/>
              </w:rPr>
              <w:t>2</w:t>
            </w:r>
          </w:p>
        </w:tc>
        <w:tc>
          <w:tcPr>
            <w:tcW w:w="3744" w:type="dxa"/>
            <w:tcBorders>
              <w:top w:val="single" w:sz="4" w:space="0" w:color="auto"/>
              <w:left w:val="single" w:sz="4" w:space="0" w:color="auto"/>
              <w:bottom w:val="single" w:sz="4" w:space="0" w:color="auto"/>
              <w:right w:val="single" w:sz="4" w:space="0" w:color="auto"/>
            </w:tcBorders>
            <w:noWrap/>
            <w:vAlign w:val="bottom"/>
            <w:hideMark/>
          </w:tcPr>
          <w:p w:rsidR="004B4D76" w:rsidRPr="00B432E3" w:rsidRDefault="004B4D76" w:rsidP="004B4D76">
            <w:pPr>
              <w:spacing w:after="0" w:line="240" w:lineRule="auto"/>
              <w:rPr>
                <w:rFonts w:ascii="Times New Roman" w:eastAsia="Times New Roman" w:hAnsi="Times New Roman" w:cs="Times New Roman"/>
                <w:lang w:eastAsia="ru-RU"/>
              </w:rPr>
            </w:pPr>
            <w:r w:rsidRPr="00B432E3">
              <w:rPr>
                <w:rFonts w:ascii="Times New Roman" w:eastAsia="Times New Roman" w:hAnsi="Times New Roman" w:cs="Times New Roman"/>
                <w:lang w:eastAsia="ru-RU"/>
              </w:rPr>
              <w:t>Напорные нефтепроводы составляют</w:t>
            </w:r>
          </w:p>
        </w:tc>
        <w:tc>
          <w:tcPr>
            <w:tcW w:w="1392" w:type="dxa"/>
            <w:tcBorders>
              <w:top w:val="single" w:sz="4" w:space="0" w:color="auto"/>
              <w:left w:val="single" w:sz="4" w:space="0" w:color="auto"/>
              <w:bottom w:val="single" w:sz="4" w:space="0" w:color="auto"/>
              <w:right w:val="single" w:sz="4" w:space="0" w:color="auto"/>
            </w:tcBorders>
            <w:noWrap/>
            <w:vAlign w:val="bottom"/>
            <w:hideMark/>
          </w:tcPr>
          <w:p w:rsidR="004B4D76" w:rsidRPr="00B432E3" w:rsidRDefault="004B4D76" w:rsidP="004B4D76">
            <w:pPr>
              <w:spacing w:after="0" w:line="240" w:lineRule="auto"/>
              <w:jc w:val="center"/>
              <w:rPr>
                <w:rFonts w:ascii="Times New Roman" w:eastAsia="Times New Roman" w:hAnsi="Times New Roman" w:cs="Times New Roman"/>
                <w:lang w:eastAsia="ru-RU"/>
              </w:rPr>
            </w:pPr>
            <w:r w:rsidRPr="00B432E3">
              <w:rPr>
                <w:rFonts w:ascii="Times New Roman" w:eastAsia="Times New Roman" w:hAnsi="Times New Roman" w:cs="Times New Roman"/>
                <w:lang w:eastAsia="ru-RU"/>
              </w:rPr>
              <w:t>56,97</w:t>
            </w:r>
          </w:p>
        </w:tc>
        <w:tc>
          <w:tcPr>
            <w:tcW w:w="2124" w:type="dxa"/>
            <w:tcBorders>
              <w:top w:val="single" w:sz="4" w:space="0" w:color="auto"/>
              <w:left w:val="single" w:sz="4" w:space="0" w:color="auto"/>
              <w:bottom w:val="single" w:sz="4" w:space="0" w:color="auto"/>
              <w:right w:val="single" w:sz="4" w:space="0" w:color="auto"/>
            </w:tcBorders>
            <w:noWrap/>
            <w:vAlign w:val="bottom"/>
            <w:hideMark/>
          </w:tcPr>
          <w:p w:rsidR="004B4D76" w:rsidRPr="00B432E3" w:rsidRDefault="004B4D76" w:rsidP="004B4D76">
            <w:pPr>
              <w:spacing w:after="0" w:line="240" w:lineRule="auto"/>
              <w:jc w:val="center"/>
              <w:rPr>
                <w:rFonts w:ascii="Times New Roman" w:eastAsia="Times New Roman" w:hAnsi="Times New Roman" w:cs="Times New Roman"/>
                <w:lang w:eastAsia="ru-RU"/>
              </w:rPr>
            </w:pPr>
            <w:r w:rsidRPr="00B432E3">
              <w:rPr>
                <w:rFonts w:ascii="Times New Roman" w:eastAsia="Times New Roman" w:hAnsi="Times New Roman" w:cs="Times New Roman"/>
                <w:lang w:eastAsia="ru-RU"/>
              </w:rPr>
              <w:t>17,44/30</w:t>
            </w:r>
          </w:p>
        </w:tc>
        <w:tc>
          <w:tcPr>
            <w:tcW w:w="1839" w:type="dxa"/>
            <w:tcBorders>
              <w:top w:val="single" w:sz="4" w:space="0" w:color="auto"/>
              <w:left w:val="single" w:sz="4" w:space="0" w:color="auto"/>
              <w:bottom w:val="single" w:sz="4" w:space="0" w:color="auto"/>
              <w:right w:val="single" w:sz="4" w:space="0" w:color="auto"/>
            </w:tcBorders>
            <w:noWrap/>
            <w:vAlign w:val="bottom"/>
          </w:tcPr>
          <w:p w:rsidR="004B4D76" w:rsidRPr="00B432E3" w:rsidRDefault="004B4D76" w:rsidP="004B4D76">
            <w:pPr>
              <w:spacing w:after="0" w:line="240" w:lineRule="auto"/>
              <w:jc w:val="center"/>
              <w:rPr>
                <w:rFonts w:ascii="Times New Roman" w:eastAsia="Times New Roman" w:hAnsi="Times New Roman" w:cs="Times New Roman"/>
                <w:lang w:eastAsia="ru-RU"/>
              </w:rPr>
            </w:pPr>
            <w:r w:rsidRPr="00B432E3">
              <w:rPr>
                <w:rFonts w:ascii="Times New Roman" w:eastAsia="Times New Roman" w:hAnsi="Times New Roman" w:cs="Times New Roman"/>
                <w:lang w:eastAsia="ru-RU"/>
              </w:rPr>
              <w:t>39,71/70</w:t>
            </w:r>
          </w:p>
        </w:tc>
      </w:tr>
      <w:tr w:rsidR="004B4D76" w:rsidRPr="00B432E3" w:rsidTr="004B4D76">
        <w:trPr>
          <w:trHeight w:val="288"/>
          <w:jc w:val="center"/>
        </w:trPr>
        <w:tc>
          <w:tcPr>
            <w:tcW w:w="531" w:type="dxa"/>
            <w:tcBorders>
              <w:top w:val="single" w:sz="4" w:space="0" w:color="auto"/>
              <w:left w:val="single" w:sz="4" w:space="0" w:color="auto"/>
              <w:bottom w:val="single" w:sz="4" w:space="0" w:color="auto"/>
              <w:right w:val="single" w:sz="4" w:space="0" w:color="auto"/>
            </w:tcBorders>
            <w:noWrap/>
            <w:vAlign w:val="bottom"/>
            <w:hideMark/>
          </w:tcPr>
          <w:p w:rsidR="004B4D76" w:rsidRPr="00B432E3" w:rsidRDefault="004B4D76" w:rsidP="004B4D76">
            <w:pPr>
              <w:spacing w:after="0" w:line="240" w:lineRule="auto"/>
              <w:jc w:val="right"/>
              <w:rPr>
                <w:rFonts w:ascii="Times New Roman" w:eastAsia="Times New Roman" w:hAnsi="Times New Roman" w:cs="Times New Roman"/>
                <w:lang w:eastAsia="ru-RU"/>
              </w:rPr>
            </w:pPr>
            <w:r w:rsidRPr="00B432E3">
              <w:rPr>
                <w:rFonts w:ascii="Times New Roman" w:eastAsia="Times New Roman" w:hAnsi="Times New Roman" w:cs="Times New Roman"/>
                <w:lang w:eastAsia="ru-RU"/>
              </w:rPr>
              <w:t>3</w:t>
            </w:r>
          </w:p>
        </w:tc>
        <w:tc>
          <w:tcPr>
            <w:tcW w:w="3744" w:type="dxa"/>
            <w:tcBorders>
              <w:top w:val="single" w:sz="4" w:space="0" w:color="auto"/>
              <w:left w:val="single" w:sz="4" w:space="0" w:color="auto"/>
              <w:bottom w:val="single" w:sz="4" w:space="0" w:color="auto"/>
              <w:right w:val="single" w:sz="4" w:space="0" w:color="auto"/>
            </w:tcBorders>
            <w:noWrap/>
            <w:vAlign w:val="bottom"/>
            <w:hideMark/>
          </w:tcPr>
          <w:p w:rsidR="004B4D76" w:rsidRPr="00B432E3" w:rsidRDefault="004B4D76" w:rsidP="004B4D76">
            <w:pPr>
              <w:spacing w:after="0" w:line="240" w:lineRule="auto"/>
              <w:rPr>
                <w:rFonts w:ascii="Times New Roman" w:eastAsia="Times New Roman" w:hAnsi="Times New Roman" w:cs="Times New Roman"/>
                <w:lang w:eastAsia="ru-RU"/>
              </w:rPr>
            </w:pPr>
            <w:r w:rsidRPr="00B432E3">
              <w:rPr>
                <w:rFonts w:ascii="Times New Roman" w:eastAsia="Times New Roman" w:hAnsi="Times New Roman" w:cs="Times New Roman"/>
                <w:lang w:eastAsia="ru-RU"/>
              </w:rPr>
              <w:t>Высоконапорные водоводы (ППД)</w:t>
            </w:r>
          </w:p>
        </w:tc>
        <w:tc>
          <w:tcPr>
            <w:tcW w:w="1392" w:type="dxa"/>
            <w:tcBorders>
              <w:top w:val="single" w:sz="4" w:space="0" w:color="auto"/>
              <w:left w:val="single" w:sz="4" w:space="0" w:color="auto"/>
              <w:bottom w:val="single" w:sz="4" w:space="0" w:color="auto"/>
              <w:right w:val="single" w:sz="4" w:space="0" w:color="auto"/>
            </w:tcBorders>
            <w:noWrap/>
            <w:vAlign w:val="bottom"/>
            <w:hideMark/>
          </w:tcPr>
          <w:p w:rsidR="004B4D76" w:rsidRPr="00B432E3" w:rsidRDefault="004B4D76" w:rsidP="004B4D76">
            <w:pPr>
              <w:spacing w:after="0" w:line="240" w:lineRule="auto"/>
              <w:jc w:val="center"/>
              <w:rPr>
                <w:rFonts w:ascii="Times New Roman" w:eastAsia="Times New Roman" w:hAnsi="Times New Roman" w:cs="Times New Roman"/>
                <w:lang w:eastAsia="ru-RU"/>
              </w:rPr>
            </w:pPr>
            <w:r w:rsidRPr="00B432E3">
              <w:rPr>
                <w:rFonts w:ascii="Times New Roman" w:eastAsia="Times New Roman" w:hAnsi="Times New Roman" w:cs="Times New Roman"/>
                <w:lang w:eastAsia="ru-RU"/>
              </w:rPr>
              <w:t>21,05</w:t>
            </w:r>
          </w:p>
        </w:tc>
        <w:tc>
          <w:tcPr>
            <w:tcW w:w="2124" w:type="dxa"/>
            <w:tcBorders>
              <w:top w:val="single" w:sz="4" w:space="0" w:color="auto"/>
              <w:left w:val="single" w:sz="4" w:space="0" w:color="auto"/>
              <w:bottom w:val="single" w:sz="4" w:space="0" w:color="auto"/>
              <w:right w:val="single" w:sz="4" w:space="0" w:color="auto"/>
            </w:tcBorders>
            <w:noWrap/>
            <w:vAlign w:val="bottom"/>
            <w:hideMark/>
          </w:tcPr>
          <w:p w:rsidR="004B4D76" w:rsidRPr="00B432E3" w:rsidRDefault="004B4D76" w:rsidP="004B4D76">
            <w:pPr>
              <w:spacing w:after="0" w:line="240" w:lineRule="auto"/>
              <w:jc w:val="center"/>
              <w:rPr>
                <w:rFonts w:ascii="Times New Roman" w:eastAsia="Times New Roman" w:hAnsi="Times New Roman" w:cs="Times New Roman"/>
                <w:lang w:eastAsia="ru-RU"/>
              </w:rPr>
            </w:pPr>
            <w:r w:rsidRPr="00B432E3">
              <w:rPr>
                <w:rFonts w:ascii="Times New Roman" w:eastAsia="Times New Roman" w:hAnsi="Times New Roman" w:cs="Times New Roman"/>
                <w:lang w:eastAsia="ru-RU"/>
              </w:rPr>
              <w:t>5,76/27</w:t>
            </w:r>
          </w:p>
        </w:tc>
        <w:tc>
          <w:tcPr>
            <w:tcW w:w="1839" w:type="dxa"/>
            <w:tcBorders>
              <w:top w:val="single" w:sz="4" w:space="0" w:color="auto"/>
              <w:left w:val="single" w:sz="4" w:space="0" w:color="auto"/>
              <w:bottom w:val="single" w:sz="4" w:space="0" w:color="auto"/>
              <w:right w:val="single" w:sz="4" w:space="0" w:color="auto"/>
            </w:tcBorders>
            <w:noWrap/>
            <w:vAlign w:val="bottom"/>
          </w:tcPr>
          <w:p w:rsidR="004B4D76" w:rsidRPr="00B432E3" w:rsidRDefault="004B4D76" w:rsidP="004B4D76">
            <w:pPr>
              <w:spacing w:after="0" w:line="240" w:lineRule="auto"/>
              <w:jc w:val="center"/>
              <w:rPr>
                <w:rFonts w:ascii="Times New Roman" w:eastAsia="Times New Roman" w:hAnsi="Times New Roman" w:cs="Times New Roman"/>
                <w:lang w:eastAsia="ru-RU"/>
              </w:rPr>
            </w:pPr>
            <w:r w:rsidRPr="00B432E3">
              <w:rPr>
                <w:rFonts w:ascii="Times New Roman" w:eastAsia="Times New Roman" w:hAnsi="Times New Roman" w:cs="Times New Roman"/>
                <w:lang w:eastAsia="ru-RU"/>
              </w:rPr>
              <w:t>15,33/73</w:t>
            </w:r>
          </w:p>
        </w:tc>
      </w:tr>
      <w:tr w:rsidR="004B4D76" w:rsidRPr="00B432E3" w:rsidTr="004B4D76">
        <w:trPr>
          <w:trHeight w:val="288"/>
          <w:jc w:val="center"/>
        </w:trPr>
        <w:tc>
          <w:tcPr>
            <w:tcW w:w="531" w:type="dxa"/>
            <w:tcBorders>
              <w:top w:val="single" w:sz="4" w:space="0" w:color="auto"/>
              <w:left w:val="single" w:sz="4" w:space="0" w:color="auto"/>
              <w:bottom w:val="single" w:sz="4" w:space="0" w:color="auto"/>
              <w:right w:val="single" w:sz="4" w:space="0" w:color="auto"/>
            </w:tcBorders>
            <w:noWrap/>
            <w:vAlign w:val="bottom"/>
            <w:hideMark/>
          </w:tcPr>
          <w:p w:rsidR="004B4D76" w:rsidRPr="00B432E3" w:rsidRDefault="004B4D76" w:rsidP="004B4D76">
            <w:pPr>
              <w:spacing w:after="0" w:line="240" w:lineRule="auto"/>
              <w:jc w:val="right"/>
              <w:rPr>
                <w:rFonts w:ascii="Times New Roman" w:eastAsia="Times New Roman" w:hAnsi="Times New Roman" w:cs="Times New Roman"/>
                <w:lang w:eastAsia="ru-RU"/>
              </w:rPr>
            </w:pPr>
            <w:r w:rsidRPr="00B432E3">
              <w:rPr>
                <w:rFonts w:ascii="Times New Roman" w:eastAsia="Times New Roman" w:hAnsi="Times New Roman" w:cs="Times New Roman"/>
                <w:lang w:eastAsia="ru-RU"/>
              </w:rPr>
              <w:t>4</w:t>
            </w:r>
          </w:p>
        </w:tc>
        <w:tc>
          <w:tcPr>
            <w:tcW w:w="3744" w:type="dxa"/>
            <w:tcBorders>
              <w:top w:val="single" w:sz="4" w:space="0" w:color="auto"/>
              <w:left w:val="single" w:sz="4" w:space="0" w:color="auto"/>
              <w:bottom w:val="single" w:sz="4" w:space="0" w:color="auto"/>
              <w:right w:val="single" w:sz="4" w:space="0" w:color="auto"/>
            </w:tcBorders>
            <w:noWrap/>
            <w:vAlign w:val="bottom"/>
            <w:hideMark/>
          </w:tcPr>
          <w:p w:rsidR="004B4D76" w:rsidRPr="00B432E3" w:rsidRDefault="004B4D76" w:rsidP="004B4D76">
            <w:pPr>
              <w:spacing w:after="0" w:line="240" w:lineRule="auto"/>
              <w:rPr>
                <w:rFonts w:ascii="Times New Roman" w:eastAsia="Times New Roman" w:hAnsi="Times New Roman" w:cs="Times New Roman"/>
                <w:lang w:eastAsia="ru-RU"/>
              </w:rPr>
            </w:pPr>
            <w:r w:rsidRPr="00B432E3">
              <w:rPr>
                <w:rFonts w:ascii="Times New Roman" w:eastAsia="Times New Roman" w:hAnsi="Times New Roman" w:cs="Times New Roman"/>
                <w:lang w:eastAsia="ru-RU"/>
              </w:rPr>
              <w:t>Трубопроводы попутного нефтяного газа</w:t>
            </w:r>
          </w:p>
        </w:tc>
        <w:tc>
          <w:tcPr>
            <w:tcW w:w="13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D76" w:rsidRPr="00B432E3" w:rsidRDefault="004B4D76" w:rsidP="004B4D76">
            <w:pPr>
              <w:spacing w:after="0" w:line="240" w:lineRule="auto"/>
              <w:jc w:val="center"/>
              <w:rPr>
                <w:rFonts w:ascii="Times New Roman" w:eastAsia="Times New Roman" w:hAnsi="Times New Roman" w:cs="Times New Roman"/>
                <w:lang w:eastAsia="ru-RU"/>
              </w:rPr>
            </w:pPr>
            <w:r w:rsidRPr="00B432E3">
              <w:rPr>
                <w:rFonts w:ascii="Times New Roman" w:eastAsia="Times New Roman" w:hAnsi="Times New Roman" w:cs="Times New Roman"/>
                <w:lang w:eastAsia="ru-RU"/>
              </w:rPr>
              <w:t>1,7</w:t>
            </w:r>
          </w:p>
        </w:tc>
        <w:tc>
          <w:tcPr>
            <w:tcW w:w="2124" w:type="dxa"/>
            <w:tcBorders>
              <w:top w:val="single" w:sz="4" w:space="0" w:color="auto"/>
              <w:left w:val="single" w:sz="4" w:space="0" w:color="auto"/>
              <w:bottom w:val="single" w:sz="4" w:space="0" w:color="auto"/>
              <w:right w:val="single" w:sz="4" w:space="0" w:color="auto"/>
            </w:tcBorders>
            <w:noWrap/>
            <w:vAlign w:val="bottom"/>
            <w:hideMark/>
          </w:tcPr>
          <w:p w:rsidR="004B4D76" w:rsidRPr="00B432E3" w:rsidRDefault="004B4D76" w:rsidP="004B4D76">
            <w:pPr>
              <w:spacing w:after="0" w:line="240" w:lineRule="auto"/>
              <w:jc w:val="center"/>
              <w:rPr>
                <w:rFonts w:ascii="Times New Roman" w:eastAsia="Times New Roman" w:hAnsi="Times New Roman" w:cs="Times New Roman"/>
                <w:lang w:eastAsia="ru-RU"/>
              </w:rPr>
            </w:pPr>
            <w:r w:rsidRPr="00B432E3">
              <w:rPr>
                <w:rFonts w:ascii="Times New Roman" w:eastAsia="Times New Roman" w:hAnsi="Times New Roman" w:cs="Times New Roman"/>
                <w:lang w:eastAsia="ru-RU"/>
              </w:rPr>
              <w:t>0,801/47</w:t>
            </w:r>
          </w:p>
        </w:tc>
        <w:tc>
          <w:tcPr>
            <w:tcW w:w="1839" w:type="dxa"/>
            <w:tcBorders>
              <w:top w:val="single" w:sz="4" w:space="0" w:color="auto"/>
              <w:left w:val="single" w:sz="4" w:space="0" w:color="auto"/>
              <w:bottom w:val="single" w:sz="4" w:space="0" w:color="auto"/>
              <w:right w:val="single" w:sz="4" w:space="0" w:color="auto"/>
            </w:tcBorders>
            <w:noWrap/>
            <w:vAlign w:val="bottom"/>
          </w:tcPr>
          <w:p w:rsidR="004B4D76" w:rsidRPr="00B432E3" w:rsidRDefault="004B4D76" w:rsidP="004B4D76">
            <w:pPr>
              <w:spacing w:after="0" w:line="240" w:lineRule="auto"/>
              <w:jc w:val="center"/>
              <w:rPr>
                <w:rFonts w:ascii="Times New Roman" w:eastAsia="Times New Roman" w:hAnsi="Times New Roman" w:cs="Times New Roman"/>
                <w:lang w:eastAsia="ru-RU"/>
              </w:rPr>
            </w:pPr>
            <w:r w:rsidRPr="00B432E3">
              <w:rPr>
                <w:rFonts w:ascii="Times New Roman" w:eastAsia="Times New Roman" w:hAnsi="Times New Roman" w:cs="Times New Roman"/>
                <w:lang w:eastAsia="ru-RU"/>
              </w:rPr>
              <w:t>0,912/53</w:t>
            </w:r>
          </w:p>
        </w:tc>
      </w:tr>
      <w:tr w:rsidR="004B4D76" w:rsidRPr="00B432E3" w:rsidTr="004B4D76">
        <w:trPr>
          <w:trHeight w:val="288"/>
          <w:jc w:val="center"/>
        </w:trPr>
        <w:tc>
          <w:tcPr>
            <w:tcW w:w="531" w:type="dxa"/>
            <w:tcBorders>
              <w:top w:val="single" w:sz="4" w:space="0" w:color="auto"/>
              <w:left w:val="single" w:sz="4" w:space="0" w:color="auto"/>
              <w:bottom w:val="single" w:sz="4" w:space="0" w:color="auto"/>
              <w:right w:val="single" w:sz="4" w:space="0" w:color="auto"/>
            </w:tcBorders>
            <w:noWrap/>
            <w:vAlign w:val="bottom"/>
            <w:hideMark/>
          </w:tcPr>
          <w:p w:rsidR="004B4D76" w:rsidRPr="00B432E3" w:rsidRDefault="004B4D76" w:rsidP="004B4D76">
            <w:pPr>
              <w:spacing w:after="0" w:line="240" w:lineRule="auto"/>
              <w:jc w:val="right"/>
              <w:rPr>
                <w:rFonts w:ascii="Times New Roman" w:eastAsia="Times New Roman" w:hAnsi="Times New Roman" w:cs="Times New Roman"/>
                <w:lang w:eastAsia="ru-RU"/>
              </w:rPr>
            </w:pPr>
            <w:r w:rsidRPr="00B432E3">
              <w:rPr>
                <w:rFonts w:ascii="Times New Roman" w:eastAsia="Times New Roman" w:hAnsi="Times New Roman" w:cs="Times New Roman"/>
                <w:lang w:eastAsia="ru-RU"/>
              </w:rPr>
              <w:t>5</w:t>
            </w:r>
          </w:p>
        </w:tc>
        <w:tc>
          <w:tcPr>
            <w:tcW w:w="3744" w:type="dxa"/>
            <w:tcBorders>
              <w:top w:val="single" w:sz="4" w:space="0" w:color="auto"/>
              <w:left w:val="single" w:sz="4" w:space="0" w:color="auto"/>
              <w:bottom w:val="single" w:sz="4" w:space="0" w:color="auto"/>
              <w:right w:val="single" w:sz="4" w:space="0" w:color="auto"/>
            </w:tcBorders>
            <w:noWrap/>
            <w:vAlign w:val="bottom"/>
            <w:hideMark/>
          </w:tcPr>
          <w:p w:rsidR="004B4D76" w:rsidRPr="00B432E3" w:rsidRDefault="004B4D76" w:rsidP="004B4D76">
            <w:pPr>
              <w:spacing w:after="0" w:line="240" w:lineRule="auto"/>
              <w:rPr>
                <w:rFonts w:ascii="Times New Roman" w:eastAsia="Times New Roman" w:hAnsi="Times New Roman" w:cs="Times New Roman"/>
                <w:lang w:eastAsia="ru-RU"/>
              </w:rPr>
            </w:pPr>
            <w:r w:rsidRPr="00B432E3">
              <w:rPr>
                <w:rFonts w:ascii="Times New Roman" w:eastAsia="Times New Roman" w:hAnsi="Times New Roman" w:cs="Times New Roman"/>
                <w:lang w:eastAsia="ru-RU"/>
              </w:rPr>
              <w:t xml:space="preserve">Низконапорные водоводы </w:t>
            </w:r>
          </w:p>
        </w:tc>
        <w:tc>
          <w:tcPr>
            <w:tcW w:w="13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D76" w:rsidRPr="00B432E3" w:rsidRDefault="004B4D76" w:rsidP="004B4D76">
            <w:pPr>
              <w:spacing w:after="0" w:line="240" w:lineRule="auto"/>
              <w:jc w:val="center"/>
              <w:rPr>
                <w:rFonts w:ascii="Times New Roman" w:eastAsia="Times New Roman" w:hAnsi="Times New Roman" w:cs="Times New Roman"/>
                <w:lang w:eastAsia="ru-RU"/>
              </w:rPr>
            </w:pPr>
            <w:r w:rsidRPr="00B432E3">
              <w:rPr>
                <w:rFonts w:ascii="Times New Roman" w:eastAsia="Times New Roman" w:hAnsi="Times New Roman" w:cs="Times New Roman"/>
                <w:lang w:eastAsia="ru-RU"/>
              </w:rPr>
              <w:t>15,08</w:t>
            </w:r>
          </w:p>
        </w:tc>
        <w:tc>
          <w:tcPr>
            <w:tcW w:w="2124" w:type="dxa"/>
            <w:tcBorders>
              <w:top w:val="single" w:sz="4" w:space="0" w:color="auto"/>
              <w:left w:val="single" w:sz="4" w:space="0" w:color="auto"/>
              <w:bottom w:val="single" w:sz="4" w:space="0" w:color="auto"/>
              <w:right w:val="single" w:sz="4" w:space="0" w:color="auto"/>
            </w:tcBorders>
            <w:noWrap/>
            <w:vAlign w:val="bottom"/>
            <w:hideMark/>
          </w:tcPr>
          <w:p w:rsidR="004B4D76" w:rsidRPr="00B432E3" w:rsidRDefault="004B4D76" w:rsidP="004B4D76">
            <w:pPr>
              <w:spacing w:after="0" w:line="240" w:lineRule="auto"/>
              <w:jc w:val="center"/>
              <w:rPr>
                <w:rFonts w:ascii="Times New Roman" w:eastAsia="Times New Roman" w:hAnsi="Times New Roman" w:cs="Times New Roman"/>
                <w:lang w:eastAsia="ru-RU"/>
              </w:rPr>
            </w:pPr>
            <w:r w:rsidRPr="00B432E3">
              <w:rPr>
                <w:rFonts w:ascii="Times New Roman" w:eastAsia="Times New Roman" w:hAnsi="Times New Roman" w:cs="Times New Roman"/>
                <w:lang w:eastAsia="ru-RU"/>
              </w:rPr>
              <w:t>10,15/67</w:t>
            </w:r>
          </w:p>
        </w:tc>
        <w:tc>
          <w:tcPr>
            <w:tcW w:w="1839" w:type="dxa"/>
            <w:tcBorders>
              <w:top w:val="single" w:sz="4" w:space="0" w:color="auto"/>
              <w:left w:val="single" w:sz="4" w:space="0" w:color="auto"/>
              <w:bottom w:val="single" w:sz="4" w:space="0" w:color="auto"/>
              <w:right w:val="single" w:sz="4" w:space="0" w:color="auto"/>
            </w:tcBorders>
            <w:noWrap/>
            <w:vAlign w:val="bottom"/>
          </w:tcPr>
          <w:p w:rsidR="004B4D76" w:rsidRPr="00B432E3" w:rsidRDefault="004B4D76" w:rsidP="004B4D76">
            <w:pPr>
              <w:spacing w:after="0" w:line="240" w:lineRule="auto"/>
              <w:jc w:val="center"/>
              <w:rPr>
                <w:rFonts w:ascii="Times New Roman" w:eastAsia="Times New Roman" w:hAnsi="Times New Roman" w:cs="Times New Roman"/>
                <w:lang w:eastAsia="ru-RU"/>
              </w:rPr>
            </w:pPr>
            <w:r w:rsidRPr="00B432E3">
              <w:rPr>
                <w:rFonts w:ascii="Times New Roman" w:eastAsia="Times New Roman" w:hAnsi="Times New Roman" w:cs="Times New Roman"/>
                <w:lang w:eastAsia="ru-RU"/>
              </w:rPr>
              <w:t>5,10/33</w:t>
            </w:r>
          </w:p>
        </w:tc>
      </w:tr>
      <w:tr w:rsidR="004B4D76" w:rsidRPr="00B432E3" w:rsidTr="004B4D76">
        <w:trPr>
          <w:trHeight w:val="288"/>
          <w:jc w:val="center"/>
        </w:trPr>
        <w:tc>
          <w:tcPr>
            <w:tcW w:w="531" w:type="dxa"/>
            <w:tcBorders>
              <w:top w:val="single" w:sz="4" w:space="0" w:color="auto"/>
              <w:left w:val="single" w:sz="4" w:space="0" w:color="auto"/>
              <w:bottom w:val="single" w:sz="4" w:space="0" w:color="auto"/>
              <w:right w:val="single" w:sz="4" w:space="0" w:color="auto"/>
            </w:tcBorders>
            <w:noWrap/>
            <w:vAlign w:val="bottom"/>
            <w:hideMark/>
          </w:tcPr>
          <w:p w:rsidR="004B4D76" w:rsidRPr="00B432E3" w:rsidRDefault="004B4D76" w:rsidP="004B4D76">
            <w:pPr>
              <w:spacing w:after="0" w:line="240" w:lineRule="auto"/>
              <w:jc w:val="right"/>
              <w:rPr>
                <w:rFonts w:ascii="Times New Roman" w:eastAsia="Times New Roman" w:hAnsi="Times New Roman" w:cs="Times New Roman"/>
                <w:lang w:eastAsia="ru-RU"/>
              </w:rPr>
            </w:pPr>
            <w:r w:rsidRPr="00B432E3">
              <w:rPr>
                <w:rFonts w:ascii="Times New Roman" w:eastAsia="Times New Roman" w:hAnsi="Times New Roman" w:cs="Times New Roman"/>
                <w:lang w:eastAsia="ru-RU"/>
              </w:rPr>
              <w:t>6</w:t>
            </w:r>
          </w:p>
        </w:tc>
        <w:tc>
          <w:tcPr>
            <w:tcW w:w="3744" w:type="dxa"/>
            <w:tcBorders>
              <w:top w:val="single" w:sz="4" w:space="0" w:color="auto"/>
              <w:left w:val="single" w:sz="4" w:space="0" w:color="auto"/>
              <w:bottom w:val="single" w:sz="4" w:space="0" w:color="auto"/>
              <w:right w:val="single" w:sz="4" w:space="0" w:color="auto"/>
            </w:tcBorders>
            <w:noWrap/>
            <w:vAlign w:val="bottom"/>
            <w:hideMark/>
          </w:tcPr>
          <w:p w:rsidR="004B4D76" w:rsidRPr="00B432E3" w:rsidRDefault="004B4D76" w:rsidP="004B4D76">
            <w:pPr>
              <w:spacing w:after="0" w:line="240" w:lineRule="auto"/>
              <w:rPr>
                <w:rFonts w:ascii="Times New Roman" w:eastAsia="Times New Roman" w:hAnsi="Times New Roman" w:cs="Times New Roman"/>
                <w:lang w:eastAsia="ru-RU"/>
              </w:rPr>
            </w:pPr>
            <w:r w:rsidRPr="00B432E3">
              <w:rPr>
                <w:rFonts w:ascii="Times New Roman" w:eastAsia="Times New Roman" w:hAnsi="Times New Roman" w:cs="Times New Roman"/>
                <w:lang w:eastAsia="ru-RU"/>
              </w:rPr>
              <w:t>Технологические трубопроводы</w:t>
            </w:r>
          </w:p>
        </w:tc>
        <w:tc>
          <w:tcPr>
            <w:tcW w:w="1392" w:type="dxa"/>
            <w:tcBorders>
              <w:top w:val="single" w:sz="4" w:space="0" w:color="auto"/>
              <w:left w:val="single" w:sz="4" w:space="0" w:color="auto"/>
              <w:bottom w:val="single" w:sz="4" w:space="0" w:color="auto"/>
              <w:right w:val="single" w:sz="4" w:space="0" w:color="auto"/>
            </w:tcBorders>
            <w:noWrap/>
            <w:vAlign w:val="bottom"/>
            <w:hideMark/>
          </w:tcPr>
          <w:p w:rsidR="004B4D76" w:rsidRPr="00B432E3" w:rsidRDefault="004B4D76" w:rsidP="004B4D76">
            <w:pPr>
              <w:spacing w:after="0" w:line="240" w:lineRule="auto"/>
              <w:jc w:val="center"/>
              <w:rPr>
                <w:rFonts w:ascii="Times New Roman" w:eastAsia="Times New Roman" w:hAnsi="Times New Roman" w:cs="Times New Roman"/>
                <w:lang w:eastAsia="ru-RU"/>
              </w:rPr>
            </w:pPr>
            <w:r w:rsidRPr="00B432E3">
              <w:rPr>
                <w:rFonts w:ascii="Times New Roman" w:eastAsia="Times New Roman" w:hAnsi="Times New Roman" w:cs="Times New Roman"/>
                <w:lang w:eastAsia="ru-RU"/>
              </w:rPr>
              <w:t>15,54</w:t>
            </w:r>
          </w:p>
        </w:tc>
        <w:tc>
          <w:tcPr>
            <w:tcW w:w="2124" w:type="dxa"/>
            <w:tcBorders>
              <w:top w:val="single" w:sz="4" w:space="0" w:color="auto"/>
              <w:left w:val="single" w:sz="4" w:space="0" w:color="auto"/>
              <w:bottom w:val="single" w:sz="4" w:space="0" w:color="auto"/>
              <w:right w:val="single" w:sz="4" w:space="0" w:color="auto"/>
            </w:tcBorders>
            <w:noWrap/>
            <w:vAlign w:val="bottom"/>
            <w:hideMark/>
          </w:tcPr>
          <w:p w:rsidR="004B4D76" w:rsidRPr="00B432E3" w:rsidRDefault="004B4D76" w:rsidP="004B4D76">
            <w:pPr>
              <w:spacing w:after="0" w:line="240" w:lineRule="auto"/>
              <w:jc w:val="center"/>
              <w:rPr>
                <w:rFonts w:ascii="Times New Roman" w:eastAsia="Times New Roman" w:hAnsi="Times New Roman" w:cs="Times New Roman"/>
                <w:lang w:eastAsia="ru-RU"/>
              </w:rPr>
            </w:pPr>
            <w:r w:rsidRPr="00B432E3">
              <w:rPr>
                <w:rFonts w:ascii="Times New Roman" w:eastAsia="Times New Roman" w:hAnsi="Times New Roman" w:cs="Times New Roman"/>
                <w:lang w:eastAsia="ru-RU"/>
              </w:rPr>
              <w:t>5,18/33</w:t>
            </w:r>
          </w:p>
        </w:tc>
        <w:tc>
          <w:tcPr>
            <w:tcW w:w="1839" w:type="dxa"/>
            <w:tcBorders>
              <w:top w:val="single" w:sz="4" w:space="0" w:color="auto"/>
              <w:left w:val="single" w:sz="4" w:space="0" w:color="auto"/>
              <w:bottom w:val="single" w:sz="4" w:space="0" w:color="auto"/>
              <w:right w:val="single" w:sz="4" w:space="0" w:color="auto"/>
            </w:tcBorders>
            <w:noWrap/>
            <w:vAlign w:val="bottom"/>
            <w:hideMark/>
          </w:tcPr>
          <w:p w:rsidR="004B4D76" w:rsidRPr="00B432E3" w:rsidRDefault="004B4D76" w:rsidP="004B4D76">
            <w:pPr>
              <w:spacing w:after="0" w:line="240" w:lineRule="auto"/>
              <w:jc w:val="center"/>
              <w:rPr>
                <w:rFonts w:ascii="Times New Roman" w:eastAsia="Times New Roman" w:hAnsi="Times New Roman" w:cs="Times New Roman"/>
                <w:lang w:eastAsia="ru-RU"/>
              </w:rPr>
            </w:pPr>
            <w:r w:rsidRPr="00B432E3">
              <w:rPr>
                <w:rFonts w:ascii="Times New Roman" w:eastAsia="Times New Roman" w:hAnsi="Times New Roman" w:cs="Times New Roman"/>
                <w:lang w:eastAsia="ru-RU"/>
              </w:rPr>
              <w:t>10,52/67</w:t>
            </w:r>
          </w:p>
        </w:tc>
      </w:tr>
      <w:tr w:rsidR="004B4D76" w:rsidRPr="00B432E3" w:rsidTr="004B4D76">
        <w:trPr>
          <w:trHeight w:val="300"/>
          <w:jc w:val="center"/>
        </w:trPr>
        <w:tc>
          <w:tcPr>
            <w:tcW w:w="531" w:type="dxa"/>
            <w:tcBorders>
              <w:top w:val="single" w:sz="4" w:space="0" w:color="auto"/>
              <w:left w:val="single" w:sz="4" w:space="0" w:color="auto"/>
              <w:bottom w:val="single" w:sz="4" w:space="0" w:color="auto"/>
              <w:right w:val="single" w:sz="4" w:space="0" w:color="auto"/>
            </w:tcBorders>
            <w:noWrap/>
            <w:vAlign w:val="bottom"/>
            <w:hideMark/>
          </w:tcPr>
          <w:p w:rsidR="004B4D76" w:rsidRPr="00B432E3" w:rsidRDefault="004B4D76" w:rsidP="004B4D76">
            <w:pPr>
              <w:spacing w:after="0" w:line="240" w:lineRule="auto"/>
              <w:jc w:val="right"/>
              <w:rPr>
                <w:rFonts w:ascii="Times New Roman" w:eastAsia="Times New Roman" w:hAnsi="Times New Roman" w:cs="Times New Roman"/>
                <w:lang w:eastAsia="ru-RU"/>
              </w:rPr>
            </w:pPr>
            <w:r w:rsidRPr="00B432E3">
              <w:rPr>
                <w:rFonts w:ascii="Times New Roman" w:eastAsia="Times New Roman" w:hAnsi="Times New Roman" w:cs="Times New Roman"/>
                <w:lang w:eastAsia="ru-RU"/>
              </w:rPr>
              <w:t>7</w:t>
            </w:r>
          </w:p>
        </w:tc>
        <w:tc>
          <w:tcPr>
            <w:tcW w:w="3744" w:type="dxa"/>
            <w:tcBorders>
              <w:top w:val="single" w:sz="4" w:space="0" w:color="auto"/>
              <w:left w:val="single" w:sz="4" w:space="0" w:color="auto"/>
              <w:bottom w:val="single" w:sz="4" w:space="0" w:color="auto"/>
              <w:right w:val="single" w:sz="4" w:space="0" w:color="auto"/>
            </w:tcBorders>
            <w:noWrap/>
            <w:vAlign w:val="bottom"/>
            <w:hideMark/>
          </w:tcPr>
          <w:p w:rsidR="004B4D76" w:rsidRPr="00B432E3" w:rsidRDefault="004B4D76" w:rsidP="004B4D76">
            <w:pPr>
              <w:spacing w:after="0" w:line="240" w:lineRule="auto"/>
              <w:rPr>
                <w:rFonts w:ascii="Times New Roman" w:eastAsia="Times New Roman" w:hAnsi="Times New Roman" w:cs="Times New Roman"/>
                <w:lang w:eastAsia="ru-RU"/>
              </w:rPr>
            </w:pPr>
            <w:r w:rsidRPr="00B432E3">
              <w:rPr>
                <w:rFonts w:ascii="Times New Roman" w:eastAsia="Times New Roman" w:hAnsi="Times New Roman" w:cs="Times New Roman"/>
                <w:lang w:eastAsia="ru-RU"/>
              </w:rPr>
              <w:t>Газопроводы</w:t>
            </w:r>
          </w:p>
        </w:tc>
        <w:tc>
          <w:tcPr>
            <w:tcW w:w="13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4D76" w:rsidRPr="00B432E3" w:rsidRDefault="004B4D76" w:rsidP="004B4D76">
            <w:pPr>
              <w:spacing w:after="0" w:line="240" w:lineRule="auto"/>
              <w:jc w:val="center"/>
              <w:rPr>
                <w:rFonts w:ascii="Times New Roman" w:eastAsia="Times New Roman" w:hAnsi="Times New Roman" w:cs="Times New Roman"/>
                <w:lang w:eastAsia="ru-RU"/>
              </w:rPr>
            </w:pPr>
            <w:r w:rsidRPr="00B432E3">
              <w:rPr>
                <w:rFonts w:ascii="Times New Roman" w:eastAsia="Times New Roman" w:hAnsi="Times New Roman" w:cs="Times New Roman"/>
                <w:lang w:eastAsia="ru-RU"/>
              </w:rPr>
              <w:t>-</w:t>
            </w:r>
          </w:p>
        </w:tc>
        <w:tc>
          <w:tcPr>
            <w:tcW w:w="2124" w:type="dxa"/>
            <w:tcBorders>
              <w:top w:val="single" w:sz="4" w:space="0" w:color="auto"/>
              <w:left w:val="single" w:sz="4" w:space="0" w:color="auto"/>
              <w:bottom w:val="single" w:sz="4" w:space="0" w:color="auto"/>
              <w:right w:val="single" w:sz="4" w:space="0" w:color="auto"/>
            </w:tcBorders>
            <w:noWrap/>
            <w:vAlign w:val="bottom"/>
            <w:hideMark/>
          </w:tcPr>
          <w:p w:rsidR="004B4D76" w:rsidRPr="00B432E3" w:rsidRDefault="004B4D76" w:rsidP="004B4D76">
            <w:pPr>
              <w:spacing w:after="0" w:line="240" w:lineRule="auto"/>
              <w:jc w:val="center"/>
              <w:rPr>
                <w:rFonts w:ascii="Times New Roman" w:eastAsia="Times New Roman" w:hAnsi="Times New Roman" w:cs="Times New Roman"/>
                <w:lang w:eastAsia="ru-RU"/>
              </w:rPr>
            </w:pPr>
            <w:r w:rsidRPr="00B432E3">
              <w:rPr>
                <w:rFonts w:ascii="Times New Roman" w:eastAsia="Times New Roman" w:hAnsi="Times New Roman" w:cs="Times New Roman"/>
                <w:lang w:eastAsia="ru-RU"/>
              </w:rPr>
              <w:t>-</w:t>
            </w:r>
          </w:p>
        </w:tc>
        <w:tc>
          <w:tcPr>
            <w:tcW w:w="1839" w:type="dxa"/>
            <w:tcBorders>
              <w:top w:val="single" w:sz="4" w:space="0" w:color="auto"/>
              <w:left w:val="single" w:sz="4" w:space="0" w:color="auto"/>
              <w:bottom w:val="single" w:sz="4" w:space="0" w:color="auto"/>
              <w:right w:val="single" w:sz="4" w:space="0" w:color="auto"/>
            </w:tcBorders>
            <w:noWrap/>
            <w:vAlign w:val="bottom"/>
            <w:hideMark/>
          </w:tcPr>
          <w:p w:rsidR="004B4D76" w:rsidRPr="00B432E3" w:rsidRDefault="004B4D76" w:rsidP="004B4D76">
            <w:pPr>
              <w:spacing w:after="0" w:line="240" w:lineRule="auto"/>
              <w:jc w:val="center"/>
              <w:rPr>
                <w:rFonts w:ascii="Times New Roman" w:eastAsia="Times New Roman" w:hAnsi="Times New Roman" w:cs="Times New Roman"/>
                <w:lang w:eastAsia="ru-RU"/>
              </w:rPr>
            </w:pPr>
            <w:r w:rsidRPr="00B432E3">
              <w:rPr>
                <w:rFonts w:ascii="Times New Roman" w:eastAsia="Times New Roman" w:hAnsi="Times New Roman" w:cs="Times New Roman"/>
                <w:lang w:eastAsia="ru-RU"/>
              </w:rPr>
              <w:t>-</w:t>
            </w:r>
          </w:p>
        </w:tc>
      </w:tr>
    </w:tbl>
    <w:p w:rsidR="004B4D76" w:rsidRPr="00B432E3" w:rsidRDefault="004B4D76" w:rsidP="004B4D76">
      <w:pPr>
        <w:spacing w:after="0" w:line="240" w:lineRule="auto"/>
        <w:jc w:val="both"/>
        <w:rPr>
          <w:rFonts w:ascii="Times New Roman" w:eastAsia="Times New Roman" w:hAnsi="Times New Roman" w:cs="Times New Roman"/>
          <w:sz w:val="20"/>
          <w:szCs w:val="20"/>
          <w:lang w:eastAsia="ru-RU"/>
        </w:rPr>
      </w:pPr>
    </w:p>
    <w:p w:rsidR="004B4D76" w:rsidRPr="00B432E3" w:rsidRDefault="004B4D76" w:rsidP="004B4D76">
      <w:pPr>
        <w:spacing w:after="0" w:line="240" w:lineRule="auto"/>
        <w:ind w:left="720" w:firstLine="41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Общая протяженность эксплуатируемых Ульяновским филиалом ПАО НК «РуссНефть» трубопроводов составляет 246,65 км, из них со сроком эксплуатации более 10 лет – 152,512 км.</w:t>
      </w:r>
    </w:p>
    <w:p w:rsidR="004B4D76" w:rsidRPr="00B432E3" w:rsidRDefault="004B4D76" w:rsidP="00B432E3">
      <w:pPr>
        <w:numPr>
          <w:ilvl w:val="0"/>
          <w:numId w:val="13"/>
        </w:numPr>
        <w:spacing w:after="0" w:line="240" w:lineRule="auto"/>
        <w:ind w:firstLine="41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Новая техника и новые технологии на ОПО Ульяновского филиала ПАО НК «РуссНефть»» в  2020 году не внедрялись.</w:t>
      </w:r>
    </w:p>
    <w:p w:rsidR="004B4D76" w:rsidRPr="00B432E3" w:rsidRDefault="004B4D76" w:rsidP="00B432E3">
      <w:pPr>
        <w:numPr>
          <w:ilvl w:val="0"/>
          <w:numId w:val="13"/>
        </w:numPr>
        <w:spacing w:after="0" w:line="240" w:lineRule="auto"/>
        <w:ind w:firstLine="41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2020 года построенных и введенных в эксплуатацию новых опасных производственных объектов не было.</w:t>
      </w:r>
    </w:p>
    <w:p w:rsidR="004B4D76" w:rsidRPr="00B432E3" w:rsidRDefault="004B4D76" w:rsidP="00B432E3">
      <w:pPr>
        <w:numPr>
          <w:ilvl w:val="0"/>
          <w:numId w:val="13"/>
        </w:numPr>
        <w:spacing w:after="0" w:line="240" w:lineRule="auto"/>
        <w:ind w:firstLine="41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эксплуатируемого нефтепромыслового оборудования с истекшим сроком эксплуатации от общего количества</w:t>
      </w:r>
      <w:proofErr w:type="gramStart"/>
      <w:r w:rsidRPr="00B432E3">
        <w:rPr>
          <w:rFonts w:ascii="Times New Roman" w:eastAsia="Times New Roman" w:hAnsi="Times New Roman" w:cs="Times New Roman"/>
          <w:sz w:val="24"/>
          <w:szCs w:val="24"/>
          <w:lang w:eastAsia="ru-RU"/>
        </w:rPr>
        <w:t xml:space="preserve"> (%):</w:t>
      </w:r>
      <w:proofErr w:type="gramEnd"/>
    </w:p>
    <w:p w:rsidR="009F20A5" w:rsidRPr="00B432E3" w:rsidRDefault="009F20A5" w:rsidP="009F20A5">
      <w:pPr>
        <w:spacing w:after="0" w:line="240" w:lineRule="auto"/>
        <w:jc w:val="both"/>
        <w:rPr>
          <w:rFonts w:ascii="Times New Roman" w:eastAsia="Times New Roman" w:hAnsi="Times New Roman" w:cs="Times New Roman"/>
          <w:sz w:val="24"/>
          <w:szCs w:val="24"/>
          <w:lang w:eastAsia="ru-RU"/>
        </w:rPr>
      </w:pP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p>
    <w:tbl>
      <w:tblPr>
        <w:tblW w:w="9624"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820"/>
        <w:gridCol w:w="2116"/>
        <w:gridCol w:w="2122"/>
      </w:tblGrid>
      <w:tr w:rsidR="004B4D76" w:rsidRPr="00B432E3" w:rsidTr="004B4D76">
        <w:trPr>
          <w:trHeight w:val="902"/>
          <w:tblHeade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line="240" w:lineRule="auto"/>
              <w:jc w:val="center"/>
              <w:rPr>
                <w:rFonts w:ascii="Times New Roman" w:eastAsia="Times New Roman" w:hAnsi="Times New Roman" w:cs="Times New Roman"/>
                <w:b/>
                <w:lang w:eastAsia="ru-RU"/>
              </w:rPr>
            </w:pPr>
            <w:r w:rsidRPr="00B432E3">
              <w:rPr>
                <w:rFonts w:ascii="Times New Roman" w:eastAsia="Times New Roman" w:hAnsi="Times New Roman" w:cs="Times New Roman"/>
                <w:b/>
                <w:lang w:eastAsia="ru-RU"/>
              </w:rPr>
              <w:lastRenderedPageBreak/>
              <w:t xml:space="preserve">№ </w:t>
            </w:r>
            <w:proofErr w:type="gramStart"/>
            <w:r w:rsidRPr="00B432E3">
              <w:rPr>
                <w:rFonts w:ascii="Times New Roman" w:eastAsia="Times New Roman" w:hAnsi="Times New Roman" w:cs="Times New Roman"/>
                <w:b/>
                <w:lang w:eastAsia="ru-RU"/>
              </w:rPr>
              <w:t>п</w:t>
            </w:r>
            <w:proofErr w:type="gramEnd"/>
            <w:r w:rsidRPr="00B432E3">
              <w:rPr>
                <w:rFonts w:ascii="Times New Roman" w:eastAsia="Times New Roman" w:hAnsi="Times New Roman" w:cs="Times New Roman"/>
                <w:b/>
                <w:lang w:eastAsia="ru-RU"/>
              </w:rPr>
              <w:t>/п</w:t>
            </w:r>
          </w:p>
        </w:tc>
        <w:tc>
          <w:tcPr>
            <w:tcW w:w="4820" w:type="dxa"/>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line="240" w:lineRule="auto"/>
              <w:jc w:val="center"/>
              <w:rPr>
                <w:rFonts w:ascii="Times New Roman" w:eastAsia="Times New Roman" w:hAnsi="Times New Roman" w:cs="Times New Roman"/>
                <w:b/>
                <w:lang w:eastAsia="ru-RU"/>
              </w:rPr>
            </w:pPr>
            <w:r w:rsidRPr="00B432E3">
              <w:rPr>
                <w:rFonts w:ascii="Times New Roman" w:eastAsia="Times New Roman" w:hAnsi="Times New Roman" w:cs="Times New Roman"/>
                <w:b/>
                <w:lang w:eastAsia="ru-RU"/>
              </w:rPr>
              <w:t>Наименование оборудования</w:t>
            </w:r>
          </w:p>
        </w:tc>
        <w:tc>
          <w:tcPr>
            <w:tcW w:w="2116" w:type="dxa"/>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line="240" w:lineRule="auto"/>
              <w:jc w:val="center"/>
              <w:rPr>
                <w:rFonts w:ascii="Times New Roman" w:eastAsia="Times New Roman" w:hAnsi="Times New Roman" w:cs="Times New Roman"/>
                <w:b/>
                <w:lang w:eastAsia="ru-RU"/>
              </w:rPr>
            </w:pPr>
            <w:r w:rsidRPr="00B432E3">
              <w:rPr>
                <w:rFonts w:ascii="Times New Roman" w:eastAsia="Times New Roman" w:hAnsi="Times New Roman" w:cs="Times New Roman"/>
                <w:b/>
                <w:lang w:eastAsia="ru-RU"/>
              </w:rPr>
              <w:t>Общее кол-во, шт.</w:t>
            </w:r>
          </w:p>
        </w:tc>
        <w:tc>
          <w:tcPr>
            <w:tcW w:w="2122" w:type="dxa"/>
            <w:tcBorders>
              <w:top w:val="single" w:sz="4" w:space="0" w:color="auto"/>
              <w:left w:val="single" w:sz="4" w:space="0" w:color="auto"/>
              <w:bottom w:val="single" w:sz="4" w:space="0" w:color="auto"/>
              <w:right w:val="single" w:sz="4" w:space="0" w:color="auto"/>
            </w:tcBorders>
            <w:vAlign w:val="center"/>
            <w:hideMark/>
          </w:tcPr>
          <w:p w:rsidR="004B4D76" w:rsidRPr="00B432E3" w:rsidRDefault="004B4D76" w:rsidP="004B4D76">
            <w:pPr>
              <w:spacing w:after="0" w:line="240" w:lineRule="auto"/>
              <w:jc w:val="center"/>
              <w:rPr>
                <w:rFonts w:ascii="Times New Roman" w:eastAsia="Times New Roman" w:hAnsi="Times New Roman" w:cs="Times New Roman"/>
                <w:b/>
                <w:lang w:eastAsia="ru-RU"/>
              </w:rPr>
            </w:pPr>
            <w:r w:rsidRPr="00B432E3">
              <w:rPr>
                <w:rFonts w:ascii="Times New Roman" w:eastAsia="Times New Roman" w:hAnsi="Times New Roman" w:cs="Times New Roman"/>
                <w:b/>
                <w:lang w:eastAsia="ru-RU"/>
              </w:rPr>
              <w:t>% оборудования с истекшим сроком эксплуатации</w:t>
            </w:r>
          </w:p>
        </w:tc>
      </w:tr>
      <w:tr w:rsidR="004B4D76" w:rsidRPr="00B432E3" w:rsidTr="004B4D76">
        <w:trPr>
          <w:jc w:val="center"/>
        </w:trPr>
        <w:tc>
          <w:tcPr>
            <w:tcW w:w="566" w:type="dxa"/>
            <w:tcBorders>
              <w:top w:val="single" w:sz="4" w:space="0" w:color="auto"/>
              <w:left w:val="single" w:sz="4" w:space="0" w:color="auto"/>
              <w:bottom w:val="single" w:sz="4" w:space="0" w:color="auto"/>
              <w:right w:val="single" w:sz="4" w:space="0" w:color="auto"/>
            </w:tcBorders>
            <w:hideMark/>
          </w:tcPr>
          <w:p w:rsidR="004B4D76" w:rsidRPr="00B432E3" w:rsidRDefault="004B4D76" w:rsidP="004B4D76">
            <w:pPr>
              <w:spacing w:after="0" w:line="240" w:lineRule="auto"/>
              <w:jc w:val="center"/>
              <w:rPr>
                <w:rFonts w:ascii="Times New Roman" w:eastAsia="Times New Roman" w:hAnsi="Times New Roman" w:cs="Times New Roman"/>
                <w:szCs w:val="24"/>
                <w:lang w:eastAsia="ru-RU"/>
              </w:rPr>
            </w:pPr>
            <w:r w:rsidRPr="00B432E3">
              <w:rPr>
                <w:rFonts w:ascii="Times New Roman" w:eastAsia="Times New Roman" w:hAnsi="Times New Roman" w:cs="Times New Roman"/>
                <w:szCs w:val="20"/>
                <w:lang w:eastAsia="ru-RU"/>
              </w:rPr>
              <w:t>1.</w:t>
            </w:r>
          </w:p>
        </w:tc>
        <w:tc>
          <w:tcPr>
            <w:tcW w:w="4820" w:type="dxa"/>
            <w:tcBorders>
              <w:top w:val="single" w:sz="4" w:space="0" w:color="auto"/>
              <w:left w:val="single" w:sz="4" w:space="0" w:color="auto"/>
              <w:bottom w:val="single" w:sz="4" w:space="0" w:color="auto"/>
              <w:right w:val="single" w:sz="4" w:space="0" w:color="auto"/>
            </w:tcBorders>
            <w:hideMark/>
          </w:tcPr>
          <w:p w:rsidR="004B4D76" w:rsidRPr="00B432E3" w:rsidRDefault="004B4D76" w:rsidP="004B4D76">
            <w:pPr>
              <w:spacing w:after="0" w:line="240" w:lineRule="auto"/>
              <w:jc w:val="both"/>
              <w:rPr>
                <w:rFonts w:ascii="Times New Roman" w:eastAsia="Times New Roman" w:hAnsi="Times New Roman" w:cs="Times New Roman"/>
                <w:szCs w:val="24"/>
                <w:lang w:eastAsia="ru-RU"/>
              </w:rPr>
            </w:pPr>
            <w:r w:rsidRPr="00B432E3">
              <w:rPr>
                <w:rFonts w:ascii="Times New Roman" w:eastAsia="Times New Roman" w:hAnsi="Times New Roman" w:cs="Times New Roman"/>
                <w:szCs w:val="20"/>
                <w:lang w:eastAsia="ru-RU"/>
              </w:rPr>
              <w:t>Сосуды, работающие под давлением</w:t>
            </w:r>
          </w:p>
        </w:tc>
        <w:tc>
          <w:tcPr>
            <w:tcW w:w="2116" w:type="dxa"/>
            <w:tcBorders>
              <w:top w:val="single" w:sz="4" w:space="0" w:color="auto"/>
              <w:left w:val="single" w:sz="4" w:space="0" w:color="auto"/>
              <w:bottom w:val="single" w:sz="4" w:space="0" w:color="auto"/>
              <w:right w:val="single" w:sz="4" w:space="0" w:color="auto"/>
            </w:tcBorders>
            <w:hideMark/>
          </w:tcPr>
          <w:p w:rsidR="004B4D76" w:rsidRPr="00B432E3" w:rsidRDefault="004B4D76" w:rsidP="004B4D76">
            <w:pPr>
              <w:spacing w:after="0" w:line="240" w:lineRule="auto"/>
              <w:jc w:val="center"/>
              <w:rPr>
                <w:rFonts w:ascii="Times New Roman" w:eastAsia="Times New Roman" w:hAnsi="Times New Roman" w:cs="Times New Roman"/>
                <w:szCs w:val="20"/>
                <w:lang w:eastAsia="ru-RU"/>
              </w:rPr>
            </w:pPr>
            <w:r w:rsidRPr="00B432E3">
              <w:rPr>
                <w:rFonts w:ascii="Times New Roman" w:eastAsia="Times New Roman" w:hAnsi="Times New Roman" w:cs="Times New Roman"/>
                <w:szCs w:val="20"/>
                <w:lang w:eastAsia="ru-RU"/>
              </w:rPr>
              <w:t>69</w:t>
            </w:r>
          </w:p>
        </w:tc>
        <w:tc>
          <w:tcPr>
            <w:tcW w:w="2122" w:type="dxa"/>
            <w:tcBorders>
              <w:top w:val="single" w:sz="4" w:space="0" w:color="auto"/>
              <w:left w:val="single" w:sz="4" w:space="0" w:color="auto"/>
              <w:bottom w:val="single" w:sz="4" w:space="0" w:color="auto"/>
              <w:right w:val="single" w:sz="4" w:space="0" w:color="auto"/>
            </w:tcBorders>
            <w:hideMark/>
          </w:tcPr>
          <w:p w:rsidR="004B4D76" w:rsidRPr="00B432E3" w:rsidRDefault="004B4D76" w:rsidP="004B4D76">
            <w:pPr>
              <w:spacing w:after="0" w:line="240" w:lineRule="auto"/>
              <w:jc w:val="center"/>
              <w:rPr>
                <w:rFonts w:ascii="Times New Roman" w:eastAsia="Times New Roman" w:hAnsi="Times New Roman" w:cs="Times New Roman"/>
                <w:szCs w:val="20"/>
                <w:lang w:eastAsia="ru-RU"/>
              </w:rPr>
            </w:pPr>
            <w:r w:rsidRPr="00B432E3">
              <w:rPr>
                <w:rFonts w:ascii="Times New Roman" w:eastAsia="Times New Roman" w:hAnsi="Times New Roman" w:cs="Times New Roman"/>
                <w:szCs w:val="20"/>
                <w:lang w:eastAsia="ru-RU"/>
              </w:rPr>
              <w:t>-</w:t>
            </w:r>
          </w:p>
        </w:tc>
      </w:tr>
      <w:tr w:rsidR="004B4D76" w:rsidRPr="00B432E3" w:rsidTr="004B4D76">
        <w:trPr>
          <w:jc w:val="center"/>
        </w:trPr>
        <w:tc>
          <w:tcPr>
            <w:tcW w:w="566" w:type="dxa"/>
            <w:tcBorders>
              <w:top w:val="single" w:sz="4" w:space="0" w:color="auto"/>
              <w:left w:val="single" w:sz="4" w:space="0" w:color="auto"/>
              <w:bottom w:val="single" w:sz="4" w:space="0" w:color="auto"/>
              <w:right w:val="single" w:sz="4" w:space="0" w:color="auto"/>
            </w:tcBorders>
            <w:hideMark/>
          </w:tcPr>
          <w:p w:rsidR="004B4D76" w:rsidRPr="00B432E3" w:rsidRDefault="004B4D76" w:rsidP="004B4D76">
            <w:pPr>
              <w:spacing w:after="0" w:line="240" w:lineRule="auto"/>
              <w:jc w:val="center"/>
              <w:rPr>
                <w:rFonts w:ascii="Times New Roman" w:eastAsia="Times New Roman" w:hAnsi="Times New Roman" w:cs="Times New Roman"/>
                <w:szCs w:val="24"/>
                <w:lang w:eastAsia="ru-RU"/>
              </w:rPr>
            </w:pPr>
            <w:r w:rsidRPr="00B432E3">
              <w:rPr>
                <w:rFonts w:ascii="Times New Roman" w:eastAsia="Times New Roman" w:hAnsi="Times New Roman" w:cs="Times New Roman"/>
                <w:szCs w:val="20"/>
                <w:lang w:eastAsia="ru-RU"/>
              </w:rPr>
              <w:t>2.</w:t>
            </w:r>
          </w:p>
        </w:tc>
        <w:tc>
          <w:tcPr>
            <w:tcW w:w="4820" w:type="dxa"/>
            <w:tcBorders>
              <w:top w:val="single" w:sz="4" w:space="0" w:color="auto"/>
              <w:left w:val="single" w:sz="4" w:space="0" w:color="auto"/>
              <w:bottom w:val="single" w:sz="4" w:space="0" w:color="auto"/>
              <w:right w:val="single" w:sz="4" w:space="0" w:color="auto"/>
            </w:tcBorders>
            <w:hideMark/>
          </w:tcPr>
          <w:p w:rsidR="004B4D76" w:rsidRPr="00B432E3" w:rsidRDefault="004B4D76" w:rsidP="004B4D76">
            <w:pPr>
              <w:spacing w:after="0" w:line="240" w:lineRule="auto"/>
              <w:jc w:val="both"/>
              <w:rPr>
                <w:rFonts w:ascii="Times New Roman" w:eastAsia="Times New Roman" w:hAnsi="Times New Roman" w:cs="Times New Roman"/>
                <w:szCs w:val="24"/>
                <w:lang w:eastAsia="ru-RU"/>
              </w:rPr>
            </w:pPr>
            <w:r w:rsidRPr="00B432E3">
              <w:rPr>
                <w:rFonts w:ascii="Times New Roman" w:eastAsia="Times New Roman" w:hAnsi="Times New Roman" w:cs="Times New Roman"/>
                <w:szCs w:val="20"/>
                <w:lang w:eastAsia="ru-RU"/>
              </w:rPr>
              <w:t>РГС</w:t>
            </w:r>
          </w:p>
        </w:tc>
        <w:tc>
          <w:tcPr>
            <w:tcW w:w="2116" w:type="dxa"/>
            <w:tcBorders>
              <w:top w:val="single" w:sz="4" w:space="0" w:color="auto"/>
              <w:left w:val="single" w:sz="4" w:space="0" w:color="auto"/>
              <w:bottom w:val="single" w:sz="4" w:space="0" w:color="auto"/>
              <w:right w:val="single" w:sz="4" w:space="0" w:color="auto"/>
            </w:tcBorders>
            <w:hideMark/>
          </w:tcPr>
          <w:p w:rsidR="004B4D76" w:rsidRPr="00B432E3" w:rsidRDefault="004B4D76" w:rsidP="004B4D76">
            <w:pPr>
              <w:spacing w:after="0" w:line="240" w:lineRule="auto"/>
              <w:jc w:val="center"/>
              <w:rPr>
                <w:rFonts w:ascii="Times New Roman" w:eastAsia="Times New Roman" w:hAnsi="Times New Roman" w:cs="Times New Roman"/>
                <w:szCs w:val="20"/>
                <w:lang w:eastAsia="ru-RU"/>
              </w:rPr>
            </w:pPr>
            <w:r w:rsidRPr="00B432E3">
              <w:rPr>
                <w:rFonts w:ascii="Times New Roman" w:eastAsia="Times New Roman" w:hAnsi="Times New Roman" w:cs="Times New Roman"/>
                <w:szCs w:val="20"/>
                <w:lang w:eastAsia="ru-RU"/>
              </w:rPr>
              <w:t>64</w:t>
            </w:r>
          </w:p>
        </w:tc>
        <w:tc>
          <w:tcPr>
            <w:tcW w:w="2122" w:type="dxa"/>
            <w:tcBorders>
              <w:top w:val="single" w:sz="4" w:space="0" w:color="auto"/>
              <w:left w:val="single" w:sz="4" w:space="0" w:color="auto"/>
              <w:bottom w:val="single" w:sz="4" w:space="0" w:color="auto"/>
              <w:right w:val="single" w:sz="4" w:space="0" w:color="auto"/>
            </w:tcBorders>
            <w:hideMark/>
          </w:tcPr>
          <w:p w:rsidR="004B4D76" w:rsidRPr="00B432E3" w:rsidRDefault="004B4D76" w:rsidP="004B4D76">
            <w:pPr>
              <w:spacing w:after="0" w:line="240" w:lineRule="auto"/>
              <w:jc w:val="center"/>
              <w:rPr>
                <w:rFonts w:ascii="Times New Roman" w:eastAsia="Times New Roman" w:hAnsi="Times New Roman" w:cs="Times New Roman"/>
                <w:szCs w:val="20"/>
                <w:lang w:eastAsia="ru-RU"/>
              </w:rPr>
            </w:pPr>
            <w:r w:rsidRPr="00B432E3">
              <w:rPr>
                <w:rFonts w:ascii="Times New Roman" w:eastAsia="Times New Roman" w:hAnsi="Times New Roman" w:cs="Times New Roman"/>
                <w:szCs w:val="20"/>
                <w:lang w:eastAsia="ru-RU"/>
              </w:rPr>
              <w:t>-</w:t>
            </w:r>
          </w:p>
        </w:tc>
      </w:tr>
      <w:tr w:rsidR="004B4D76" w:rsidRPr="00B432E3" w:rsidTr="004B4D76">
        <w:trPr>
          <w:jc w:val="center"/>
        </w:trPr>
        <w:tc>
          <w:tcPr>
            <w:tcW w:w="566" w:type="dxa"/>
            <w:tcBorders>
              <w:top w:val="single" w:sz="4" w:space="0" w:color="auto"/>
              <w:left w:val="single" w:sz="4" w:space="0" w:color="auto"/>
              <w:bottom w:val="single" w:sz="4" w:space="0" w:color="auto"/>
              <w:right w:val="single" w:sz="4" w:space="0" w:color="auto"/>
            </w:tcBorders>
            <w:hideMark/>
          </w:tcPr>
          <w:p w:rsidR="004B4D76" w:rsidRPr="00B432E3" w:rsidRDefault="004B4D76" w:rsidP="004B4D76">
            <w:pPr>
              <w:spacing w:after="0" w:line="240" w:lineRule="auto"/>
              <w:jc w:val="center"/>
              <w:rPr>
                <w:rFonts w:ascii="Times New Roman" w:eastAsia="Times New Roman" w:hAnsi="Times New Roman" w:cs="Times New Roman"/>
                <w:szCs w:val="24"/>
                <w:lang w:eastAsia="ru-RU"/>
              </w:rPr>
            </w:pPr>
            <w:r w:rsidRPr="00B432E3">
              <w:rPr>
                <w:rFonts w:ascii="Times New Roman" w:eastAsia="Times New Roman" w:hAnsi="Times New Roman" w:cs="Times New Roman"/>
                <w:szCs w:val="20"/>
                <w:lang w:eastAsia="ru-RU"/>
              </w:rPr>
              <w:t>3.</w:t>
            </w:r>
          </w:p>
        </w:tc>
        <w:tc>
          <w:tcPr>
            <w:tcW w:w="4820" w:type="dxa"/>
            <w:tcBorders>
              <w:top w:val="single" w:sz="4" w:space="0" w:color="auto"/>
              <w:left w:val="single" w:sz="4" w:space="0" w:color="auto"/>
              <w:bottom w:val="single" w:sz="4" w:space="0" w:color="auto"/>
              <w:right w:val="single" w:sz="4" w:space="0" w:color="auto"/>
            </w:tcBorders>
            <w:hideMark/>
          </w:tcPr>
          <w:p w:rsidR="004B4D76" w:rsidRPr="00B432E3" w:rsidRDefault="004B4D76" w:rsidP="004B4D76">
            <w:pPr>
              <w:spacing w:after="0" w:line="240" w:lineRule="auto"/>
              <w:jc w:val="both"/>
              <w:rPr>
                <w:rFonts w:ascii="Times New Roman" w:eastAsia="Times New Roman" w:hAnsi="Times New Roman" w:cs="Times New Roman"/>
                <w:szCs w:val="24"/>
                <w:lang w:eastAsia="ru-RU"/>
              </w:rPr>
            </w:pPr>
            <w:r w:rsidRPr="00B432E3">
              <w:rPr>
                <w:rFonts w:ascii="Times New Roman" w:eastAsia="Times New Roman" w:hAnsi="Times New Roman" w:cs="Times New Roman"/>
                <w:szCs w:val="20"/>
                <w:lang w:eastAsia="ru-RU"/>
              </w:rPr>
              <w:t>Грузоподъемные машины и механизмы</w:t>
            </w:r>
          </w:p>
        </w:tc>
        <w:tc>
          <w:tcPr>
            <w:tcW w:w="2116" w:type="dxa"/>
            <w:tcBorders>
              <w:top w:val="single" w:sz="4" w:space="0" w:color="auto"/>
              <w:left w:val="single" w:sz="4" w:space="0" w:color="auto"/>
              <w:bottom w:val="single" w:sz="4" w:space="0" w:color="auto"/>
              <w:right w:val="single" w:sz="4" w:space="0" w:color="auto"/>
            </w:tcBorders>
            <w:hideMark/>
          </w:tcPr>
          <w:p w:rsidR="004B4D76" w:rsidRPr="00B432E3" w:rsidRDefault="004B4D76" w:rsidP="004B4D76">
            <w:pPr>
              <w:spacing w:after="0" w:line="240" w:lineRule="auto"/>
              <w:jc w:val="center"/>
              <w:rPr>
                <w:rFonts w:ascii="Times New Roman" w:eastAsia="Times New Roman" w:hAnsi="Times New Roman" w:cs="Times New Roman"/>
                <w:szCs w:val="20"/>
                <w:lang w:eastAsia="ru-RU"/>
              </w:rPr>
            </w:pPr>
            <w:r w:rsidRPr="00B432E3">
              <w:rPr>
                <w:rFonts w:ascii="Times New Roman" w:eastAsia="Times New Roman" w:hAnsi="Times New Roman" w:cs="Times New Roman"/>
                <w:szCs w:val="20"/>
                <w:lang w:eastAsia="ru-RU"/>
              </w:rPr>
              <w:t>11</w:t>
            </w:r>
          </w:p>
        </w:tc>
        <w:tc>
          <w:tcPr>
            <w:tcW w:w="2122" w:type="dxa"/>
            <w:tcBorders>
              <w:top w:val="single" w:sz="4" w:space="0" w:color="auto"/>
              <w:left w:val="single" w:sz="4" w:space="0" w:color="auto"/>
              <w:bottom w:val="single" w:sz="4" w:space="0" w:color="auto"/>
              <w:right w:val="single" w:sz="4" w:space="0" w:color="auto"/>
            </w:tcBorders>
            <w:hideMark/>
          </w:tcPr>
          <w:p w:rsidR="004B4D76" w:rsidRPr="00B432E3" w:rsidRDefault="004B4D76" w:rsidP="004B4D76">
            <w:pPr>
              <w:spacing w:after="0" w:line="240" w:lineRule="auto"/>
              <w:jc w:val="center"/>
              <w:rPr>
                <w:rFonts w:ascii="Times New Roman" w:eastAsia="Times New Roman" w:hAnsi="Times New Roman" w:cs="Times New Roman"/>
                <w:szCs w:val="20"/>
                <w:lang w:eastAsia="ru-RU"/>
              </w:rPr>
            </w:pPr>
            <w:r w:rsidRPr="00B432E3">
              <w:rPr>
                <w:rFonts w:ascii="Times New Roman" w:eastAsia="Times New Roman" w:hAnsi="Times New Roman" w:cs="Times New Roman"/>
                <w:szCs w:val="20"/>
                <w:lang w:eastAsia="ru-RU"/>
              </w:rPr>
              <w:t>-</w:t>
            </w:r>
          </w:p>
        </w:tc>
      </w:tr>
      <w:tr w:rsidR="004B4D76" w:rsidRPr="00B432E3" w:rsidTr="004B4D76">
        <w:trPr>
          <w:jc w:val="center"/>
        </w:trPr>
        <w:tc>
          <w:tcPr>
            <w:tcW w:w="566" w:type="dxa"/>
            <w:tcBorders>
              <w:top w:val="single" w:sz="4" w:space="0" w:color="auto"/>
              <w:left w:val="single" w:sz="4" w:space="0" w:color="auto"/>
              <w:bottom w:val="single" w:sz="4" w:space="0" w:color="auto"/>
              <w:right w:val="single" w:sz="4" w:space="0" w:color="auto"/>
            </w:tcBorders>
            <w:hideMark/>
          </w:tcPr>
          <w:p w:rsidR="004B4D76" w:rsidRPr="00B432E3" w:rsidRDefault="004B4D76" w:rsidP="004B4D76">
            <w:pPr>
              <w:spacing w:after="0" w:line="240" w:lineRule="auto"/>
              <w:jc w:val="center"/>
              <w:rPr>
                <w:rFonts w:ascii="Times New Roman" w:eastAsia="Times New Roman" w:hAnsi="Times New Roman" w:cs="Times New Roman"/>
                <w:szCs w:val="24"/>
                <w:lang w:eastAsia="ru-RU"/>
              </w:rPr>
            </w:pPr>
            <w:r w:rsidRPr="00B432E3">
              <w:rPr>
                <w:rFonts w:ascii="Times New Roman" w:eastAsia="Times New Roman" w:hAnsi="Times New Roman" w:cs="Times New Roman"/>
                <w:szCs w:val="20"/>
                <w:lang w:eastAsia="ru-RU"/>
              </w:rPr>
              <w:t>4.</w:t>
            </w:r>
          </w:p>
        </w:tc>
        <w:tc>
          <w:tcPr>
            <w:tcW w:w="4820" w:type="dxa"/>
            <w:tcBorders>
              <w:top w:val="single" w:sz="4" w:space="0" w:color="auto"/>
              <w:left w:val="single" w:sz="4" w:space="0" w:color="auto"/>
              <w:bottom w:val="single" w:sz="4" w:space="0" w:color="auto"/>
              <w:right w:val="single" w:sz="4" w:space="0" w:color="auto"/>
            </w:tcBorders>
            <w:hideMark/>
          </w:tcPr>
          <w:p w:rsidR="004B4D76" w:rsidRPr="00B432E3" w:rsidRDefault="004B4D76" w:rsidP="004B4D76">
            <w:pPr>
              <w:spacing w:after="0" w:line="240" w:lineRule="auto"/>
              <w:jc w:val="both"/>
              <w:rPr>
                <w:rFonts w:ascii="Times New Roman" w:eastAsia="Times New Roman" w:hAnsi="Times New Roman" w:cs="Times New Roman"/>
                <w:szCs w:val="24"/>
                <w:lang w:eastAsia="ru-RU"/>
              </w:rPr>
            </w:pPr>
            <w:r w:rsidRPr="00B432E3">
              <w:rPr>
                <w:rFonts w:ascii="Times New Roman" w:eastAsia="Times New Roman" w:hAnsi="Times New Roman" w:cs="Times New Roman"/>
                <w:szCs w:val="20"/>
                <w:lang w:eastAsia="ru-RU"/>
              </w:rPr>
              <w:t>Фонтанная и устьевая арматура скважин</w:t>
            </w:r>
          </w:p>
        </w:tc>
        <w:tc>
          <w:tcPr>
            <w:tcW w:w="2116" w:type="dxa"/>
            <w:tcBorders>
              <w:top w:val="single" w:sz="4" w:space="0" w:color="auto"/>
              <w:left w:val="single" w:sz="4" w:space="0" w:color="auto"/>
              <w:bottom w:val="single" w:sz="4" w:space="0" w:color="auto"/>
              <w:right w:val="single" w:sz="4" w:space="0" w:color="auto"/>
            </w:tcBorders>
            <w:hideMark/>
          </w:tcPr>
          <w:p w:rsidR="004B4D76" w:rsidRPr="00B432E3" w:rsidRDefault="004B4D76" w:rsidP="004B4D76">
            <w:pPr>
              <w:spacing w:after="0" w:line="240" w:lineRule="auto"/>
              <w:jc w:val="center"/>
              <w:rPr>
                <w:rFonts w:ascii="Times New Roman" w:eastAsia="Times New Roman" w:hAnsi="Times New Roman" w:cs="Times New Roman"/>
                <w:szCs w:val="20"/>
                <w:lang w:eastAsia="ru-RU"/>
              </w:rPr>
            </w:pPr>
            <w:r w:rsidRPr="00B432E3">
              <w:rPr>
                <w:rFonts w:ascii="Times New Roman" w:eastAsia="Times New Roman" w:hAnsi="Times New Roman" w:cs="Times New Roman"/>
                <w:szCs w:val="20"/>
                <w:lang w:eastAsia="ru-RU"/>
              </w:rPr>
              <w:t>350</w:t>
            </w:r>
          </w:p>
        </w:tc>
        <w:tc>
          <w:tcPr>
            <w:tcW w:w="2122" w:type="dxa"/>
            <w:tcBorders>
              <w:top w:val="single" w:sz="4" w:space="0" w:color="auto"/>
              <w:left w:val="single" w:sz="4" w:space="0" w:color="auto"/>
              <w:bottom w:val="single" w:sz="4" w:space="0" w:color="auto"/>
              <w:right w:val="single" w:sz="4" w:space="0" w:color="auto"/>
            </w:tcBorders>
            <w:hideMark/>
          </w:tcPr>
          <w:p w:rsidR="004B4D76" w:rsidRPr="00B432E3" w:rsidRDefault="004B4D76" w:rsidP="004B4D76">
            <w:pPr>
              <w:spacing w:after="0" w:line="240" w:lineRule="auto"/>
              <w:jc w:val="center"/>
              <w:rPr>
                <w:rFonts w:ascii="Times New Roman" w:eastAsia="Times New Roman" w:hAnsi="Times New Roman" w:cs="Times New Roman"/>
                <w:szCs w:val="20"/>
                <w:lang w:eastAsia="ru-RU"/>
              </w:rPr>
            </w:pPr>
            <w:r w:rsidRPr="00B432E3">
              <w:rPr>
                <w:rFonts w:ascii="Times New Roman" w:eastAsia="Times New Roman" w:hAnsi="Times New Roman" w:cs="Times New Roman"/>
                <w:szCs w:val="20"/>
                <w:lang w:eastAsia="ru-RU"/>
              </w:rPr>
              <w:t>-</w:t>
            </w:r>
          </w:p>
        </w:tc>
      </w:tr>
      <w:tr w:rsidR="004B4D76" w:rsidRPr="00B432E3" w:rsidTr="004B4D76">
        <w:trPr>
          <w:jc w:val="center"/>
        </w:trPr>
        <w:tc>
          <w:tcPr>
            <w:tcW w:w="566" w:type="dxa"/>
            <w:tcBorders>
              <w:top w:val="single" w:sz="4" w:space="0" w:color="auto"/>
              <w:left w:val="single" w:sz="4" w:space="0" w:color="auto"/>
              <w:bottom w:val="single" w:sz="4" w:space="0" w:color="auto"/>
              <w:right w:val="single" w:sz="4" w:space="0" w:color="auto"/>
            </w:tcBorders>
            <w:hideMark/>
          </w:tcPr>
          <w:p w:rsidR="004B4D76" w:rsidRPr="00B432E3" w:rsidRDefault="004B4D76" w:rsidP="004B4D76">
            <w:pPr>
              <w:spacing w:after="0" w:line="240" w:lineRule="auto"/>
              <w:jc w:val="center"/>
              <w:rPr>
                <w:rFonts w:ascii="Times New Roman" w:eastAsia="Times New Roman" w:hAnsi="Times New Roman" w:cs="Times New Roman"/>
                <w:szCs w:val="24"/>
                <w:lang w:eastAsia="ru-RU"/>
              </w:rPr>
            </w:pPr>
            <w:r w:rsidRPr="00B432E3">
              <w:rPr>
                <w:rFonts w:ascii="Times New Roman" w:eastAsia="Times New Roman" w:hAnsi="Times New Roman" w:cs="Times New Roman"/>
                <w:szCs w:val="20"/>
                <w:lang w:eastAsia="ru-RU"/>
              </w:rPr>
              <w:t>5.</w:t>
            </w:r>
          </w:p>
        </w:tc>
        <w:tc>
          <w:tcPr>
            <w:tcW w:w="4820" w:type="dxa"/>
            <w:tcBorders>
              <w:top w:val="single" w:sz="4" w:space="0" w:color="auto"/>
              <w:left w:val="single" w:sz="4" w:space="0" w:color="auto"/>
              <w:bottom w:val="single" w:sz="4" w:space="0" w:color="auto"/>
              <w:right w:val="single" w:sz="4" w:space="0" w:color="auto"/>
            </w:tcBorders>
            <w:hideMark/>
          </w:tcPr>
          <w:p w:rsidR="004B4D76" w:rsidRPr="00B432E3" w:rsidRDefault="004B4D76" w:rsidP="004B4D76">
            <w:pPr>
              <w:spacing w:after="0" w:line="240" w:lineRule="auto"/>
              <w:jc w:val="both"/>
              <w:rPr>
                <w:rFonts w:ascii="Times New Roman" w:eastAsia="Times New Roman" w:hAnsi="Times New Roman" w:cs="Times New Roman"/>
                <w:szCs w:val="24"/>
                <w:lang w:eastAsia="ru-RU"/>
              </w:rPr>
            </w:pPr>
            <w:r w:rsidRPr="00B432E3">
              <w:rPr>
                <w:rFonts w:ascii="Times New Roman" w:eastAsia="Times New Roman" w:hAnsi="Times New Roman" w:cs="Times New Roman"/>
                <w:szCs w:val="20"/>
                <w:lang w:eastAsia="ru-RU"/>
              </w:rPr>
              <w:t>Резервуары</w:t>
            </w:r>
          </w:p>
        </w:tc>
        <w:tc>
          <w:tcPr>
            <w:tcW w:w="2116" w:type="dxa"/>
            <w:tcBorders>
              <w:top w:val="single" w:sz="4" w:space="0" w:color="auto"/>
              <w:left w:val="single" w:sz="4" w:space="0" w:color="auto"/>
              <w:bottom w:val="single" w:sz="4" w:space="0" w:color="auto"/>
              <w:right w:val="single" w:sz="4" w:space="0" w:color="auto"/>
            </w:tcBorders>
            <w:hideMark/>
          </w:tcPr>
          <w:p w:rsidR="004B4D76" w:rsidRPr="00B432E3" w:rsidRDefault="004B4D76" w:rsidP="004B4D76">
            <w:pPr>
              <w:spacing w:after="0" w:line="240" w:lineRule="auto"/>
              <w:jc w:val="center"/>
              <w:rPr>
                <w:rFonts w:ascii="Times New Roman" w:eastAsia="Times New Roman" w:hAnsi="Times New Roman" w:cs="Times New Roman"/>
                <w:szCs w:val="20"/>
                <w:lang w:eastAsia="ru-RU"/>
              </w:rPr>
            </w:pPr>
            <w:r w:rsidRPr="00B432E3">
              <w:rPr>
                <w:rFonts w:ascii="Times New Roman" w:eastAsia="Times New Roman" w:hAnsi="Times New Roman" w:cs="Times New Roman"/>
                <w:szCs w:val="20"/>
                <w:lang w:eastAsia="ru-RU"/>
              </w:rPr>
              <w:t>35</w:t>
            </w:r>
          </w:p>
        </w:tc>
        <w:tc>
          <w:tcPr>
            <w:tcW w:w="2122" w:type="dxa"/>
            <w:tcBorders>
              <w:top w:val="single" w:sz="4" w:space="0" w:color="auto"/>
              <w:left w:val="single" w:sz="4" w:space="0" w:color="auto"/>
              <w:bottom w:val="single" w:sz="4" w:space="0" w:color="auto"/>
              <w:right w:val="single" w:sz="4" w:space="0" w:color="auto"/>
            </w:tcBorders>
            <w:hideMark/>
          </w:tcPr>
          <w:p w:rsidR="004B4D76" w:rsidRPr="00B432E3" w:rsidRDefault="004B4D76" w:rsidP="004B4D76">
            <w:pPr>
              <w:spacing w:after="0" w:line="240" w:lineRule="auto"/>
              <w:jc w:val="center"/>
              <w:rPr>
                <w:rFonts w:ascii="Times New Roman" w:eastAsia="Times New Roman" w:hAnsi="Times New Roman" w:cs="Times New Roman"/>
                <w:szCs w:val="20"/>
                <w:lang w:eastAsia="ru-RU"/>
              </w:rPr>
            </w:pPr>
            <w:r w:rsidRPr="00B432E3">
              <w:rPr>
                <w:rFonts w:ascii="Times New Roman" w:eastAsia="Times New Roman" w:hAnsi="Times New Roman" w:cs="Times New Roman"/>
                <w:szCs w:val="20"/>
                <w:lang w:eastAsia="ru-RU"/>
              </w:rPr>
              <w:t>-</w:t>
            </w:r>
          </w:p>
        </w:tc>
      </w:tr>
      <w:tr w:rsidR="004B4D76" w:rsidRPr="00B432E3" w:rsidTr="004B4D76">
        <w:trPr>
          <w:jc w:val="center"/>
        </w:trPr>
        <w:tc>
          <w:tcPr>
            <w:tcW w:w="566" w:type="dxa"/>
            <w:tcBorders>
              <w:top w:val="single" w:sz="4" w:space="0" w:color="auto"/>
              <w:left w:val="single" w:sz="4" w:space="0" w:color="auto"/>
              <w:bottom w:val="single" w:sz="4" w:space="0" w:color="auto"/>
              <w:right w:val="single" w:sz="4" w:space="0" w:color="auto"/>
            </w:tcBorders>
            <w:hideMark/>
          </w:tcPr>
          <w:p w:rsidR="004B4D76" w:rsidRPr="00B432E3" w:rsidRDefault="004B4D76" w:rsidP="004B4D76">
            <w:pPr>
              <w:spacing w:after="0" w:line="240" w:lineRule="auto"/>
              <w:jc w:val="center"/>
              <w:rPr>
                <w:rFonts w:ascii="Times New Roman" w:eastAsia="Times New Roman" w:hAnsi="Times New Roman" w:cs="Times New Roman"/>
                <w:szCs w:val="24"/>
                <w:lang w:eastAsia="ru-RU"/>
              </w:rPr>
            </w:pPr>
            <w:r w:rsidRPr="00B432E3">
              <w:rPr>
                <w:rFonts w:ascii="Times New Roman" w:eastAsia="Times New Roman" w:hAnsi="Times New Roman" w:cs="Times New Roman"/>
                <w:szCs w:val="20"/>
                <w:lang w:eastAsia="ru-RU"/>
              </w:rPr>
              <w:t>6.</w:t>
            </w:r>
          </w:p>
        </w:tc>
        <w:tc>
          <w:tcPr>
            <w:tcW w:w="4820" w:type="dxa"/>
            <w:tcBorders>
              <w:top w:val="single" w:sz="4" w:space="0" w:color="auto"/>
              <w:left w:val="single" w:sz="4" w:space="0" w:color="auto"/>
              <w:bottom w:val="single" w:sz="4" w:space="0" w:color="auto"/>
              <w:right w:val="single" w:sz="4" w:space="0" w:color="auto"/>
            </w:tcBorders>
            <w:hideMark/>
          </w:tcPr>
          <w:p w:rsidR="004B4D76" w:rsidRPr="00B432E3" w:rsidRDefault="004B4D76" w:rsidP="004B4D76">
            <w:pPr>
              <w:spacing w:after="0" w:line="240" w:lineRule="auto"/>
              <w:jc w:val="both"/>
              <w:rPr>
                <w:rFonts w:ascii="Times New Roman" w:eastAsia="Times New Roman" w:hAnsi="Times New Roman" w:cs="Times New Roman"/>
                <w:szCs w:val="24"/>
                <w:lang w:eastAsia="ru-RU"/>
              </w:rPr>
            </w:pPr>
            <w:r w:rsidRPr="00B432E3">
              <w:rPr>
                <w:rFonts w:ascii="Times New Roman" w:eastAsia="Times New Roman" w:hAnsi="Times New Roman" w:cs="Times New Roman"/>
                <w:szCs w:val="20"/>
                <w:lang w:eastAsia="ru-RU"/>
              </w:rPr>
              <w:t>Станки-качалки</w:t>
            </w:r>
          </w:p>
        </w:tc>
        <w:tc>
          <w:tcPr>
            <w:tcW w:w="2116" w:type="dxa"/>
            <w:tcBorders>
              <w:top w:val="single" w:sz="4" w:space="0" w:color="auto"/>
              <w:left w:val="single" w:sz="4" w:space="0" w:color="auto"/>
              <w:bottom w:val="single" w:sz="4" w:space="0" w:color="auto"/>
              <w:right w:val="single" w:sz="4" w:space="0" w:color="auto"/>
            </w:tcBorders>
            <w:hideMark/>
          </w:tcPr>
          <w:p w:rsidR="004B4D76" w:rsidRPr="00B432E3" w:rsidRDefault="004B4D76" w:rsidP="004B4D76">
            <w:pPr>
              <w:spacing w:after="0" w:line="240" w:lineRule="auto"/>
              <w:jc w:val="center"/>
              <w:rPr>
                <w:rFonts w:ascii="Times New Roman" w:eastAsia="Times New Roman" w:hAnsi="Times New Roman" w:cs="Times New Roman"/>
                <w:szCs w:val="20"/>
                <w:lang w:eastAsia="ru-RU"/>
              </w:rPr>
            </w:pPr>
            <w:r w:rsidRPr="00B432E3">
              <w:rPr>
                <w:rFonts w:ascii="Times New Roman" w:eastAsia="Times New Roman" w:hAnsi="Times New Roman" w:cs="Times New Roman"/>
                <w:szCs w:val="20"/>
                <w:lang w:eastAsia="ru-RU"/>
              </w:rPr>
              <w:t>165</w:t>
            </w:r>
          </w:p>
        </w:tc>
        <w:tc>
          <w:tcPr>
            <w:tcW w:w="2122" w:type="dxa"/>
            <w:tcBorders>
              <w:top w:val="single" w:sz="4" w:space="0" w:color="auto"/>
              <w:left w:val="single" w:sz="4" w:space="0" w:color="auto"/>
              <w:bottom w:val="single" w:sz="4" w:space="0" w:color="auto"/>
              <w:right w:val="single" w:sz="4" w:space="0" w:color="auto"/>
            </w:tcBorders>
            <w:hideMark/>
          </w:tcPr>
          <w:p w:rsidR="004B4D76" w:rsidRPr="00B432E3" w:rsidRDefault="004B4D76" w:rsidP="004B4D76">
            <w:pPr>
              <w:spacing w:after="0" w:line="240" w:lineRule="auto"/>
              <w:jc w:val="center"/>
              <w:rPr>
                <w:rFonts w:ascii="Times New Roman" w:eastAsia="Times New Roman" w:hAnsi="Times New Roman" w:cs="Times New Roman"/>
                <w:szCs w:val="20"/>
                <w:lang w:eastAsia="ru-RU"/>
              </w:rPr>
            </w:pPr>
            <w:r w:rsidRPr="00B432E3">
              <w:rPr>
                <w:rFonts w:ascii="Times New Roman" w:eastAsia="Times New Roman" w:hAnsi="Times New Roman" w:cs="Times New Roman"/>
                <w:szCs w:val="20"/>
                <w:lang w:eastAsia="ru-RU"/>
              </w:rPr>
              <w:t>-</w:t>
            </w:r>
          </w:p>
        </w:tc>
      </w:tr>
      <w:tr w:rsidR="004B4D76" w:rsidRPr="00B432E3" w:rsidTr="004B4D76">
        <w:trPr>
          <w:jc w:val="center"/>
        </w:trPr>
        <w:tc>
          <w:tcPr>
            <w:tcW w:w="566" w:type="dxa"/>
            <w:tcBorders>
              <w:top w:val="single" w:sz="4" w:space="0" w:color="auto"/>
              <w:left w:val="single" w:sz="4" w:space="0" w:color="auto"/>
              <w:bottom w:val="single" w:sz="4" w:space="0" w:color="auto"/>
              <w:right w:val="single" w:sz="4" w:space="0" w:color="auto"/>
            </w:tcBorders>
            <w:hideMark/>
          </w:tcPr>
          <w:p w:rsidR="004B4D76" w:rsidRPr="00B432E3" w:rsidRDefault="004B4D76" w:rsidP="004B4D76">
            <w:pPr>
              <w:spacing w:after="0" w:line="240" w:lineRule="auto"/>
              <w:jc w:val="center"/>
              <w:rPr>
                <w:rFonts w:ascii="Times New Roman" w:eastAsia="Times New Roman" w:hAnsi="Times New Roman" w:cs="Times New Roman"/>
                <w:szCs w:val="24"/>
                <w:lang w:eastAsia="ru-RU"/>
              </w:rPr>
            </w:pPr>
            <w:r w:rsidRPr="00B432E3">
              <w:rPr>
                <w:rFonts w:ascii="Times New Roman" w:eastAsia="Times New Roman" w:hAnsi="Times New Roman" w:cs="Times New Roman"/>
                <w:szCs w:val="20"/>
                <w:lang w:eastAsia="ru-RU"/>
              </w:rPr>
              <w:t>7.</w:t>
            </w:r>
          </w:p>
        </w:tc>
        <w:tc>
          <w:tcPr>
            <w:tcW w:w="4820" w:type="dxa"/>
            <w:tcBorders>
              <w:top w:val="single" w:sz="4" w:space="0" w:color="auto"/>
              <w:left w:val="single" w:sz="4" w:space="0" w:color="auto"/>
              <w:bottom w:val="single" w:sz="4" w:space="0" w:color="auto"/>
              <w:right w:val="single" w:sz="4" w:space="0" w:color="auto"/>
            </w:tcBorders>
            <w:hideMark/>
          </w:tcPr>
          <w:p w:rsidR="004B4D76" w:rsidRPr="00B432E3" w:rsidRDefault="004B4D76" w:rsidP="004B4D76">
            <w:pPr>
              <w:spacing w:after="0" w:line="240" w:lineRule="auto"/>
              <w:jc w:val="both"/>
              <w:rPr>
                <w:rFonts w:ascii="Times New Roman" w:eastAsia="Times New Roman" w:hAnsi="Times New Roman" w:cs="Times New Roman"/>
                <w:szCs w:val="24"/>
                <w:lang w:eastAsia="ru-RU"/>
              </w:rPr>
            </w:pPr>
            <w:r w:rsidRPr="00B432E3">
              <w:rPr>
                <w:rFonts w:ascii="Times New Roman" w:eastAsia="Times New Roman" w:hAnsi="Times New Roman" w:cs="Times New Roman"/>
                <w:szCs w:val="20"/>
                <w:lang w:eastAsia="ru-RU"/>
              </w:rPr>
              <w:t>АГЗУ</w:t>
            </w:r>
          </w:p>
        </w:tc>
        <w:tc>
          <w:tcPr>
            <w:tcW w:w="2116" w:type="dxa"/>
            <w:tcBorders>
              <w:top w:val="single" w:sz="4" w:space="0" w:color="auto"/>
              <w:left w:val="single" w:sz="4" w:space="0" w:color="auto"/>
              <w:bottom w:val="single" w:sz="4" w:space="0" w:color="auto"/>
              <w:right w:val="single" w:sz="4" w:space="0" w:color="auto"/>
            </w:tcBorders>
            <w:hideMark/>
          </w:tcPr>
          <w:p w:rsidR="004B4D76" w:rsidRPr="00B432E3" w:rsidRDefault="004B4D76" w:rsidP="004B4D76">
            <w:pPr>
              <w:spacing w:after="0" w:line="240" w:lineRule="auto"/>
              <w:jc w:val="center"/>
              <w:rPr>
                <w:rFonts w:ascii="Times New Roman" w:eastAsia="Times New Roman" w:hAnsi="Times New Roman" w:cs="Times New Roman"/>
                <w:szCs w:val="20"/>
                <w:lang w:eastAsia="ru-RU"/>
              </w:rPr>
            </w:pPr>
            <w:r w:rsidRPr="00B432E3">
              <w:rPr>
                <w:rFonts w:ascii="Times New Roman" w:eastAsia="Times New Roman" w:hAnsi="Times New Roman" w:cs="Times New Roman"/>
                <w:szCs w:val="20"/>
                <w:lang w:eastAsia="ru-RU"/>
              </w:rPr>
              <w:t>19</w:t>
            </w:r>
          </w:p>
        </w:tc>
        <w:tc>
          <w:tcPr>
            <w:tcW w:w="2122" w:type="dxa"/>
            <w:tcBorders>
              <w:top w:val="single" w:sz="4" w:space="0" w:color="auto"/>
              <w:left w:val="single" w:sz="4" w:space="0" w:color="auto"/>
              <w:bottom w:val="single" w:sz="4" w:space="0" w:color="auto"/>
              <w:right w:val="single" w:sz="4" w:space="0" w:color="auto"/>
            </w:tcBorders>
            <w:hideMark/>
          </w:tcPr>
          <w:p w:rsidR="004B4D76" w:rsidRPr="00B432E3" w:rsidRDefault="004B4D76" w:rsidP="004B4D76">
            <w:pPr>
              <w:spacing w:after="0" w:line="240" w:lineRule="auto"/>
              <w:jc w:val="center"/>
              <w:rPr>
                <w:rFonts w:ascii="Times New Roman" w:eastAsia="Times New Roman" w:hAnsi="Times New Roman" w:cs="Times New Roman"/>
                <w:szCs w:val="20"/>
                <w:lang w:eastAsia="ru-RU"/>
              </w:rPr>
            </w:pPr>
            <w:r w:rsidRPr="00B432E3">
              <w:rPr>
                <w:rFonts w:ascii="Times New Roman" w:eastAsia="Times New Roman" w:hAnsi="Times New Roman" w:cs="Times New Roman"/>
                <w:szCs w:val="20"/>
                <w:lang w:eastAsia="ru-RU"/>
              </w:rPr>
              <w:t>-</w:t>
            </w:r>
          </w:p>
        </w:tc>
      </w:tr>
      <w:tr w:rsidR="004B4D76" w:rsidRPr="00B432E3" w:rsidTr="004B4D76">
        <w:trPr>
          <w:jc w:val="center"/>
        </w:trPr>
        <w:tc>
          <w:tcPr>
            <w:tcW w:w="566" w:type="dxa"/>
            <w:tcBorders>
              <w:top w:val="single" w:sz="4" w:space="0" w:color="auto"/>
              <w:left w:val="single" w:sz="4" w:space="0" w:color="auto"/>
              <w:bottom w:val="single" w:sz="4" w:space="0" w:color="auto"/>
              <w:right w:val="single" w:sz="4" w:space="0" w:color="auto"/>
            </w:tcBorders>
            <w:hideMark/>
          </w:tcPr>
          <w:p w:rsidR="004B4D76" w:rsidRPr="00B432E3" w:rsidRDefault="004B4D76" w:rsidP="004B4D76">
            <w:pPr>
              <w:spacing w:after="0" w:line="240" w:lineRule="auto"/>
              <w:jc w:val="center"/>
              <w:rPr>
                <w:rFonts w:ascii="Times New Roman" w:eastAsia="Times New Roman" w:hAnsi="Times New Roman" w:cs="Times New Roman"/>
                <w:szCs w:val="24"/>
                <w:lang w:eastAsia="ru-RU"/>
              </w:rPr>
            </w:pPr>
            <w:r w:rsidRPr="00B432E3">
              <w:rPr>
                <w:rFonts w:ascii="Times New Roman" w:eastAsia="Times New Roman" w:hAnsi="Times New Roman" w:cs="Times New Roman"/>
                <w:szCs w:val="20"/>
                <w:lang w:eastAsia="ru-RU"/>
              </w:rPr>
              <w:t>8.</w:t>
            </w:r>
          </w:p>
        </w:tc>
        <w:tc>
          <w:tcPr>
            <w:tcW w:w="4820" w:type="dxa"/>
            <w:tcBorders>
              <w:top w:val="single" w:sz="4" w:space="0" w:color="auto"/>
              <w:left w:val="single" w:sz="4" w:space="0" w:color="auto"/>
              <w:bottom w:val="single" w:sz="4" w:space="0" w:color="auto"/>
              <w:right w:val="single" w:sz="4" w:space="0" w:color="auto"/>
            </w:tcBorders>
            <w:hideMark/>
          </w:tcPr>
          <w:p w:rsidR="004B4D76" w:rsidRPr="00B432E3" w:rsidRDefault="004B4D76" w:rsidP="004B4D76">
            <w:pPr>
              <w:spacing w:after="0" w:line="240" w:lineRule="auto"/>
              <w:jc w:val="both"/>
              <w:rPr>
                <w:rFonts w:ascii="Times New Roman" w:eastAsia="Times New Roman" w:hAnsi="Times New Roman" w:cs="Times New Roman"/>
                <w:szCs w:val="24"/>
                <w:lang w:eastAsia="ru-RU"/>
              </w:rPr>
            </w:pPr>
            <w:r w:rsidRPr="00B432E3">
              <w:rPr>
                <w:rFonts w:ascii="Times New Roman" w:eastAsia="Times New Roman" w:hAnsi="Times New Roman" w:cs="Times New Roman"/>
                <w:szCs w:val="20"/>
                <w:lang w:eastAsia="ru-RU"/>
              </w:rPr>
              <w:t>Трубопроводы внутрипромысловые, км</w:t>
            </w:r>
          </w:p>
        </w:tc>
        <w:tc>
          <w:tcPr>
            <w:tcW w:w="2116" w:type="dxa"/>
            <w:tcBorders>
              <w:top w:val="single" w:sz="4" w:space="0" w:color="auto"/>
              <w:left w:val="single" w:sz="4" w:space="0" w:color="auto"/>
              <w:bottom w:val="single" w:sz="4" w:space="0" w:color="auto"/>
              <w:right w:val="single" w:sz="4" w:space="0" w:color="auto"/>
            </w:tcBorders>
            <w:hideMark/>
          </w:tcPr>
          <w:p w:rsidR="004B4D76" w:rsidRPr="00B432E3" w:rsidRDefault="004B4D76" w:rsidP="004B4D76">
            <w:pPr>
              <w:spacing w:after="0" w:line="240" w:lineRule="auto"/>
              <w:jc w:val="center"/>
              <w:rPr>
                <w:rFonts w:ascii="Times New Roman" w:eastAsia="Times New Roman" w:hAnsi="Times New Roman" w:cs="Times New Roman"/>
                <w:szCs w:val="20"/>
                <w:lang w:eastAsia="ru-RU"/>
              </w:rPr>
            </w:pPr>
            <w:r w:rsidRPr="00B432E3">
              <w:rPr>
                <w:rFonts w:ascii="Times New Roman" w:eastAsia="Times New Roman" w:hAnsi="Times New Roman" w:cs="Times New Roman"/>
                <w:szCs w:val="20"/>
                <w:lang w:eastAsia="ru-RU"/>
              </w:rPr>
              <w:t>136,31</w:t>
            </w:r>
          </w:p>
        </w:tc>
        <w:tc>
          <w:tcPr>
            <w:tcW w:w="2122" w:type="dxa"/>
            <w:tcBorders>
              <w:top w:val="single" w:sz="4" w:space="0" w:color="auto"/>
              <w:left w:val="single" w:sz="4" w:space="0" w:color="auto"/>
              <w:bottom w:val="single" w:sz="4" w:space="0" w:color="auto"/>
              <w:right w:val="single" w:sz="4" w:space="0" w:color="auto"/>
            </w:tcBorders>
            <w:hideMark/>
          </w:tcPr>
          <w:p w:rsidR="004B4D76" w:rsidRPr="00B432E3" w:rsidRDefault="004B4D76" w:rsidP="004B4D76">
            <w:pPr>
              <w:spacing w:after="0" w:line="240" w:lineRule="auto"/>
              <w:jc w:val="center"/>
              <w:rPr>
                <w:rFonts w:ascii="Times New Roman" w:eastAsia="Times New Roman" w:hAnsi="Times New Roman" w:cs="Times New Roman"/>
                <w:szCs w:val="20"/>
                <w:lang w:eastAsia="ru-RU"/>
              </w:rPr>
            </w:pPr>
            <w:r w:rsidRPr="00B432E3">
              <w:rPr>
                <w:rFonts w:ascii="Times New Roman" w:eastAsia="Times New Roman" w:hAnsi="Times New Roman" w:cs="Times New Roman"/>
                <w:szCs w:val="20"/>
                <w:lang w:eastAsia="ru-RU"/>
              </w:rPr>
              <w:t>-</w:t>
            </w:r>
          </w:p>
        </w:tc>
      </w:tr>
      <w:tr w:rsidR="004B4D76" w:rsidRPr="00B432E3" w:rsidTr="004B4D76">
        <w:trPr>
          <w:jc w:val="center"/>
        </w:trPr>
        <w:tc>
          <w:tcPr>
            <w:tcW w:w="566" w:type="dxa"/>
            <w:tcBorders>
              <w:top w:val="single" w:sz="4" w:space="0" w:color="auto"/>
              <w:left w:val="single" w:sz="4" w:space="0" w:color="auto"/>
              <w:bottom w:val="single" w:sz="4" w:space="0" w:color="auto"/>
              <w:right w:val="single" w:sz="4" w:space="0" w:color="auto"/>
            </w:tcBorders>
            <w:hideMark/>
          </w:tcPr>
          <w:p w:rsidR="004B4D76" w:rsidRPr="00B432E3" w:rsidRDefault="004B4D76" w:rsidP="004B4D76">
            <w:pPr>
              <w:spacing w:after="0" w:line="240" w:lineRule="auto"/>
              <w:jc w:val="center"/>
              <w:rPr>
                <w:rFonts w:ascii="Times New Roman" w:eastAsia="Times New Roman" w:hAnsi="Times New Roman" w:cs="Times New Roman"/>
                <w:szCs w:val="24"/>
                <w:lang w:eastAsia="ru-RU"/>
              </w:rPr>
            </w:pPr>
            <w:r w:rsidRPr="00B432E3">
              <w:rPr>
                <w:rFonts w:ascii="Times New Roman" w:eastAsia="Times New Roman" w:hAnsi="Times New Roman" w:cs="Times New Roman"/>
                <w:szCs w:val="20"/>
                <w:lang w:eastAsia="ru-RU"/>
              </w:rPr>
              <w:t>9</w:t>
            </w:r>
          </w:p>
        </w:tc>
        <w:tc>
          <w:tcPr>
            <w:tcW w:w="4820" w:type="dxa"/>
            <w:tcBorders>
              <w:top w:val="single" w:sz="4" w:space="0" w:color="auto"/>
              <w:left w:val="single" w:sz="4" w:space="0" w:color="auto"/>
              <w:bottom w:val="single" w:sz="4" w:space="0" w:color="auto"/>
              <w:right w:val="single" w:sz="4" w:space="0" w:color="auto"/>
            </w:tcBorders>
            <w:hideMark/>
          </w:tcPr>
          <w:p w:rsidR="004B4D76" w:rsidRPr="00B432E3" w:rsidRDefault="004B4D76" w:rsidP="004B4D76">
            <w:pPr>
              <w:spacing w:after="0" w:line="240" w:lineRule="auto"/>
              <w:jc w:val="both"/>
              <w:rPr>
                <w:rFonts w:ascii="Times New Roman" w:eastAsia="Times New Roman" w:hAnsi="Times New Roman" w:cs="Times New Roman"/>
                <w:szCs w:val="24"/>
                <w:lang w:eastAsia="ru-RU"/>
              </w:rPr>
            </w:pPr>
            <w:r w:rsidRPr="00B432E3">
              <w:rPr>
                <w:rFonts w:ascii="Times New Roman" w:eastAsia="Times New Roman" w:hAnsi="Times New Roman" w:cs="Times New Roman"/>
                <w:szCs w:val="20"/>
                <w:lang w:eastAsia="ru-RU"/>
              </w:rPr>
              <w:t>Здания и сооружения на ОПО</w:t>
            </w:r>
          </w:p>
        </w:tc>
        <w:tc>
          <w:tcPr>
            <w:tcW w:w="2116" w:type="dxa"/>
            <w:tcBorders>
              <w:top w:val="single" w:sz="4" w:space="0" w:color="auto"/>
              <w:left w:val="single" w:sz="4" w:space="0" w:color="auto"/>
              <w:bottom w:val="single" w:sz="4" w:space="0" w:color="auto"/>
              <w:right w:val="single" w:sz="4" w:space="0" w:color="auto"/>
            </w:tcBorders>
            <w:hideMark/>
          </w:tcPr>
          <w:p w:rsidR="004B4D76" w:rsidRPr="00B432E3" w:rsidRDefault="004B4D76" w:rsidP="004B4D76">
            <w:pPr>
              <w:spacing w:after="0" w:line="240" w:lineRule="auto"/>
              <w:jc w:val="center"/>
              <w:rPr>
                <w:rFonts w:ascii="Times New Roman" w:eastAsia="Times New Roman" w:hAnsi="Times New Roman" w:cs="Times New Roman"/>
                <w:szCs w:val="20"/>
                <w:lang w:eastAsia="ru-RU"/>
              </w:rPr>
            </w:pPr>
            <w:r w:rsidRPr="00B432E3">
              <w:rPr>
                <w:rFonts w:ascii="Times New Roman" w:eastAsia="Times New Roman" w:hAnsi="Times New Roman" w:cs="Times New Roman"/>
                <w:szCs w:val="20"/>
                <w:lang w:eastAsia="ru-RU"/>
              </w:rPr>
              <w:t>28</w:t>
            </w:r>
          </w:p>
        </w:tc>
        <w:tc>
          <w:tcPr>
            <w:tcW w:w="2122" w:type="dxa"/>
            <w:tcBorders>
              <w:top w:val="single" w:sz="4" w:space="0" w:color="auto"/>
              <w:left w:val="single" w:sz="4" w:space="0" w:color="auto"/>
              <w:bottom w:val="single" w:sz="4" w:space="0" w:color="auto"/>
              <w:right w:val="single" w:sz="4" w:space="0" w:color="auto"/>
            </w:tcBorders>
            <w:hideMark/>
          </w:tcPr>
          <w:p w:rsidR="004B4D76" w:rsidRPr="00B432E3" w:rsidRDefault="004B4D76" w:rsidP="004B4D76">
            <w:pPr>
              <w:spacing w:after="0" w:line="240" w:lineRule="auto"/>
              <w:jc w:val="center"/>
              <w:rPr>
                <w:rFonts w:ascii="Times New Roman" w:eastAsia="Times New Roman" w:hAnsi="Times New Roman" w:cs="Times New Roman"/>
                <w:szCs w:val="20"/>
                <w:lang w:eastAsia="ru-RU"/>
              </w:rPr>
            </w:pPr>
            <w:r w:rsidRPr="00B432E3">
              <w:rPr>
                <w:rFonts w:ascii="Times New Roman" w:eastAsia="Times New Roman" w:hAnsi="Times New Roman" w:cs="Times New Roman"/>
                <w:szCs w:val="20"/>
                <w:lang w:eastAsia="ru-RU"/>
              </w:rPr>
              <w:t>-</w:t>
            </w:r>
          </w:p>
        </w:tc>
      </w:tr>
    </w:tbl>
    <w:p w:rsidR="004B4D76" w:rsidRPr="00B432E3" w:rsidRDefault="004B4D76" w:rsidP="004B4D76">
      <w:pPr>
        <w:spacing w:after="0" w:line="240" w:lineRule="auto"/>
        <w:jc w:val="both"/>
        <w:rPr>
          <w:rFonts w:ascii="Times New Roman" w:eastAsia="Times New Roman" w:hAnsi="Times New Roman" w:cs="Times New Roman"/>
          <w:sz w:val="20"/>
          <w:szCs w:val="20"/>
          <w:lang w:eastAsia="ru-RU"/>
        </w:rPr>
      </w:pP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Сроки безопасной эксплуатации оборудования с истекшим сроком эксплуатации продлеваются ЭПБ, оборудовании, не прошедшее ЭПБ, выводится из эксплуатации.</w:t>
      </w:r>
    </w:p>
    <w:p w:rsidR="004B4D76" w:rsidRPr="00B432E3" w:rsidRDefault="004B4D76" w:rsidP="00B432E3">
      <w:pPr>
        <w:numPr>
          <w:ilvl w:val="0"/>
          <w:numId w:val="13"/>
        </w:numPr>
        <w:spacing w:after="0" w:line="240" w:lineRule="auto"/>
        <w:ind w:firstLine="41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2020 году проведено 270 экспертизы промышленной безопасности (ЭПБ) на продление эксплуатации технических устройств.</w:t>
      </w:r>
    </w:p>
    <w:p w:rsidR="004B4D76" w:rsidRPr="00B432E3" w:rsidRDefault="004B4D76" w:rsidP="00B432E3">
      <w:pPr>
        <w:numPr>
          <w:ilvl w:val="0"/>
          <w:numId w:val="13"/>
        </w:numPr>
        <w:spacing w:after="0" w:line="240" w:lineRule="auto"/>
        <w:ind w:firstLine="41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Все технические устройства проходят ЭПБ своевременно, технических устройств, выведенных из эксплуатации устройств нет. Устройств, не прошедших ЭПБ за истекший срок не было. </w:t>
      </w:r>
    </w:p>
    <w:p w:rsidR="004B4D76" w:rsidRPr="00B432E3" w:rsidRDefault="004B4D76" w:rsidP="00B432E3">
      <w:pPr>
        <w:numPr>
          <w:ilvl w:val="0"/>
          <w:numId w:val="13"/>
        </w:numPr>
        <w:spacing w:after="0" w:line="240" w:lineRule="auto"/>
        <w:ind w:firstLine="41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Инцидентов на ОПО Ульяновского филиала ПАО НК «РуссНефть»» в  2020 не зарегистрировано.</w:t>
      </w:r>
    </w:p>
    <w:p w:rsidR="004B4D76" w:rsidRPr="00B432E3" w:rsidRDefault="004B4D76" w:rsidP="004B4D76">
      <w:pPr>
        <w:spacing w:before="240" w:after="0" w:line="240" w:lineRule="auto"/>
        <w:jc w:val="center"/>
        <w:outlineLvl w:val="0"/>
        <w:rPr>
          <w:rFonts w:ascii="Times New Roman" w:eastAsia="Times New Roman" w:hAnsi="Times New Roman" w:cs="Times New Roman"/>
          <w:b/>
          <w:sz w:val="24"/>
          <w:szCs w:val="24"/>
          <w:lang w:eastAsia="ru-RU"/>
        </w:rPr>
      </w:pPr>
      <w:bookmarkStart w:id="25" w:name="_Toc59535786"/>
      <w:r w:rsidRPr="00B432E3">
        <w:rPr>
          <w:rFonts w:ascii="Times New Roman" w:eastAsia="Times New Roman" w:hAnsi="Times New Roman" w:cs="Times New Roman"/>
          <w:b/>
          <w:sz w:val="24"/>
          <w:szCs w:val="24"/>
          <w:lang w:eastAsia="ru-RU"/>
        </w:rPr>
        <w:t xml:space="preserve">5. Правоприменительная практика реализации </w:t>
      </w:r>
      <w:r w:rsidRPr="00B432E3">
        <w:rPr>
          <w:rFonts w:ascii="Times New Roman" w:eastAsia="Times New Roman" w:hAnsi="Times New Roman" w:cs="Times New Roman"/>
          <w:b/>
          <w:sz w:val="24"/>
          <w:szCs w:val="24"/>
          <w:lang w:eastAsia="ru-RU"/>
        </w:rPr>
        <w:br/>
        <w:t>Кодекса Российской Федерации об административных правонарушениях.</w:t>
      </w:r>
      <w:bookmarkEnd w:id="25"/>
    </w:p>
    <w:p w:rsidR="004B4D76" w:rsidRPr="00B432E3" w:rsidRDefault="004B4D76" w:rsidP="004B4D76">
      <w:pPr>
        <w:spacing w:after="0" w:line="240" w:lineRule="auto"/>
        <w:jc w:val="both"/>
        <w:rPr>
          <w:rFonts w:ascii="Times New Roman" w:eastAsia="Times New Roman" w:hAnsi="Times New Roman" w:cs="Times New Roman"/>
          <w:sz w:val="24"/>
          <w:szCs w:val="24"/>
          <w:lang w:eastAsia="ru-RU"/>
        </w:rPr>
      </w:pP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За </w:t>
      </w:r>
      <w:r w:rsidRPr="00B432E3">
        <w:rPr>
          <w:rFonts w:ascii="Times New Roman" w:eastAsia="Times New Roman" w:hAnsi="Times New Roman" w:cs="Times New Roman"/>
          <w:kern w:val="32"/>
          <w:sz w:val="24"/>
          <w:szCs w:val="24"/>
          <w:lang w:eastAsia="ru-RU"/>
        </w:rPr>
        <w:t xml:space="preserve">12 месяцев  2020 года </w:t>
      </w:r>
      <w:r w:rsidRPr="00B432E3">
        <w:rPr>
          <w:rFonts w:ascii="Times New Roman" w:eastAsia="Times New Roman" w:hAnsi="Times New Roman" w:cs="Times New Roman"/>
          <w:sz w:val="24"/>
          <w:szCs w:val="24"/>
          <w:lang w:eastAsia="ru-RU"/>
        </w:rPr>
        <w:t>государственными инспекторами по надзору в нефтяной и газовой промышленности использовались предоставленные Кодексом Российской Федерации об административных правонарушениях права по привлечению к административной ответственности юридических, должностных лиц. Было рассмотрено 128 дел об административных правонарушениях с вынесением постановлений о назначении наказания: 18 юридическим лицам, 110 должностным лицам. Общая сумма наложенных штрафов составила 6376 тыс</w:t>
      </w:r>
      <w:proofErr w:type="gramStart"/>
      <w:r w:rsidRPr="00B432E3">
        <w:rPr>
          <w:rFonts w:ascii="Times New Roman" w:eastAsia="Times New Roman" w:hAnsi="Times New Roman" w:cs="Times New Roman"/>
          <w:sz w:val="24"/>
          <w:szCs w:val="24"/>
          <w:lang w:eastAsia="ru-RU"/>
        </w:rPr>
        <w:t>.р</w:t>
      </w:r>
      <w:proofErr w:type="gramEnd"/>
      <w:r w:rsidRPr="00B432E3">
        <w:rPr>
          <w:rFonts w:ascii="Times New Roman" w:eastAsia="Times New Roman" w:hAnsi="Times New Roman" w:cs="Times New Roman"/>
          <w:sz w:val="24"/>
          <w:szCs w:val="24"/>
          <w:lang w:eastAsia="ru-RU"/>
        </w:rPr>
        <w:t>ублей, сумма взысканных штрафов составила 3917 тыс. рублей.</w:t>
      </w:r>
    </w:p>
    <w:p w:rsidR="004B4D76" w:rsidRPr="00B432E3" w:rsidRDefault="004B4D76" w:rsidP="004B4D76">
      <w:pPr>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w:proofErr w:type="gramStart"/>
      <w:r w:rsidRPr="00B432E3">
        <w:rPr>
          <w:rFonts w:ascii="Times New Roman" w:eastAsia="Times New Roman" w:hAnsi="Times New Roman" w:cs="Times New Roman"/>
          <w:sz w:val="24"/>
          <w:szCs w:val="24"/>
          <w:lang w:eastAsia="ru-RU"/>
        </w:rPr>
        <w:t>Вид и состав правонарушений большинства возбуждённых дел определяется нарушением статьи 9.1. части 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статьи 19.5 части 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w:t>
      </w:r>
      <w:proofErr w:type="gramEnd"/>
      <w:r w:rsidRPr="00B432E3">
        <w:rPr>
          <w:rFonts w:ascii="Times New Roman" w:eastAsia="Times New Roman" w:hAnsi="Times New Roman" w:cs="Times New Roman"/>
          <w:sz w:val="24"/>
          <w:szCs w:val="24"/>
          <w:lang w:eastAsia="ru-RU"/>
        </w:rPr>
        <w:t xml:space="preserve"> безопасности гидротехнических сооружений, государственный горный надзор».</w:t>
      </w:r>
    </w:p>
    <w:p w:rsidR="004B4D76" w:rsidRPr="00B432E3" w:rsidRDefault="004B4D76" w:rsidP="004B4D76">
      <w:pPr>
        <w:tabs>
          <w:tab w:val="left" w:pos="709"/>
        </w:tabs>
        <w:spacing w:after="0" w:line="240" w:lineRule="auto"/>
        <w:ind w:firstLine="709"/>
        <w:jc w:val="both"/>
        <w:rPr>
          <w:rFonts w:ascii="Times New Roman" w:eastAsia="Times New Roman" w:hAnsi="Times New Roman" w:cs="Times New Roman"/>
          <w:sz w:val="24"/>
          <w:szCs w:val="24"/>
          <w:lang w:eastAsia="ru-RU"/>
        </w:rPr>
      </w:pPr>
    </w:p>
    <w:p w:rsidR="004B4D76" w:rsidRPr="00B432E3" w:rsidRDefault="004B4D76" w:rsidP="004B4D76">
      <w:pPr>
        <w:spacing w:after="120" w:line="240" w:lineRule="auto"/>
        <w:ind w:firstLine="709"/>
        <w:jc w:val="center"/>
        <w:outlineLvl w:val="0"/>
        <w:rPr>
          <w:rFonts w:ascii="Times New Roman" w:eastAsia="Times New Roman" w:hAnsi="Times New Roman" w:cs="Times New Roman"/>
          <w:b/>
          <w:sz w:val="24"/>
          <w:szCs w:val="24"/>
          <w:lang w:eastAsia="ru-RU"/>
        </w:rPr>
      </w:pPr>
      <w:bookmarkStart w:id="26" w:name="_Toc59535787"/>
      <w:r w:rsidRPr="00B432E3">
        <w:rPr>
          <w:rFonts w:ascii="Times New Roman" w:eastAsia="Times New Roman" w:hAnsi="Times New Roman" w:cs="Times New Roman"/>
          <w:b/>
          <w:sz w:val="24"/>
          <w:szCs w:val="24"/>
          <w:lang w:eastAsia="ru-RU"/>
        </w:rPr>
        <w:t>6. Анализ основных показателей надзорной и контрольной деятельности</w:t>
      </w:r>
      <w:bookmarkEnd w:id="26"/>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 2020 года год проведено 190 проверок. Из них 124 проверки в рамках постоянного надзора, 66 внеплановых проверок, в т.ч. 50 проверок ранее выданных предписаний, а также 1 проверка лицензионных требований.</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По результатам вышеуказанных проверок выявлено 979 нарушений требований промышленной безопасности.</w:t>
      </w:r>
    </w:p>
    <w:p w:rsidR="004B4D76" w:rsidRPr="00B432E3" w:rsidRDefault="004B4D76" w:rsidP="004B4D7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отчетный период рассмотрено 129 дел об административных правонарушениях:</w:t>
      </w:r>
    </w:p>
    <w:p w:rsidR="004B4D76" w:rsidRPr="00B432E3" w:rsidRDefault="004B4D76" w:rsidP="004B4D7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по ст.9.1.ч.1 КоАП РФ наложено 12 административных наказаний в виде штрафа на юридических лиц, 107 штрафов на должностных лиц;</w:t>
      </w:r>
    </w:p>
    <w:p w:rsidR="004B4D76" w:rsidRPr="00B432E3" w:rsidRDefault="004B4D76" w:rsidP="004B4D7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 по ст. 19.5.ч.11 наложено 4 административных наказания в виде штрафа на юридических лиц, 3 штрафа на должностных лиц.</w:t>
      </w:r>
    </w:p>
    <w:p w:rsidR="004B4D76" w:rsidRPr="00B432E3" w:rsidRDefault="004B4D76" w:rsidP="004B4D76">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B432E3">
        <w:rPr>
          <w:rFonts w:ascii="Times New Roman" w:eastAsia="Times New Roman" w:hAnsi="Times New Roman" w:cs="Times New Roman"/>
          <w:sz w:val="24"/>
          <w:szCs w:val="24"/>
          <w:lang w:eastAsia="ru-RU"/>
        </w:rPr>
        <w:t>Общая сумма наложенных штрафов составила 6376 тыс. руб. (4141 тыс. руб. на юридических лиц, 2235 тыс. руб. на должностных лиц).</w:t>
      </w:r>
    </w:p>
    <w:p w:rsidR="004B4D76" w:rsidRPr="00B432E3" w:rsidRDefault="004B4D76" w:rsidP="004B4D76">
      <w:pPr>
        <w:spacing w:after="0" w:line="240" w:lineRule="auto"/>
        <w:jc w:val="both"/>
        <w:rPr>
          <w:rFonts w:ascii="Times New Roman" w:eastAsia="Times New Roman" w:hAnsi="Times New Roman" w:cs="Times New Roman"/>
          <w:sz w:val="24"/>
          <w:szCs w:val="24"/>
          <w:lang w:eastAsia="ru-RU"/>
        </w:rPr>
      </w:pPr>
    </w:p>
    <w:p w:rsidR="004B4D76" w:rsidRPr="00B432E3" w:rsidRDefault="004B4D76" w:rsidP="004B4D76">
      <w:pPr>
        <w:spacing w:after="0" w:line="240" w:lineRule="auto"/>
        <w:jc w:val="center"/>
        <w:outlineLvl w:val="0"/>
        <w:rPr>
          <w:rFonts w:ascii="Times New Roman" w:eastAsia="Times New Roman" w:hAnsi="Times New Roman" w:cs="Times New Roman"/>
          <w:b/>
          <w:sz w:val="24"/>
          <w:szCs w:val="24"/>
          <w:lang w:eastAsia="ru-RU"/>
        </w:rPr>
      </w:pPr>
      <w:bookmarkStart w:id="27" w:name="_Toc59535788"/>
      <w:r w:rsidRPr="00B432E3">
        <w:rPr>
          <w:rFonts w:ascii="Times New Roman" w:eastAsia="Times New Roman" w:hAnsi="Times New Roman" w:cs="Times New Roman"/>
          <w:b/>
          <w:sz w:val="24"/>
          <w:szCs w:val="24"/>
          <w:lang w:eastAsia="ru-RU"/>
        </w:rPr>
        <w:t xml:space="preserve">7. Основные результаты регистрации объектов </w:t>
      </w:r>
      <w:r w:rsidRPr="00B432E3">
        <w:rPr>
          <w:rFonts w:ascii="Times New Roman" w:eastAsia="Times New Roman" w:hAnsi="Times New Roman" w:cs="Times New Roman"/>
          <w:b/>
          <w:sz w:val="24"/>
          <w:szCs w:val="24"/>
          <w:lang w:eastAsia="ru-RU"/>
        </w:rPr>
        <w:br/>
        <w:t>в государственном реестре опасных производственных объектов.</w:t>
      </w:r>
      <w:bookmarkEnd w:id="27"/>
    </w:p>
    <w:p w:rsidR="004B4D76" w:rsidRPr="00B432E3" w:rsidRDefault="004B4D76" w:rsidP="004B4D76">
      <w:pPr>
        <w:tabs>
          <w:tab w:val="left" w:pos="709"/>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ab/>
      </w:r>
    </w:p>
    <w:p w:rsidR="004B4D76" w:rsidRPr="00B432E3" w:rsidRDefault="004B4D76" w:rsidP="004B4D76">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По результатам регистрации объектов в государственном реестре опасных производственных объектов на конец отчетного периода</w:t>
      </w:r>
      <w:r w:rsidRPr="00B432E3">
        <w:rPr>
          <w:rFonts w:ascii="Times New Roman" w:eastAsia="Times New Roman" w:hAnsi="Times New Roman" w:cs="Times New Roman"/>
          <w:kern w:val="32"/>
          <w:sz w:val="24"/>
          <w:szCs w:val="24"/>
          <w:lang w:eastAsia="ru-RU"/>
        </w:rPr>
        <w:t xml:space="preserve"> контролем Управления на территории Самарской, Ульяновской, Пензенской и Саратовской областей находятся следующие объекты</w:t>
      </w:r>
      <w:r w:rsidRPr="00B432E3">
        <w:rPr>
          <w:rFonts w:ascii="Times New Roman" w:eastAsia="Times New Roman" w:hAnsi="Times New Roman" w:cs="Times New Roman"/>
          <w:sz w:val="24"/>
          <w:szCs w:val="24"/>
          <w:lang w:eastAsia="ru-RU"/>
        </w:rPr>
        <w:t>:</w:t>
      </w:r>
    </w:p>
    <w:p w:rsidR="004B4D76" w:rsidRPr="00B432E3" w:rsidRDefault="004B4D76" w:rsidP="004B4D76">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val="en-US" w:eastAsia="ru-RU"/>
        </w:rPr>
        <w:t>I</w:t>
      </w:r>
      <w:r w:rsidRPr="00B432E3">
        <w:rPr>
          <w:rFonts w:ascii="Times New Roman" w:eastAsia="Times New Roman" w:hAnsi="Times New Roman" w:cs="Times New Roman"/>
          <w:sz w:val="24"/>
          <w:szCs w:val="24"/>
          <w:lang w:eastAsia="ru-RU"/>
        </w:rPr>
        <w:t xml:space="preserve"> класс опасности - 28 опасные производственные объекты чрезвычайно высокой опасности;</w:t>
      </w:r>
    </w:p>
    <w:p w:rsidR="004B4D76" w:rsidRPr="00B432E3" w:rsidRDefault="004B4D76" w:rsidP="004B4D76">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val="en-US" w:eastAsia="ru-RU"/>
        </w:rPr>
        <w:t>II</w:t>
      </w:r>
      <w:r w:rsidRPr="00B432E3">
        <w:rPr>
          <w:rFonts w:ascii="Times New Roman" w:eastAsia="Times New Roman" w:hAnsi="Times New Roman" w:cs="Times New Roman"/>
          <w:sz w:val="24"/>
          <w:szCs w:val="24"/>
          <w:lang w:eastAsia="ru-RU"/>
        </w:rPr>
        <w:t xml:space="preserve"> класс опасности - 61 опасные производственные объекты высокой опасности;</w:t>
      </w:r>
    </w:p>
    <w:p w:rsidR="004B4D76" w:rsidRPr="00B432E3" w:rsidRDefault="004B4D76" w:rsidP="004B4D76">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val="en-US" w:eastAsia="ru-RU"/>
        </w:rPr>
        <w:t>III</w:t>
      </w:r>
      <w:r w:rsidRPr="00B432E3">
        <w:rPr>
          <w:rFonts w:ascii="Times New Roman" w:eastAsia="Times New Roman" w:hAnsi="Times New Roman" w:cs="Times New Roman"/>
          <w:sz w:val="24"/>
          <w:szCs w:val="24"/>
          <w:lang w:eastAsia="ru-RU"/>
        </w:rPr>
        <w:t xml:space="preserve"> класс опасности – 671 опасные производственные объекты средней опасности;</w:t>
      </w:r>
    </w:p>
    <w:p w:rsidR="004B4D76" w:rsidRPr="00B432E3" w:rsidRDefault="004B4D76" w:rsidP="004B4D76">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val="en-US" w:eastAsia="ru-RU"/>
        </w:rPr>
        <w:t>IV</w:t>
      </w:r>
      <w:r w:rsidRPr="00B432E3">
        <w:rPr>
          <w:rFonts w:ascii="Times New Roman" w:eastAsia="Times New Roman" w:hAnsi="Times New Roman" w:cs="Times New Roman"/>
          <w:sz w:val="24"/>
          <w:szCs w:val="24"/>
          <w:lang w:eastAsia="ru-RU"/>
        </w:rPr>
        <w:t xml:space="preserve"> класс опасности - 365 опасные производственные объекты низкой опасности</w:t>
      </w:r>
    </w:p>
    <w:p w:rsidR="004B4D76" w:rsidRPr="00B432E3" w:rsidRDefault="004B4D76" w:rsidP="004B4D76">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Всего: 1125 ОПО.</w:t>
      </w:r>
    </w:p>
    <w:p w:rsidR="004B4D76" w:rsidRPr="00B432E3" w:rsidRDefault="004B4D76" w:rsidP="004B4D76">
      <w:pPr>
        <w:spacing w:after="0" w:line="240" w:lineRule="auto"/>
        <w:jc w:val="both"/>
        <w:rPr>
          <w:rFonts w:ascii="Times New Roman" w:eastAsia="Times New Roman" w:hAnsi="Times New Roman" w:cs="Times New Roman"/>
          <w:sz w:val="24"/>
          <w:szCs w:val="24"/>
          <w:lang w:eastAsia="ru-RU"/>
        </w:rPr>
      </w:pPr>
    </w:p>
    <w:p w:rsidR="004B4D76" w:rsidRPr="00B432E3" w:rsidRDefault="004B4D76" w:rsidP="004B4D76">
      <w:pPr>
        <w:spacing w:after="0" w:line="240" w:lineRule="auto"/>
        <w:jc w:val="center"/>
        <w:outlineLvl w:val="0"/>
        <w:rPr>
          <w:rFonts w:ascii="Times New Roman" w:eastAsia="Times New Roman" w:hAnsi="Times New Roman" w:cs="Times New Roman"/>
          <w:b/>
          <w:sz w:val="24"/>
          <w:szCs w:val="24"/>
          <w:lang w:eastAsia="ru-RU"/>
        </w:rPr>
      </w:pPr>
      <w:bookmarkStart w:id="28" w:name="_Toc59535789"/>
      <w:r w:rsidRPr="00B432E3">
        <w:rPr>
          <w:rFonts w:ascii="Times New Roman" w:eastAsia="Times New Roman" w:hAnsi="Times New Roman" w:cs="Times New Roman"/>
          <w:b/>
          <w:sz w:val="24"/>
          <w:szCs w:val="24"/>
          <w:lang w:eastAsia="ru-RU"/>
        </w:rPr>
        <w:t xml:space="preserve">8. Анализ состояния и предложения по развитию страхования гражданской </w:t>
      </w:r>
      <w:r w:rsidRPr="00B432E3">
        <w:rPr>
          <w:rFonts w:ascii="Times New Roman" w:eastAsia="Times New Roman" w:hAnsi="Times New Roman" w:cs="Times New Roman"/>
          <w:b/>
          <w:sz w:val="24"/>
          <w:szCs w:val="24"/>
          <w:lang w:eastAsia="ru-RU"/>
        </w:rPr>
        <w:br/>
        <w:t>ответственности организаций, эксплуатирующих ОПО, и других видов страхования.</w:t>
      </w:r>
      <w:bookmarkEnd w:id="28"/>
    </w:p>
    <w:p w:rsidR="004B4D76" w:rsidRPr="00B432E3" w:rsidRDefault="004B4D76" w:rsidP="004B4D76">
      <w:pPr>
        <w:spacing w:after="0" w:line="240" w:lineRule="auto"/>
        <w:jc w:val="center"/>
        <w:rPr>
          <w:rFonts w:ascii="Times New Roman" w:eastAsia="Times New Roman" w:hAnsi="Times New Roman" w:cs="Times New Roman"/>
          <w:b/>
          <w:sz w:val="24"/>
          <w:szCs w:val="24"/>
          <w:lang w:eastAsia="ru-RU"/>
        </w:rPr>
      </w:pP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Обязательным условием эксплуатации опасных производственных объектов подконтрольных предприятий является страхование гражданской ответственности организации, эксплуатирующей опасные производственные объекты, которое проводится на основании статьи 15 Федерального закона № 116 "О промышленной безопасности опасных производственных объектов". Федерального закона № 225 «Об обязательном страховании гражданской ответственности опасного объекта за причинение вреда в результате аварии на опасном объекте».</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proofErr w:type="gramStart"/>
      <w:r w:rsidRPr="00B432E3">
        <w:rPr>
          <w:rFonts w:ascii="Times New Roman" w:eastAsia="Times New Roman" w:hAnsi="Times New Roman" w:cs="Times New Roman"/>
          <w:sz w:val="24"/>
          <w:szCs w:val="24"/>
          <w:lang w:eastAsia="ru-RU"/>
        </w:rPr>
        <w:t>Целью страхования ответственности является повышение промышленной безопасности путем использования экономического механизма компенсации вреда, причиненного жизни и здоровью, имуществу других лиц и окружающей природной среде в результате аварий при эксплуатации опасных производственных объектов, а также защита имущественных интересов организаций, эксплуатирующих опасные производственные объекты, на случай причинения вреда жизни, здоровью или имуществу других лиц и окружающей природной среде в результате аварии на</w:t>
      </w:r>
      <w:proofErr w:type="gramEnd"/>
      <w:r w:rsidRPr="00B432E3">
        <w:rPr>
          <w:rFonts w:ascii="Times New Roman" w:eastAsia="Times New Roman" w:hAnsi="Times New Roman" w:cs="Times New Roman"/>
          <w:sz w:val="24"/>
          <w:szCs w:val="24"/>
          <w:lang w:eastAsia="ru-RU"/>
        </w:rPr>
        <w:t xml:space="preserve"> опасном производственном </w:t>
      </w:r>
      <w:proofErr w:type="gramStart"/>
      <w:r w:rsidRPr="00B432E3">
        <w:rPr>
          <w:rFonts w:ascii="Times New Roman" w:eastAsia="Times New Roman" w:hAnsi="Times New Roman" w:cs="Times New Roman"/>
          <w:sz w:val="24"/>
          <w:szCs w:val="24"/>
          <w:lang w:eastAsia="ru-RU"/>
        </w:rPr>
        <w:t>объекте</w:t>
      </w:r>
      <w:proofErr w:type="gramEnd"/>
      <w:r w:rsidRPr="00B432E3">
        <w:rPr>
          <w:rFonts w:ascii="Times New Roman" w:eastAsia="Times New Roman" w:hAnsi="Times New Roman" w:cs="Times New Roman"/>
          <w:sz w:val="24"/>
          <w:szCs w:val="24"/>
          <w:lang w:eastAsia="ru-RU"/>
        </w:rPr>
        <w:t>.</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Государственными инспекторами осуществляется ежемесячно контроль проведения процедур страхования ответственности за причинение вреда при эксплуатации опасных производственных объектов, для этого каждый инспектор имеет базу данных по каждому подконтрольному предприятию, страховых компаниях, сроках страхования, типу опасных производственных объектов.</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ходе проверок проверяется:</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наличие в подконтрольных организациях действующих договоров страхования;</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обеспечение страхования ответственности подконтрольных организаций на весь период эксплуатации опасных производственных объектов;</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соответствие размера страховых сумм по каждому застрахованному объекту с учетом требований Федерального закона № 225 «Об обязательном страховании гражданской ответственности опасного объекта за причинение вреда в результате аварии на опасном объекте».</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Все подконтрольные юридические лица провели идентификацию опасных производственных объектов в соответствии с Федеральным законом от 4 марта 2013года № 22-ФЗ и перерегистрировали опасные производственные объекты в государственном Реестре </w:t>
      </w:r>
      <w:r w:rsidRPr="00B432E3">
        <w:rPr>
          <w:rFonts w:ascii="Times New Roman" w:eastAsia="Times New Roman" w:hAnsi="Times New Roman" w:cs="Times New Roman"/>
          <w:sz w:val="24"/>
          <w:szCs w:val="24"/>
          <w:lang w:eastAsia="ru-RU"/>
        </w:rPr>
        <w:lastRenderedPageBreak/>
        <w:t xml:space="preserve">опасных производственных объектов. На основании данной перерегистрации проводится страхование опасных производственных объектов. </w:t>
      </w:r>
    </w:p>
    <w:p w:rsidR="004B4D76" w:rsidRPr="00B432E3" w:rsidRDefault="004B4D76" w:rsidP="004B4D76">
      <w:pPr>
        <w:spacing w:before="240" w:after="120" w:line="240" w:lineRule="auto"/>
        <w:jc w:val="center"/>
        <w:outlineLvl w:val="0"/>
        <w:rPr>
          <w:rFonts w:ascii="Times New Roman" w:eastAsia="Times New Roman" w:hAnsi="Times New Roman" w:cs="Times New Roman"/>
          <w:b/>
          <w:sz w:val="24"/>
          <w:szCs w:val="24"/>
          <w:lang w:eastAsia="ru-RU"/>
        </w:rPr>
      </w:pPr>
      <w:bookmarkStart w:id="29" w:name="_Toc59535790"/>
      <w:r w:rsidRPr="00B432E3">
        <w:rPr>
          <w:rFonts w:ascii="Times New Roman" w:eastAsia="Times New Roman" w:hAnsi="Times New Roman" w:cs="Times New Roman"/>
          <w:b/>
          <w:sz w:val="24"/>
          <w:szCs w:val="24"/>
          <w:lang w:eastAsia="ru-RU"/>
        </w:rPr>
        <w:t>9. Анализ внедрения систем управления промышленной безопасностью.</w:t>
      </w:r>
      <w:bookmarkEnd w:id="29"/>
    </w:p>
    <w:p w:rsidR="004B4D76" w:rsidRPr="00B432E3" w:rsidRDefault="004B4D76" w:rsidP="004B4D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Контроль эффективности функционирования систем производственного контроля или систем управления промышленной безопасностью осуществляется государственными инспекторами систематически, на основании анализа результатов надзорной деятельности и фактического состояния промышленной безопасности в подконтрольных организациях.</w:t>
      </w:r>
    </w:p>
    <w:p w:rsidR="004B4D76" w:rsidRPr="00B432E3" w:rsidRDefault="004B4D76" w:rsidP="004B4D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Осуществляемый контроль состоит в периодической оценке эффективности основных элементов системы производственного контроля или системы управления промышленной безопасностью, в том числе:</w:t>
      </w:r>
    </w:p>
    <w:p w:rsidR="004B4D76" w:rsidRPr="00B432E3" w:rsidRDefault="004B4D76" w:rsidP="004B4D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участия руководства юридических лиц в организации и осуществлении производственного контроля и обеспечении промышленной безопасности;</w:t>
      </w:r>
    </w:p>
    <w:p w:rsidR="004B4D76" w:rsidRPr="00B432E3" w:rsidRDefault="004B4D76" w:rsidP="004B4D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наличия организационной структуры производственного контроля или системы управления промышленной безопасностью;</w:t>
      </w:r>
    </w:p>
    <w:p w:rsidR="004B4D76" w:rsidRPr="00B432E3" w:rsidRDefault="004B4D76" w:rsidP="004B4D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проведения анализа состояния промышленной безопасности руководством эксплуатирующей организации, а также службой производственного контроля и другими структурными подразделениями (службами) эксплуатирующей организации;</w:t>
      </w:r>
    </w:p>
    <w:p w:rsidR="004B4D76" w:rsidRPr="00B432E3" w:rsidRDefault="004B4D76" w:rsidP="004B4D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планирования и осуществления мероприятий по обеспечению промышленной безопасности;</w:t>
      </w:r>
    </w:p>
    <w:p w:rsidR="004B4D76" w:rsidRPr="00B432E3" w:rsidRDefault="004B4D76" w:rsidP="004B4D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обеспеченности службы производственного контроля и других подразделений эксплуатирующей организации необходимыми правовыми и нормативными документами в области промышленной безопасности;</w:t>
      </w:r>
    </w:p>
    <w:p w:rsidR="004B4D76" w:rsidRPr="00B432E3" w:rsidRDefault="004B4D76" w:rsidP="004B4D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регистрации и учета данных о состоянии промышленной безопасности и результатах производственного контроля;</w:t>
      </w:r>
    </w:p>
    <w:p w:rsidR="004B4D76" w:rsidRPr="00B432E3" w:rsidRDefault="004B4D76" w:rsidP="004B4D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разработки и реализации мер по предупреждению нарушений требований промышленной безопасности на основании результатов производственного контроля;</w:t>
      </w:r>
    </w:p>
    <w:p w:rsidR="004B4D76" w:rsidRPr="00B432E3" w:rsidRDefault="004B4D76" w:rsidP="004B4D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технического расследования причин аварий и несчастных случаев на производстве;</w:t>
      </w:r>
    </w:p>
    <w:p w:rsidR="004B4D76" w:rsidRPr="00B432E3" w:rsidRDefault="004B4D76" w:rsidP="004B4D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обеспечения противоаварийной готовности;</w:t>
      </w:r>
    </w:p>
    <w:p w:rsidR="004B4D76" w:rsidRPr="00B432E3" w:rsidRDefault="004B4D76" w:rsidP="004B4D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системы подготовки кадров;</w:t>
      </w:r>
    </w:p>
    <w:p w:rsidR="004B4D76" w:rsidRPr="00B432E3" w:rsidRDefault="004B4D76" w:rsidP="004B4D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своевременности и качества работ по ремонту и обслуживанию технических устройств.</w:t>
      </w:r>
    </w:p>
    <w:p w:rsidR="004B4D76" w:rsidRPr="00B432E3" w:rsidRDefault="004B4D76" w:rsidP="004B4D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Подконтрольные юридические лица в целях исполнения части 3 стати 11. </w:t>
      </w:r>
      <w:proofErr w:type="gramStart"/>
      <w:r w:rsidRPr="00B432E3">
        <w:rPr>
          <w:rFonts w:ascii="Times New Roman" w:eastAsia="Times New Roman" w:hAnsi="Times New Roman" w:cs="Times New Roman"/>
          <w:sz w:val="24"/>
          <w:szCs w:val="24"/>
          <w:lang w:eastAsia="ru-RU"/>
        </w:rPr>
        <w:t>Федерального закона «О промышленной безопасности опасных производственных объектов» № 116-ФЗ, Постановлений Правительства Российской Федерации от 21 июня 2013 года № 526 «Об изменении и признании утратившими силу некоторых актов Правительства Российской Федерации», от 26 июня 2013года № 536 «Об утверждении требований к документационному обеспечению систем управления промышленной безопасностью», разработали документацию системы управления промышленной безопасностью, которая содержит положение о системе управления промышленной безопасностью на</w:t>
      </w:r>
      <w:proofErr w:type="gramEnd"/>
      <w:r w:rsidRPr="00B432E3">
        <w:rPr>
          <w:rFonts w:ascii="Times New Roman" w:eastAsia="Times New Roman" w:hAnsi="Times New Roman" w:cs="Times New Roman"/>
          <w:sz w:val="24"/>
          <w:szCs w:val="24"/>
          <w:lang w:eastAsia="ru-RU"/>
        </w:rPr>
        <w:t xml:space="preserve"> опасных производственных </w:t>
      </w:r>
      <w:proofErr w:type="gramStart"/>
      <w:r w:rsidRPr="00B432E3">
        <w:rPr>
          <w:rFonts w:ascii="Times New Roman" w:eastAsia="Times New Roman" w:hAnsi="Times New Roman" w:cs="Times New Roman"/>
          <w:sz w:val="24"/>
          <w:szCs w:val="24"/>
          <w:lang w:eastAsia="ru-RU"/>
        </w:rPr>
        <w:t>объектах</w:t>
      </w:r>
      <w:proofErr w:type="gramEnd"/>
      <w:r w:rsidRPr="00B432E3">
        <w:rPr>
          <w:rFonts w:ascii="Times New Roman" w:eastAsia="Times New Roman" w:hAnsi="Times New Roman" w:cs="Times New Roman"/>
          <w:sz w:val="24"/>
          <w:szCs w:val="24"/>
          <w:lang w:eastAsia="ru-RU"/>
        </w:rPr>
        <w:t xml:space="preserve"> I и II класса опасности и положение о производственном контроле за соблюдением требований промышленной безопасности на опасных производственных объектах III и IV класса опасности.</w:t>
      </w:r>
    </w:p>
    <w:p w:rsidR="004B4D76" w:rsidRPr="00B432E3" w:rsidRDefault="004B4D76" w:rsidP="004B4D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На предприятиях в соответствии с требованием «Правил организации и осуществления производственного </w:t>
      </w:r>
      <w:proofErr w:type="gramStart"/>
      <w:r w:rsidRPr="00B432E3">
        <w:rPr>
          <w:rFonts w:ascii="Times New Roman" w:eastAsia="Times New Roman" w:hAnsi="Times New Roman" w:cs="Times New Roman"/>
          <w:sz w:val="24"/>
          <w:szCs w:val="24"/>
          <w:lang w:eastAsia="ru-RU"/>
        </w:rPr>
        <w:t>контроля за</w:t>
      </w:r>
      <w:proofErr w:type="gramEnd"/>
      <w:r w:rsidRPr="00B432E3">
        <w:rPr>
          <w:rFonts w:ascii="Times New Roman" w:eastAsia="Times New Roman" w:hAnsi="Times New Roman" w:cs="Times New Roman"/>
          <w:sz w:val="24"/>
          <w:szCs w:val="24"/>
          <w:lang w:eastAsia="ru-RU"/>
        </w:rPr>
        <w:t xml:space="preserve"> соблюдением требований промышленной безопасности на опасном производственном объекте» утверждённых Постановлением Правительства от 10.03.1999 № 263 организована служба производственного контроля.</w:t>
      </w:r>
    </w:p>
    <w:p w:rsidR="004B4D76" w:rsidRPr="00B432E3" w:rsidRDefault="004B4D76" w:rsidP="004B4D7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B432E3">
        <w:rPr>
          <w:rFonts w:ascii="Times New Roman" w:eastAsia="Times New Roman" w:hAnsi="Times New Roman" w:cs="Times New Roman"/>
          <w:sz w:val="24"/>
          <w:szCs w:val="24"/>
          <w:lang w:eastAsia="ru-RU"/>
        </w:rPr>
        <w:t>Все подконтрольные юридические лица, эксплуатирующие опасные производственные объекты, представили сведения об организации производственного контроля за соблюдением требований промышленной безопасности, на электронном и бумажном носителях в соответствии с рекомендуемым образцом.</w:t>
      </w:r>
      <w:proofErr w:type="gramEnd"/>
    </w:p>
    <w:p w:rsidR="004B4D76" w:rsidRPr="00B432E3" w:rsidRDefault="004B4D76" w:rsidP="004B4D76">
      <w:pPr>
        <w:spacing w:before="240" w:after="120" w:line="240" w:lineRule="auto"/>
        <w:jc w:val="center"/>
        <w:outlineLvl w:val="0"/>
        <w:rPr>
          <w:rFonts w:ascii="Times New Roman" w:eastAsia="Times New Roman" w:hAnsi="Times New Roman" w:cs="Times New Roman"/>
          <w:b/>
          <w:sz w:val="24"/>
          <w:szCs w:val="24"/>
          <w:lang w:eastAsia="ru-RU"/>
        </w:rPr>
      </w:pPr>
      <w:bookmarkStart w:id="30" w:name="_Toc59535791"/>
      <w:r w:rsidRPr="00B432E3">
        <w:rPr>
          <w:rFonts w:ascii="Times New Roman" w:eastAsia="Times New Roman" w:hAnsi="Times New Roman" w:cs="Times New Roman"/>
          <w:b/>
          <w:sz w:val="24"/>
          <w:szCs w:val="24"/>
          <w:lang w:eastAsia="ru-RU"/>
        </w:rPr>
        <w:lastRenderedPageBreak/>
        <w:t>10. Анализ эффективности работы по подготовке и аттестации работников организаций, осуществляющих деятельность в области промышленной безопасности опасных производственных объектов.</w:t>
      </w:r>
      <w:bookmarkEnd w:id="30"/>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При проведении проверок подконтрольных организаций государственные инспекторы осуществляют </w:t>
      </w:r>
      <w:proofErr w:type="gramStart"/>
      <w:r w:rsidRPr="00B432E3">
        <w:rPr>
          <w:rFonts w:ascii="Times New Roman" w:eastAsia="Times New Roman" w:hAnsi="Times New Roman" w:cs="Times New Roman"/>
          <w:sz w:val="24"/>
          <w:szCs w:val="24"/>
          <w:lang w:eastAsia="ru-RU"/>
        </w:rPr>
        <w:t>контроль за</w:t>
      </w:r>
      <w:proofErr w:type="gramEnd"/>
      <w:r w:rsidRPr="00B432E3">
        <w:rPr>
          <w:rFonts w:ascii="Times New Roman" w:eastAsia="Times New Roman" w:hAnsi="Times New Roman" w:cs="Times New Roman"/>
          <w:sz w:val="24"/>
          <w:szCs w:val="24"/>
          <w:lang w:eastAsia="ru-RU"/>
        </w:rPr>
        <w:t xml:space="preserve"> подготовкой и аттестацией руководителей и специалистов, а также обучением и инструктажем других работников подконтрольных организаций в области промышленной безопасности.</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ходе проверок подконтрольных организаций проверялось:</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обеспечение подготовки и аттестации руководителей и специалистов в установленные сроки и по соответствующим программам обучения, утвержденным Ростехнадзором;</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организация и сроки проведения обучения и инструктажа работников подконтрольных организаций в соответствии с нормативными требованиями в области промышленной безопасности и охраны труда.</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На территории подконтрольной </w:t>
      </w:r>
      <w:r w:rsidRPr="00B432E3">
        <w:rPr>
          <w:rFonts w:ascii="Times New Roman" w:eastAsia="Times New Roman" w:hAnsi="Times New Roman" w:cs="Times New Roman"/>
          <w:kern w:val="32"/>
          <w:sz w:val="24"/>
          <w:szCs w:val="24"/>
          <w:lang w:eastAsia="ru-RU"/>
        </w:rPr>
        <w:t>Средне-Поволжскому управлению Федеральной службы по экологическому, технологическому и атомному надзору</w:t>
      </w:r>
      <w:r w:rsidRPr="00B432E3">
        <w:rPr>
          <w:rFonts w:ascii="Times New Roman" w:eastAsia="Times New Roman" w:hAnsi="Times New Roman" w:cs="Times New Roman"/>
          <w:sz w:val="24"/>
          <w:szCs w:val="24"/>
          <w:lang w:eastAsia="ru-RU"/>
        </w:rPr>
        <w:t xml:space="preserve"> подготовкой рабочих основных профессий занимаются учебные центры.</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p>
    <w:p w:rsidR="004B4D76" w:rsidRPr="00B432E3" w:rsidRDefault="004B4D76" w:rsidP="004B4D76">
      <w:pPr>
        <w:spacing w:before="240" w:after="120" w:line="240" w:lineRule="auto"/>
        <w:jc w:val="center"/>
        <w:outlineLvl w:val="0"/>
        <w:rPr>
          <w:rFonts w:ascii="Times New Roman" w:eastAsia="Times New Roman" w:hAnsi="Times New Roman" w:cs="Times New Roman"/>
          <w:b/>
          <w:sz w:val="24"/>
          <w:szCs w:val="24"/>
          <w:lang w:eastAsia="ru-RU"/>
        </w:rPr>
      </w:pPr>
      <w:bookmarkStart w:id="31" w:name="_Toc59535792"/>
      <w:r w:rsidRPr="00B432E3">
        <w:rPr>
          <w:rFonts w:ascii="Times New Roman" w:eastAsia="Times New Roman" w:hAnsi="Times New Roman" w:cs="Times New Roman"/>
          <w:b/>
          <w:sz w:val="24"/>
          <w:szCs w:val="24"/>
          <w:lang w:eastAsia="ru-RU"/>
        </w:rPr>
        <w:t>11. Анализ готовности организаций к локализации и ликвидации аварийных ситуаций.</w:t>
      </w:r>
      <w:bookmarkEnd w:id="31"/>
    </w:p>
    <w:p w:rsidR="004B4D76" w:rsidRPr="00B432E3" w:rsidRDefault="004B4D76" w:rsidP="004B4D76">
      <w:pPr>
        <w:spacing w:before="240" w:after="120" w:line="240" w:lineRule="auto"/>
        <w:jc w:val="center"/>
        <w:outlineLvl w:val="1"/>
        <w:rPr>
          <w:rFonts w:ascii="Times New Roman" w:eastAsia="Times New Roman" w:hAnsi="Times New Roman" w:cs="Times New Roman"/>
          <w:b/>
          <w:sz w:val="24"/>
          <w:szCs w:val="24"/>
          <w:lang w:eastAsia="ru-RU"/>
        </w:rPr>
      </w:pPr>
      <w:bookmarkStart w:id="32" w:name="_Toc59535793"/>
      <w:r w:rsidRPr="00B432E3">
        <w:rPr>
          <w:rFonts w:ascii="Times New Roman" w:eastAsia="Times New Roman" w:hAnsi="Times New Roman" w:cs="Times New Roman"/>
          <w:b/>
          <w:sz w:val="24"/>
          <w:szCs w:val="24"/>
          <w:lang w:eastAsia="ru-RU"/>
        </w:rPr>
        <w:t>11.1 Наличие в поднадзорных организациях собственных газоспасательных служб, наличие договоров на обслуживание.</w:t>
      </w:r>
      <w:bookmarkEnd w:id="32"/>
    </w:p>
    <w:p w:rsidR="004B4D76" w:rsidRPr="00B432E3" w:rsidRDefault="004B4D76" w:rsidP="004B4D76">
      <w:pPr>
        <w:spacing w:after="0" w:line="240" w:lineRule="auto"/>
        <w:ind w:firstLine="709"/>
        <w:jc w:val="both"/>
        <w:rPr>
          <w:rFonts w:ascii="Times New Roman" w:eastAsia="Times New Roman" w:hAnsi="Times New Roman" w:cs="Times New Roman"/>
          <w:bCs/>
          <w:spacing w:val="60"/>
          <w:sz w:val="24"/>
          <w:szCs w:val="24"/>
          <w:lang w:val="x-none" w:eastAsia="x-none"/>
        </w:rPr>
      </w:pPr>
      <w:r w:rsidRPr="00B432E3">
        <w:rPr>
          <w:rFonts w:ascii="Times New Roman" w:eastAsia="Times New Roman" w:hAnsi="Times New Roman" w:cs="Times New Roman"/>
          <w:kern w:val="32"/>
          <w:sz w:val="24"/>
          <w:szCs w:val="24"/>
          <w:lang w:val="x-none" w:eastAsia="x-none"/>
        </w:rPr>
        <w:t>В теч</w:t>
      </w:r>
      <w:r w:rsidRPr="00B432E3">
        <w:rPr>
          <w:rFonts w:ascii="Times New Roman" w:eastAsia="Times New Roman" w:hAnsi="Times New Roman" w:cs="Times New Roman"/>
          <w:kern w:val="32"/>
          <w:sz w:val="24"/>
          <w:szCs w:val="24"/>
          <w:lang w:eastAsia="x-none"/>
        </w:rPr>
        <w:t xml:space="preserve">ении 12 месяцев 2020 года </w:t>
      </w:r>
      <w:r w:rsidRPr="00B432E3">
        <w:rPr>
          <w:rFonts w:ascii="Times New Roman" w:eastAsia="Times New Roman" w:hAnsi="Times New Roman" w:cs="Times New Roman"/>
          <w:sz w:val="24"/>
          <w:szCs w:val="24"/>
          <w:lang w:val="x-none" w:eastAsia="x-none"/>
        </w:rPr>
        <w:t xml:space="preserve">осуществлялся надзор за соблюдением подконтрольными юридическими лицами на территории </w:t>
      </w:r>
      <w:r w:rsidRPr="00B432E3">
        <w:rPr>
          <w:rFonts w:ascii="Times New Roman" w:eastAsia="Times New Roman" w:hAnsi="Times New Roman" w:cs="Times New Roman"/>
          <w:sz w:val="24"/>
          <w:szCs w:val="24"/>
          <w:lang w:eastAsia="x-none"/>
        </w:rPr>
        <w:t xml:space="preserve">подконтрольной Средне-Поволжскому управлению </w:t>
      </w:r>
      <w:r w:rsidRPr="00B432E3">
        <w:rPr>
          <w:rFonts w:ascii="Times New Roman" w:eastAsia="Times New Roman" w:hAnsi="Times New Roman" w:cs="Times New Roman"/>
          <w:sz w:val="24"/>
          <w:szCs w:val="24"/>
          <w:lang w:val="x-none" w:eastAsia="x-none"/>
        </w:rPr>
        <w:t xml:space="preserve"> области требований статьи 10 Федерального закона «О промышленной безопасности опасных производственных объектов» от 21.07.</w:t>
      </w:r>
      <w:r w:rsidRPr="00B432E3">
        <w:rPr>
          <w:rFonts w:ascii="Times New Roman" w:eastAsia="Times New Roman" w:hAnsi="Times New Roman" w:cs="Times New Roman"/>
          <w:sz w:val="24"/>
          <w:szCs w:val="24"/>
          <w:lang w:eastAsia="x-none"/>
        </w:rPr>
        <w:t>19</w:t>
      </w:r>
      <w:r w:rsidRPr="00B432E3">
        <w:rPr>
          <w:rFonts w:ascii="Times New Roman" w:eastAsia="Times New Roman" w:hAnsi="Times New Roman" w:cs="Times New Roman"/>
          <w:sz w:val="24"/>
          <w:szCs w:val="24"/>
          <w:lang w:val="x-none" w:eastAsia="x-none"/>
        </w:rPr>
        <w:t>97</w:t>
      </w:r>
      <w:r w:rsidRPr="00B432E3">
        <w:rPr>
          <w:rFonts w:ascii="Times New Roman" w:eastAsia="Times New Roman" w:hAnsi="Times New Roman" w:cs="Times New Roman"/>
          <w:sz w:val="24"/>
          <w:szCs w:val="24"/>
          <w:lang w:eastAsia="x-none"/>
        </w:rPr>
        <w:t xml:space="preserve"> </w:t>
      </w:r>
      <w:r w:rsidRPr="00B432E3">
        <w:rPr>
          <w:rFonts w:ascii="Times New Roman" w:eastAsia="Times New Roman" w:hAnsi="Times New Roman" w:cs="Times New Roman"/>
          <w:sz w:val="24"/>
          <w:szCs w:val="24"/>
          <w:lang w:val="x-none" w:eastAsia="x-none"/>
        </w:rPr>
        <w:t>№ 116-ФЗ по обеспечению готовности к действиям по локализации последствий аварий на опасных производственных объектах. Все подконтрольные юридические лица, осуществляющие разведку месторождений, добычу и транспортировку нефти на каждый взрывопожарный объект (цех, технологическая установка, буровая установка и т.п.) разработа</w:t>
      </w:r>
      <w:r w:rsidRPr="00B432E3">
        <w:rPr>
          <w:rFonts w:ascii="Times New Roman" w:eastAsia="Times New Roman" w:hAnsi="Times New Roman" w:cs="Times New Roman"/>
          <w:sz w:val="24"/>
          <w:szCs w:val="24"/>
          <w:lang w:eastAsia="x-none"/>
        </w:rPr>
        <w:t>ли</w:t>
      </w:r>
      <w:r w:rsidRPr="00B432E3">
        <w:rPr>
          <w:rFonts w:ascii="Times New Roman" w:eastAsia="Times New Roman" w:hAnsi="Times New Roman" w:cs="Times New Roman"/>
          <w:sz w:val="24"/>
          <w:szCs w:val="24"/>
          <w:lang w:val="x-none" w:eastAsia="x-none"/>
        </w:rPr>
        <w:t xml:space="preserve"> планы ликвидации аварий (ПЛА). Согласно требованиям постановления Правительства Российской Федерации от 15.04.</w:t>
      </w:r>
      <w:r w:rsidRPr="00B432E3">
        <w:rPr>
          <w:rFonts w:ascii="Times New Roman" w:eastAsia="Times New Roman" w:hAnsi="Times New Roman" w:cs="Times New Roman"/>
          <w:sz w:val="24"/>
          <w:szCs w:val="24"/>
          <w:lang w:eastAsia="x-none"/>
        </w:rPr>
        <w:t>20</w:t>
      </w:r>
      <w:r w:rsidRPr="00B432E3">
        <w:rPr>
          <w:rFonts w:ascii="Times New Roman" w:eastAsia="Times New Roman" w:hAnsi="Times New Roman" w:cs="Times New Roman"/>
          <w:sz w:val="24"/>
          <w:szCs w:val="24"/>
          <w:lang w:val="x-none" w:eastAsia="x-none"/>
        </w:rPr>
        <w:t>02</w:t>
      </w:r>
      <w:r w:rsidRPr="00B432E3">
        <w:rPr>
          <w:rFonts w:ascii="Times New Roman" w:eastAsia="Times New Roman" w:hAnsi="Times New Roman" w:cs="Times New Roman"/>
          <w:sz w:val="24"/>
          <w:szCs w:val="24"/>
          <w:lang w:eastAsia="x-none"/>
        </w:rPr>
        <w:t xml:space="preserve"> </w:t>
      </w:r>
      <w:r w:rsidRPr="00B432E3">
        <w:rPr>
          <w:rFonts w:ascii="Times New Roman" w:eastAsia="Times New Roman" w:hAnsi="Times New Roman" w:cs="Times New Roman"/>
          <w:sz w:val="24"/>
          <w:szCs w:val="24"/>
          <w:lang w:val="x-none" w:eastAsia="x-none"/>
        </w:rPr>
        <w:t>№ 240 «О порядке организации мероприятий по предупреждению и ликвидации разливов нефти и нефтепродуктов на территории Российской Федерации» разработаны планы по предупреждению аварийных разливов нефти и нефтепродуктов. Согласно требованиям постановления Правительства Российской Федерации</w:t>
      </w:r>
      <w:r w:rsidRPr="00B432E3">
        <w:rPr>
          <w:rFonts w:ascii="Times New Roman" w:eastAsia="Times New Roman" w:hAnsi="Times New Roman" w:cs="Times New Roman"/>
          <w:bCs/>
          <w:sz w:val="24"/>
          <w:szCs w:val="24"/>
          <w:lang w:val="x-none" w:eastAsia="x-none"/>
        </w:rPr>
        <w:t xml:space="preserve"> от 26.06.2013 № 730 «Положени</w:t>
      </w:r>
      <w:r w:rsidRPr="00B432E3">
        <w:rPr>
          <w:rFonts w:ascii="Times New Roman" w:eastAsia="Times New Roman" w:hAnsi="Times New Roman" w:cs="Times New Roman"/>
          <w:bCs/>
          <w:sz w:val="24"/>
          <w:szCs w:val="24"/>
          <w:lang w:eastAsia="x-none"/>
        </w:rPr>
        <w:t>я</w:t>
      </w:r>
      <w:r w:rsidRPr="00B432E3">
        <w:rPr>
          <w:rFonts w:ascii="Times New Roman" w:eastAsia="Times New Roman" w:hAnsi="Times New Roman" w:cs="Times New Roman"/>
          <w:bCs/>
          <w:sz w:val="24"/>
          <w:szCs w:val="24"/>
          <w:lang w:val="x-none" w:eastAsia="x-none"/>
        </w:rPr>
        <w:t xml:space="preserve"> о разработке планов мероприятий по локализации и ликвидации последствий аварий на опасных производственных объектах» все </w:t>
      </w:r>
      <w:r w:rsidRPr="00B432E3">
        <w:rPr>
          <w:rFonts w:ascii="Times New Roman" w:eastAsia="Times New Roman" w:hAnsi="Times New Roman" w:cs="Times New Roman"/>
          <w:sz w:val="24"/>
          <w:szCs w:val="24"/>
          <w:lang w:val="x-none" w:eastAsia="x-none"/>
        </w:rPr>
        <w:t>подконтрольные юридические лица разработали планы мероприятий по локализации и ликвидации последствий аварий на опасных производственных объектах</w:t>
      </w:r>
      <w:r w:rsidRPr="00B432E3">
        <w:rPr>
          <w:rFonts w:ascii="Times New Roman" w:eastAsia="Times New Roman" w:hAnsi="Times New Roman" w:cs="Times New Roman"/>
          <w:bCs/>
          <w:spacing w:val="60"/>
          <w:sz w:val="24"/>
          <w:szCs w:val="24"/>
          <w:lang w:val="x-none" w:eastAsia="x-none"/>
        </w:rPr>
        <w:t>.</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ходе проводимых проверок проверялось наличие ПЛА на рабочих местах, графиков проведения тренировочных занятий, проверка знаний указанных планов обслуживающим ОПО персоналом, проведение учебных тревог.</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Все юридические лица нефтедобывающего комплекса, эксплуатирующие опасные производственные объекты не имеют собственных газоспасательных служб и заключили договора на обслуживание с Федеральным Казначейским Учреждением Аварийн</w:t>
      </w:r>
      <w:proofErr w:type="gramStart"/>
      <w:r w:rsidRPr="00B432E3">
        <w:rPr>
          <w:rFonts w:ascii="Times New Roman" w:eastAsia="Times New Roman" w:hAnsi="Times New Roman" w:cs="Times New Roman"/>
          <w:sz w:val="24"/>
          <w:szCs w:val="24"/>
          <w:lang w:eastAsia="ru-RU"/>
        </w:rPr>
        <w:t>о-</w:t>
      </w:r>
      <w:proofErr w:type="gramEnd"/>
      <w:r w:rsidRPr="00B432E3">
        <w:rPr>
          <w:rFonts w:ascii="Times New Roman" w:eastAsia="Times New Roman" w:hAnsi="Times New Roman" w:cs="Times New Roman"/>
          <w:sz w:val="24"/>
          <w:szCs w:val="24"/>
          <w:lang w:eastAsia="ru-RU"/>
        </w:rPr>
        <w:t xml:space="preserve"> Спасательным Формированием Северо-Восточной противофонтанной военизированной частью</w:t>
      </w:r>
      <w:r w:rsidRPr="00B432E3">
        <w:rPr>
          <w:rFonts w:ascii="Times New Roman" w:eastAsia="Times New Roman" w:hAnsi="Times New Roman" w:cs="Times New Roman"/>
          <w:bCs/>
          <w:sz w:val="24"/>
          <w:szCs w:val="24"/>
          <w:lang w:eastAsia="ru-RU"/>
        </w:rPr>
        <w:t xml:space="preserve"> (СВПФВЧ).</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СВПФВЧ на обслуживаемых опасных производственных объектах производится значительная работа по профилактике открытого фонтанирования при осуществлении работ по бурению, освоению и ремонту скважин. Сокращению нарушений правил и инструкций, непосредственно влияющих на возникновение газо-нефте-водопроявлений и перехода их в открытые фонтаны, соблюдению технических условий на монтаж устьевого и </w:t>
      </w:r>
      <w:r w:rsidRPr="00B432E3">
        <w:rPr>
          <w:rFonts w:ascii="Times New Roman" w:eastAsia="Times New Roman" w:hAnsi="Times New Roman" w:cs="Times New Roman"/>
          <w:sz w:val="24"/>
          <w:szCs w:val="24"/>
          <w:lang w:eastAsia="ru-RU"/>
        </w:rPr>
        <w:lastRenderedPageBreak/>
        <w:t>противовыбросового оборудования, повышению готовности вахт бурения, освоения и ремонта скважин по выполнению ими первоочередных действий при возникновении газонефтеводопроявлений и открытых фонтанов.</w:t>
      </w:r>
    </w:p>
    <w:p w:rsidR="004B4D76" w:rsidRPr="00B432E3" w:rsidRDefault="004B4D76" w:rsidP="004B4D76">
      <w:pPr>
        <w:spacing w:before="240" w:after="120" w:line="240" w:lineRule="auto"/>
        <w:jc w:val="center"/>
        <w:outlineLvl w:val="0"/>
        <w:rPr>
          <w:rFonts w:ascii="Times New Roman" w:eastAsia="Times New Roman" w:hAnsi="Times New Roman" w:cs="Times New Roman"/>
          <w:b/>
          <w:sz w:val="24"/>
          <w:szCs w:val="24"/>
          <w:lang w:eastAsia="ru-RU"/>
        </w:rPr>
      </w:pPr>
      <w:bookmarkStart w:id="33" w:name="_Toc59535794"/>
      <w:r w:rsidRPr="00B432E3">
        <w:rPr>
          <w:rFonts w:ascii="Times New Roman" w:eastAsia="Times New Roman" w:hAnsi="Times New Roman" w:cs="Times New Roman"/>
          <w:b/>
          <w:sz w:val="24"/>
          <w:szCs w:val="24"/>
          <w:lang w:eastAsia="ru-RU"/>
        </w:rPr>
        <w:t>12. Организация взаимодействия территориальных органов с аппаратами полномочных представителей Президента Российской Федерации в федеральных округах и другими Федеральными органами</w:t>
      </w:r>
      <w:bookmarkEnd w:id="33"/>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kern w:val="32"/>
          <w:sz w:val="24"/>
          <w:szCs w:val="24"/>
          <w:lang w:eastAsia="ru-RU"/>
        </w:rPr>
        <w:t xml:space="preserve">В отчетном периоде работниками отделов </w:t>
      </w:r>
      <w:r w:rsidRPr="00B432E3">
        <w:rPr>
          <w:rFonts w:ascii="Times New Roman" w:eastAsia="Times New Roman" w:hAnsi="Times New Roman" w:cs="Times New Roman"/>
          <w:sz w:val="24"/>
          <w:szCs w:val="24"/>
          <w:lang w:eastAsia="ru-RU"/>
        </w:rPr>
        <w:t>по надзору в нефтяной и газовой промышленности</w:t>
      </w:r>
      <w:r w:rsidRPr="00B432E3">
        <w:rPr>
          <w:rFonts w:ascii="Times New Roman" w:eastAsia="Times New Roman" w:hAnsi="Times New Roman" w:cs="Times New Roman"/>
          <w:kern w:val="32"/>
          <w:sz w:val="24"/>
          <w:szCs w:val="24"/>
          <w:lang w:eastAsia="ru-RU"/>
        </w:rPr>
        <w:t xml:space="preserve"> </w:t>
      </w:r>
      <w:r w:rsidRPr="00B432E3">
        <w:rPr>
          <w:rFonts w:ascii="Times New Roman" w:eastAsia="Times New Roman" w:hAnsi="Times New Roman" w:cs="Times New Roman"/>
          <w:sz w:val="24"/>
          <w:szCs w:val="24"/>
          <w:lang w:eastAsia="ru-RU"/>
        </w:rPr>
        <w:t xml:space="preserve">Средне-Поволжского управления </w:t>
      </w:r>
      <w:r w:rsidRPr="00B432E3">
        <w:rPr>
          <w:rFonts w:ascii="Times New Roman" w:eastAsia="Times New Roman" w:hAnsi="Times New Roman" w:cs="Times New Roman"/>
          <w:sz w:val="24"/>
          <w:szCs w:val="20"/>
          <w:lang w:eastAsia="ru-RU"/>
        </w:rPr>
        <w:t xml:space="preserve">непосредственного взаимодействия </w:t>
      </w:r>
      <w:r w:rsidRPr="00B432E3">
        <w:rPr>
          <w:rFonts w:ascii="Times New Roman" w:eastAsia="Times New Roman" w:hAnsi="Times New Roman" w:cs="Times New Roman"/>
          <w:kern w:val="32"/>
          <w:sz w:val="24"/>
          <w:szCs w:val="24"/>
          <w:lang w:eastAsia="ru-RU"/>
        </w:rPr>
        <w:t>с аппаратом представителя Президента Российской Федерации не осуществлялось.</w:t>
      </w:r>
    </w:p>
    <w:p w:rsidR="004B4D76" w:rsidRPr="00B432E3" w:rsidRDefault="004B4D76" w:rsidP="004B4D76">
      <w:pPr>
        <w:spacing w:before="240" w:after="120" w:line="240" w:lineRule="auto"/>
        <w:jc w:val="center"/>
        <w:outlineLvl w:val="0"/>
        <w:rPr>
          <w:rFonts w:ascii="Times New Roman" w:eastAsia="Times New Roman" w:hAnsi="Times New Roman" w:cs="Times New Roman"/>
          <w:b/>
          <w:sz w:val="24"/>
          <w:szCs w:val="24"/>
          <w:lang w:eastAsia="ru-RU"/>
        </w:rPr>
      </w:pPr>
      <w:bookmarkStart w:id="34" w:name="_Toc59535795"/>
      <w:r w:rsidRPr="00B432E3">
        <w:rPr>
          <w:rFonts w:ascii="Times New Roman" w:eastAsia="Times New Roman" w:hAnsi="Times New Roman" w:cs="Times New Roman"/>
          <w:b/>
          <w:sz w:val="24"/>
          <w:szCs w:val="24"/>
          <w:lang w:eastAsia="ru-RU"/>
        </w:rPr>
        <w:t>13. Анализ выполнения подконтрольными юридическими лицами нефтегазодобывающего комплекса мероприятий по антитеррористической деятельности</w:t>
      </w:r>
      <w:bookmarkEnd w:id="34"/>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По результатам представленных материалов о состоянии защищенности от террористических актов опасных производственных объектов подконтрольных юридических лиц за 12 месяцев 2020 года установлено следующее:</w:t>
      </w:r>
    </w:p>
    <w:p w:rsidR="004B4D76" w:rsidRPr="00B432E3" w:rsidRDefault="004B4D76" w:rsidP="004B4D76">
      <w:pPr>
        <w:spacing w:before="120" w:after="120" w:line="240" w:lineRule="auto"/>
        <w:ind w:firstLine="709"/>
        <w:jc w:val="both"/>
        <w:outlineLvl w:val="1"/>
        <w:rPr>
          <w:rFonts w:ascii="Times New Roman" w:eastAsia="Times New Roman" w:hAnsi="Times New Roman" w:cs="Times New Roman"/>
          <w:b/>
          <w:sz w:val="24"/>
          <w:szCs w:val="24"/>
          <w:lang w:eastAsia="ru-RU"/>
        </w:rPr>
      </w:pPr>
      <w:bookmarkStart w:id="35" w:name="_Toc59535796"/>
      <w:r w:rsidRPr="00B432E3">
        <w:rPr>
          <w:rFonts w:ascii="Times New Roman" w:eastAsia="Times New Roman" w:hAnsi="Times New Roman" w:cs="Times New Roman"/>
          <w:b/>
          <w:sz w:val="24"/>
          <w:szCs w:val="24"/>
          <w:lang w:eastAsia="ru-RU"/>
        </w:rPr>
        <w:t>13.1 АО «Самаранефтегаз»</w:t>
      </w:r>
      <w:bookmarkEnd w:id="35"/>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По результатам представленных материалов о состоянии защищенности от террористических актов опасных производственных объектов подконтрольных юридических лиц установлено следующее: </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 АО «Самаранефтегаз» имеет подразделение службы безопасности, являющееся структурным подразделением АО «Самаранефтегаз». Штат состоит из 24 сотрудников.</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 Охрана объектов осуществляется силами и средствам</w:t>
      </w:r>
      <w:proofErr w:type="gramStart"/>
      <w:r w:rsidRPr="00B432E3">
        <w:rPr>
          <w:rFonts w:ascii="Times New Roman" w:eastAsia="Times New Roman" w:hAnsi="Times New Roman" w:cs="Times New Roman"/>
          <w:sz w:val="24"/>
          <w:szCs w:val="24"/>
          <w:lang w:eastAsia="ru-RU"/>
        </w:rPr>
        <w:t>и ООО</w:t>
      </w:r>
      <w:proofErr w:type="gramEnd"/>
      <w:r w:rsidRPr="00B432E3">
        <w:rPr>
          <w:rFonts w:ascii="Times New Roman" w:eastAsia="Times New Roman" w:hAnsi="Times New Roman" w:cs="Times New Roman"/>
          <w:sz w:val="24"/>
          <w:szCs w:val="24"/>
          <w:lang w:eastAsia="ru-RU"/>
        </w:rPr>
        <w:t xml:space="preserve"> ЧОП «РН-Охрана-Самара» на договорной основе:</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мобильные группы ЧОП работают на автомобилях «Нива» (Трэкол) круглосуточно, в том числе в выходные и праздничные дни; </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охранники постов охраны площадных объектов 1-го класса производственной опасности вооружены карабинами «Сайга», административных зданий – пистолетами «ИЖ»;</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охранники обеспечены палками резиновыми (ПР-73) и наручниками;</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организован пропускной режим на всех объектах АО «Самаранефтегаз»;</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установки подготовки нефти оборудованы охранным периметральным ограждением, 2 установки оборудованы системами охранного видеонаблюдения, 5 установок – системами охранного видеонаблюдения и сигнализации;</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на ОПО в соответствии с графиками на плановой основе, а также внепланово, проводятся учебные тревоги по плану ликвидации возможных аварийных ситуаций, последствий ЧС и планов проверок антитеррористической защищенности;</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осмотр оборудования нефтепромысловых трубопроводов осуществляется в соответствии с графиком проверок обходчиками территориальных подразделений эксплуатации и ремонта трубопроводов совместно с охранниками секторов охраны ЧОП;</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территории опасных производственных объектов АО «Самаранефтегаз» обеспечиваются противопожарной сигнализацией и системами пожаротушения.</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3. При проектировании новых объектов в проектах предусматривается строительство охранного периметрального ограждения, установка шлагбаумов, оборудование КПП и досмотровых площадок, установка систем охранного телевидения, сигнализации и освещения. </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 Охрана части непроизводственных объектов осуществляется ООО ЧОО «ФСР» на договорной основе.</w:t>
      </w:r>
    </w:p>
    <w:p w:rsidR="004B4D76" w:rsidRPr="00B432E3" w:rsidRDefault="004B4D76" w:rsidP="004B4D76">
      <w:pPr>
        <w:spacing w:before="120" w:after="120" w:line="240" w:lineRule="auto"/>
        <w:ind w:firstLine="709"/>
        <w:jc w:val="both"/>
        <w:outlineLvl w:val="1"/>
        <w:rPr>
          <w:rFonts w:ascii="Times New Roman" w:eastAsia="Times New Roman" w:hAnsi="Times New Roman" w:cs="Times New Roman"/>
          <w:b/>
          <w:sz w:val="24"/>
          <w:szCs w:val="24"/>
          <w:lang w:eastAsia="ru-RU"/>
        </w:rPr>
      </w:pPr>
      <w:bookmarkStart w:id="36" w:name="_Toc59535797"/>
      <w:r w:rsidRPr="00B432E3">
        <w:rPr>
          <w:rFonts w:ascii="Times New Roman" w:eastAsia="Times New Roman" w:hAnsi="Times New Roman" w:cs="Times New Roman"/>
          <w:b/>
          <w:sz w:val="24"/>
          <w:szCs w:val="24"/>
          <w:lang w:eastAsia="ru-RU"/>
        </w:rPr>
        <w:t>13.2 ЗАО «Удмуртнефть – Бурение»</w:t>
      </w:r>
      <w:bookmarkEnd w:id="36"/>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 xml:space="preserve">По результатам представленных материалов о состоянии защищенности от террористических актов опасных производственных объектов подконтрольных юридических лиц за  4 кв.  2020 года  установлено следующее: </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 экспедиция «Самара  имеет подразделение службы безопасности, являющегося структурным подразделением ЗАО «Удмуртнефть-Бурение». Штат состоит из   1 чел.</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охрана объектов  осуществляется  </w:t>
      </w:r>
      <w:proofErr w:type="gramStart"/>
      <w:r w:rsidRPr="00B432E3">
        <w:rPr>
          <w:rFonts w:ascii="Times New Roman" w:eastAsia="Times New Roman" w:hAnsi="Times New Roman" w:cs="Times New Roman"/>
          <w:sz w:val="24"/>
          <w:szCs w:val="24"/>
          <w:lang w:eastAsia="ru-RU"/>
        </w:rPr>
        <w:t>ООО</w:t>
      </w:r>
      <w:proofErr w:type="gramEnd"/>
      <w:r w:rsidRPr="00B432E3">
        <w:rPr>
          <w:rFonts w:ascii="Times New Roman" w:eastAsia="Times New Roman" w:hAnsi="Times New Roman" w:cs="Times New Roman"/>
          <w:sz w:val="24"/>
          <w:szCs w:val="24"/>
          <w:lang w:eastAsia="ru-RU"/>
        </w:rPr>
        <w:t xml:space="preserve"> ЧОП «Катана» с выставлением 2 постов на АБК и БПО. Также на полевых объектах при необходимости выставляются посты охраны.</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организован пропускной режим на всех объектах экспедиция «Самара» ЗАО «Удмуртнефть-Бурение»;</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proofErr w:type="gramStart"/>
      <w:r w:rsidRPr="00B432E3">
        <w:rPr>
          <w:rFonts w:ascii="Times New Roman" w:eastAsia="Times New Roman" w:hAnsi="Times New Roman" w:cs="Times New Roman"/>
          <w:sz w:val="24"/>
          <w:szCs w:val="24"/>
          <w:lang w:eastAsia="ru-RU"/>
        </w:rPr>
        <w:t>- согласно Плана основных мероприятий по обеспечению безопасности ЗАО «Удмуртнефть-Бурение» на 2020 год и  «Плана мероприятий по обеспечению безопасности и антитеррористической защищенности ЗАО «Удмуртнефть-Бурение» на 2020 год»,  на территории Административного здания и базы производственного обеспечения экспедиции «Самара» ЗАО «Удмуртнефть-Бурение, проводятся  ТСТ по Взаимодействию отдела охраны ООО ЧОП «Катана», работников административного здания и базы производственного обеспечения экспедиции «Самара» ЗАО «Удмуртнефть-Бурение»    и  правоохранительных</w:t>
      </w:r>
      <w:proofErr w:type="gramEnd"/>
      <w:r w:rsidRPr="00B432E3">
        <w:rPr>
          <w:rFonts w:ascii="Times New Roman" w:eastAsia="Times New Roman" w:hAnsi="Times New Roman" w:cs="Times New Roman"/>
          <w:sz w:val="24"/>
          <w:szCs w:val="24"/>
          <w:lang w:eastAsia="ru-RU"/>
        </w:rPr>
        <w:t xml:space="preserve">  органов  при ЧО и ЧП.</w:t>
      </w:r>
    </w:p>
    <w:p w:rsidR="004B4D76" w:rsidRPr="00B432E3" w:rsidRDefault="004B4D76" w:rsidP="004B4D76">
      <w:pPr>
        <w:spacing w:before="120" w:after="120" w:line="240" w:lineRule="auto"/>
        <w:ind w:firstLine="709"/>
        <w:jc w:val="both"/>
        <w:outlineLvl w:val="1"/>
        <w:rPr>
          <w:rFonts w:ascii="Times New Roman" w:eastAsia="Times New Roman" w:hAnsi="Times New Roman" w:cs="Times New Roman"/>
          <w:b/>
          <w:sz w:val="24"/>
          <w:szCs w:val="24"/>
          <w:lang w:eastAsia="ru-RU"/>
        </w:rPr>
      </w:pPr>
      <w:bookmarkStart w:id="37" w:name="_Toc59535798"/>
      <w:r w:rsidRPr="00B432E3">
        <w:rPr>
          <w:rFonts w:ascii="Times New Roman" w:eastAsia="Times New Roman" w:hAnsi="Times New Roman" w:cs="Times New Roman"/>
          <w:b/>
          <w:sz w:val="24"/>
          <w:szCs w:val="24"/>
          <w:lang w:eastAsia="ru-RU"/>
        </w:rPr>
        <w:t>13.3. АО «Самараинвестнефть»</w:t>
      </w:r>
      <w:bookmarkEnd w:id="37"/>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По результатам представленных материалов о состоянии защищенности от террористических актов опасных производственных объектов подконтрольных юридических лиц по состоянию на 20.12.2020 года  установлено следующее: </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1. АО «Самараинвестнефть» заключен договор оказания охранных услуг с ООО ЧОП «Викинг-Плюс» № СИН.02.16-23 от 01.01.2016 года.</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Штат состоит из 36 человек.</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охрана объектов  осуществляется  круглосуточно.</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proofErr w:type="gramStart"/>
      <w:r w:rsidRPr="00B432E3">
        <w:rPr>
          <w:rFonts w:ascii="Times New Roman" w:eastAsia="Times New Roman" w:hAnsi="Times New Roman" w:cs="Times New Roman"/>
          <w:sz w:val="24"/>
          <w:szCs w:val="24"/>
          <w:lang w:eastAsia="ru-RU"/>
        </w:rPr>
        <w:t xml:space="preserve">-  группы работают на автомобилях, закрепленными за объектами, в будние дни с 08:00 часов до 08:00 часов утра следующего дня; </w:t>
      </w:r>
      <w:proofErr w:type="gramEnd"/>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 выходные и праздничные дни с 08:00 часов утра до 08:00 часов утра следующего дня;  </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охранники вооружены Палками резиновыми, браслетами ручными, газовыми баллончиками;</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охранники обеспечены средствами связи;</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организован пропускной режим на большей части объектов АО «Самараинвестнефть»;</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операторские пункты установок подготовки нефти имеют КПП, периметр объектов оборудован металлическим ограждением, а территория - системой видеонаблюдения;</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на ОПО в соответствии с графиками проводятся учебные занятия (тревоги) по Планам мероприятий по локализации и ликвидации последствий аварий;</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осмотр оборудования нефтепромысловых трубопроводов осуществляется постами охраны ежедневно;</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при проектировании новых объектов в проектах предусматривается КПП, ограждение периметра, системы ОПС и видеонаблюдения; </w:t>
      </w:r>
    </w:p>
    <w:p w:rsidR="004B4D76" w:rsidRPr="00B432E3" w:rsidRDefault="004B4D76" w:rsidP="004B4D76">
      <w:pPr>
        <w:spacing w:before="120" w:after="120" w:line="240" w:lineRule="auto"/>
        <w:ind w:firstLine="709"/>
        <w:jc w:val="both"/>
        <w:outlineLvl w:val="1"/>
        <w:rPr>
          <w:rFonts w:ascii="Times New Roman" w:eastAsia="Times New Roman" w:hAnsi="Times New Roman" w:cs="Times New Roman"/>
          <w:b/>
          <w:sz w:val="24"/>
          <w:szCs w:val="24"/>
          <w:lang w:eastAsia="ru-RU"/>
        </w:rPr>
      </w:pPr>
      <w:bookmarkStart w:id="38" w:name="_Toc59535799"/>
      <w:r w:rsidRPr="00B432E3">
        <w:rPr>
          <w:rFonts w:ascii="Times New Roman" w:eastAsia="Times New Roman" w:hAnsi="Times New Roman" w:cs="Times New Roman"/>
          <w:b/>
          <w:sz w:val="24"/>
          <w:szCs w:val="24"/>
          <w:lang w:eastAsia="ru-RU"/>
        </w:rPr>
        <w:t>13.4  ООО «РИТЭК» ТПП «РИТЭК-Самара-Нафта»</w:t>
      </w:r>
      <w:bookmarkEnd w:id="38"/>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По результатам представленных материалов о состоянии защищенности от террористических актов опасных производственных объектов подконтрольных юридических лиц  на 25.12.2020 года установлено следующее: </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 ТПП «РИТЭК-Самара-Нафта» ООО «РИТЭК» имеет Региональный отдел корпоративной безопасности, являющийся структурным подразделением ТПП «РИТЭК-Самара-Нафта» ООО «РИТЭК». Штат состоит из начальника РОКБ г. Самара, ведущего специалиста РОКБ  г. Самара, специалиста 1 категории РОКБ г. Самара.</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 охрана объектов осуществляется ООО Агентство «ЛУКОМ-А-Нефтехим» на всех объектах ТПП «РИТЭК-Самара-Нафта»;</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патрульные группы работают на автомобилях «ВАЗ Нива 2131», в будние, выходные и праздничные дни круглосуточно; </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охранники вооружены служебными пистолетами ИЖ-71;</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охранники обеспечены стальными браслетами, ПР-73, ЭШУ Тандер К.222, защитными шлемами и жилетами;</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организован пропускной режим на всех объектах ТПП «РИТЭК-Самара-Нафта» ООО «РИТЭК»;</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операторские пункты установок подготовки нефти выделенной физической охраны не имеют.</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на ОПО в соответствии с графиками проводятся учебные тревоги по «Плану ликвидации возможных аварийных ситуаций»;</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осмотр оборудования нефтепромысловых трубопроводов осуществляется патрульными группам</w:t>
      </w:r>
      <w:proofErr w:type="gramStart"/>
      <w:r w:rsidRPr="00B432E3">
        <w:rPr>
          <w:rFonts w:ascii="Times New Roman" w:eastAsia="Times New Roman" w:hAnsi="Times New Roman" w:cs="Times New Roman"/>
          <w:sz w:val="24"/>
          <w:szCs w:val="24"/>
          <w:lang w:eastAsia="ru-RU"/>
        </w:rPr>
        <w:t>и ООО А</w:t>
      </w:r>
      <w:proofErr w:type="gramEnd"/>
      <w:r w:rsidRPr="00B432E3">
        <w:rPr>
          <w:rFonts w:ascii="Times New Roman" w:eastAsia="Times New Roman" w:hAnsi="Times New Roman" w:cs="Times New Roman"/>
          <w:sz w:val="24"/>
          <w:szCs w:val="24"/>
          <w:lang w:eastAsia="ru-RU"/>
        </w:rPr>
        <w:t>гентство «ЛУКОМ-А-Нефтехим» по заданным маршрутам, работниками РОКБ г. Самара, согласно плана;</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территории опасных производственных объектов ТПП «РИТЭК-Самара-Нафта» обеспечиваются пропускным и внутри объектовым режимами, </w:t>
      </w:r>
      <w:proofErr w:type="gramStart"/>
      <w:r w:rsidRPr="00B432E3">
        <w:rPr>
          <w:rFonts w:ascii="Times New Roman" w:eastAsia="Times New Roman" w:hAnsi="Times New Roman" w:cs="Times New Roman"/>
          <w:sz w:val="24"/>
          <w:szCs w:val="24"/>
          <w:lang w:eastAsia="ru-RU"/>
        </w:rPr>
        <w:t>ИТ</w:t>
      </w:r>
      <w:proofErr w:type="gramEnd"/>
      <w:r w:rsidRPr="00B432E3">
        <w:rPr>
          <w:rFonts w:ascii="Times New Roman" w:eastAsia="Times New Roman" w:hAnsi="Times New Roman" w:cs="Times New Roman"/>
          <w:sz w:val="24"/>
          <w:szCs w:val="24"/>
          <w:lang w:eastAsia="ru-RU"/>
        </w:rPr>
        <w:t xml:space="preserve"> и СЗ;</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0"/>
          <w:lang w:eastAsia="ru-RU"/>
        </w:rPr>
      </w:pPr>
      <w:r w:rsidRPr="00B432E3">
        <w:rPr>
          <w:rFonts w:ascii="Times New Roman" w:eastAsia="Times New Roman" w:hAnsi="Times New Roman" w:cs="Times New Roman"/>
          <w:sz w:val="24"/>
          <w:szCs w:val="24"/>
          <w:lang w:eastAsia="ru-RU"/>
        </w:rPr>
        <w:t xml:space="preserve">- при проектировании новых объектов в проектах предусматриваются средства </w:t>
      </w:r>
      <w:proofErr w:type="gramStart"/>
      <w:r w:rsidRPr="00B432E3">
        <w:rPr>
          <w:rFonts w:ascii="Times New Roman" w:eastAsia="Times New Roman" w:hAnsi="Times New Roman" w:cs="Times New Roman"/>
          <w:sz w:val="24"/>
          <w:szCs w:val="24"/>
          <w:lang w:eastAsia="ru-RU"/>
        </w:rPr>
        <w:t>ИТ</w:t>
      </w:r>
      <w:proofErr w:type="gramEnd"/>
      <w:r w:rsidRPr="00B432E3">
        <w:rPr>
          <w:rFonts w:ascii="Times New Roman" w:eastAsia="Times New Roman" w:hAnsi="Times New Roman" w:cs="Times New Roman"/>
          <w:sz w:val="24"/>
          <w:szCs w:val="24"/>
          <w:lang w:eastAsia="ru-RU"/>
        </w:rPr>
        <w:t xml:space="preserve"> и СЗ.</w:t>
      </w:r>
    </w:p>
    <w:p w:rsidR="004B4D76" w:rsidRPr="00B432E3" w:rsidRDefault="004B4D76" w:rsidP="004B4D76">
      <w:pPr>
        <w:spacing w:before="120" w:after="120" w:line="240" w:lineRule="auto"/>
        <w:ind w:firstLine="709"/>
        <w:jc w:val="both"/>
        <w:outlineLvl w:val="1"/>
        <w:rPr>
          <w:rFonts w:ascii="Times New Roman" w:eastAsia="Times New Roman" w:hAnsi="Times New Roman" w:cs="Times New Roman"/>
          <w:b/>
          <w:sz w:val="24"/>
          <w:szCs w:val="24"/>
          <w:lang w:eastAsia="ru-RU"/>
        </w:rPr>
      </w:pPr>
      <w:bookmarkStart w:id="39" w:name="_Toc59535800"/>
      <w:r w:rsidRPr="00B432E3">
        <w:rPr>
          <w:rFonts w:ascii="Times New Roman" w:eastAsia="Times New Roman" w:hAnsi="Times New Roman" w:cs="Times New Roman"/>
          <w:b/>
          <w:sz w:val="24"/>
          <w:szCs w:val="24"/>
          <w:lang w:eastAsia="ru-RU"/>
        </w:rPr>
        <w:t>13.5 АО «САНЕКО»</w:t>
      </w:r>
      <w:bookmarkEnd w:id="39"/>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bookmarkStart w:id="40" w:name="_Toc59535801"/>
      <w:r w:rsidRPr="00B432E3">
        <w:rPr>
          <w:rFonts w:ascii="Times New Roman" w:eastAsia="Times New Roman" w:hAnsi="Times New Roman" w:cs="Times New Roman"/>
          <w:sz w:val="24"/>
          <w:szCs w:val="24"/>
          <w:lang w:eastAsia="ru-RU"/>
        </w:rPr>
        <w:t xml:space="preserve">По результатам представленных материалов о состоянии защищенности от террористических актов опасных производственных объектов подконтрольных юридических лиц за 2020 год установлено следующее: </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АО «САНЕКО» имеет подразделение экономической безопасности, являющегося структурным подразделением Общества. Штат состоит из 2- работников.</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охрана объектов  осуществляется силам</w:t>
      </w:r>
      <w:proofErr w:type="gramStart"/>
      <w:r w:rsidRPr="00B432E3">
        <w:rPr>
          <w:rFonts w:ascii="Times New Roman" w:eastAsia="Times New Roman" w:hAnsi="Times New Roman" w:cs="Times New Roman"/>
          <w:sz w:val="24"/>
          <w:szCs w:val="24"/>
          <w:lang w:eastAsia="ru-RU"/>
        </w:rPr>
        <w:t>и ООО</w:t>
      </w:r>
      <w:proofErr w:type="gramEnd"/>
      <w:r w:rsidRPr="00B432E3">
        <w:rPr>
          <w:rFonts w:ascii="Times New Roman" w:eastAsia="Times New Roman" w:hAnsi="Times New Roman" w:cs="Times New Roman"/>
          <w:sz w:val="24"/>
          <w:szCs w:val="24"/>
          <w:lang w:eastAsia="ru-RU"/>
        </w:rPr>
        <w:t xml:space="preserve"> ЧОП «ЭФА ПЛЮС» по договору 2/ОХРАНА/2018 от 30.03.2018; </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группы работают на автомобилях, режим охраны объектов – круглосуточный;</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в составе смен охраны – 2 группы быстрого реагирования на автомобилях повышенной проходимости ВАЗ 2121;</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w:t>
      </w:r>
      <w:proofErr w:type="gramStart"/>
      <w:r w:rsidRPr="00B432E3">
        <w:rPr>
          <w:rFonts w:ascii="Times New Roman" w:eastAsia="Times New Roman" w:hAnsi="Times New Roman" w:cs="Times New Roman"/>
          <w:sz w:val="24"/>
          <w:szCs w:val="24"/>
          <w:lang w:eastAsia="ru-RU"/>
        </w:rPr>
        <w:t>старший</w:t>
      </w:r>
      <w:proofErr w:type="gramEnd"/>
      <w:r w:rsidRPr="00B432E3">
        <w:rPr>
          <w:rFonts w:ascii="Times New Roman" w:eastAsia="Times New Roman" w:hAnsi="Times New Roman" w:cs="Times New Roman"/>
          <w:sz w:val="24"/>
          <w:szCs w:val="24"/>
          <w:lang w:eastAsia="ru-RU"/>
        </w:rPr>
        <w:t xml:space="preserve"> смены охраны вооружен служебным оружием МР-71-1 ед.;</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-охранники вооружены  палками резиновыми ПР-74-5 ед.</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охранники обеспечены форменной одеждой, средствами радиосвязи;</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на объектах АО «САНЕКО» организован контрольно-пропускной и внутриобъектовый режим; </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на ОПО в соответствии с графиками проводятся учебные тревоги по «Плану ликвидации возможных аварийных ситуаций»;</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осмотр оборудования нефтепромысловых трубопроводов осуществляется двумя экипажами групп быстрого реагирования;</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территории опасных производственных объектов АО «САНЕКО» обеспечены контрольно-пропускными пунктами, системами охранного телевидения, системами оповещения, средствами связи.</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при проектировании  новых объектов в проектах предусматривается периметральное ограждение, системы видеонаблюдения, противотаранные устройства. </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охрана части объектов осуществляется постоянно, часть объектов охраняется мобильными группами.</w:t>
      </w:r>
    </w:p>
    <w:p w:rsidR="004B4D76" w:rsidRPr="00B432E3" w:rsidRDefault="004B4D76" w:rsidP="004B4D76">
      <w:pPr>
        <w:spacing w:before="120" w:after="120" w:line="240" w:lineRule="auto"/>
        <w:ind w:firstLine="709"/>
        <w:jc w:val="both"/>
        <w:outlineLvl w:val="1"/>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13.6 ООО «Регион-нефть»:</w:t>
      </w:r>
      <w:bookmarkEnd w:id="40"/>
    </w:p>
    <w:p w:rsidR="004B4D76" w:rsidRPr="00B432E3" w:rsidRDefault="004B4D76" w:rsidP="004B4D76">
      <w:pPr>
        <w:spacing w:after="0" w:line="240" w:lineRule="auto"/>
        <w:ind w:firstLine="709"/>
        <w:rPr>
          <w:rFonts w:ascii="Times New Roman" w:eastAsia="Times New Roman" w:hAnsi="Times New Roman" w:cs="Times New Roman"/>
          <w:sz w:val="24"/>
          <w:szCs w:val="24"/>
          <w:lang w:eastAsia="ru-RU"/>
        </w:rPr>
      </w:pPr>
      <w:bookmarkStart w:id="41" w:name="_Toc59535802"/>
      <w:r w:rsidRPr="00B432E3">
        <w:rPr>
          <w:rFonts w:ascii="Times New Roman" w:eastAsia="Times New Roman" w:hAnsi="Times New Roman" w:cs="Times New Roman"/>
          <w:sz w:val="24"/>
          <w:szCs w:val="20"/>
          <w:lang w:eastAsia="ru-RU"/>
        </w:rPr>
        <w:t>П</w:t>
      </w:r>
      <w:r w:rsidRPr="00B432E3">
        <w:rPr>
          <w:rFonts w:ascii="Times New Roman" w:eastAsia="Times New Roman" w:hAnsi="Times New Roman" w:cs="Times New Roman"/>
          <w:sz w:val="24"/>
          <w:szCs w:val="24"/>
          <w:lang w:eastAsia="ru-RU"/>
        </w:rPr>
        <w:t>о результатам представленных материалов о состоянии защищенности от террористических актов опасных производственных объектов подконтрольных юридических лиц за 2020 год установлено следующее:</w:t>
      </w:r>
    </w:p>
    <w:p w:rsidR="004B4D76" w:rsidRPr="00B432E3" w:rsidRDefault="004B4D76" w:rsidP="004B4D76">
      <w:pPr>
        <w:spacing w:after="0" w:line="240" w:lineRule="auto"/>
        <w:ind w:firstLine="709"/>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1. В целях исключения несанкционированного проникновения на объекты ООО «Регион-нефть» заключен договор от 01.03.2015 №1/3-15 на оказание охранных услуг с ООО Частная охранная организация «</w:t>
      </w:r>
      <w:proofErr w:type="gramStart"/>
      <w:r w:rsidRPr="00B432E3">
        <w:rPr>
          <w:rFonts w:ascii="Times New Roman" w:eastAsia="Times New Roman" w:hAnsi="Times New Roman" w:cs="Times New Roman"/>
          <w:sz w:val="24"/>
          <w:szCs w:val="24"/>
          <w:lang w:eastAsia="ru-RU"/>
        </w:rPr>
        <w:t>Альф-безопасность</w:t>
      </w:r>
      <w:proofErr w:type="gramEnd"/>
      <w:r w:rsidRPr="00B432E3">
        <w:rPr>
          <w:rFonts w:ascii="Times New Roman" w:eastAsia="Times New Roman" w:hAnsi="Times New Roman" w:cs="Times New Roman"/>
          <w:sz w:val="24"/>
          <w:szCs w:val="24"/>
          <w:lang w:eastAsia="ru-RU"/>
        </w:rPr>
        <w:t>».</w:t>
      </w:r>
    </w:p>
    <w:p w:rsidR="004B4D76" w:rsidRPr="00B432E3" w:rsidRDefault="004B4D76" w:rsidP="004B4D76">
      <w:pPr>
        <w:spacing w:after="0" w:line="240" w:lineRule="auto"/>
        <w:ind w:firstLine="709"/>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охрана объектов ООО «Регион-нефть» осуществляется на стационарных постах в круглосуточном режиме.</w:t>
      </w:r>
    </w:p>
    <w:p w:rsidR="004B4D76" w:rsidRPr="00B432E3" w:rsidRDefault="004B4D76" w:rsidP="004B4D76">
      <w:pPr>
        <w:spacing w:after="0" w:line="240" w:lineRule="auto"/>
        <w:ind w:firstLine="709"/>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в каждой смену задействовано круглосуточно 2 охранника.</w:t>
      </w:r>
    </w:p>
    <w:p w:rsidR="004B4D76" w:rsidRPr="00B432E3" w:rsidRDefault="004B4D76" w:rsidP="004B4D76">
      <w:pPr>
        <w:spacing w:after="0" w:line="240" w:lineRule="auto"/>
        <w:ind w:firstLine="709"/>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сотрудники (охранники) ООО Частная охранная организация «Альфа-безопасность» осуществляющих охрану объектов ООО «Регион-нефть» вооружены и обеспечены средствами связи (носимые радиостанции) и средствами досмотра;</w:t>
      </w:r>
    </w:p>
    <w:p w:rsidR="004B4D76" w:rsidRPr="00B432E3" w:rsidRDefault="004B4D76" w:rsidP="004B4D76">
      <w:pPr>
        <w:spacing w:after="0" w:line="240" w:lineRule="auto"/>
        <w:ind w:firstLine="709"/>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на всех объектах ООО «Регион-нефть» организован пропускной режим;</w:t>
      </w:r>
    </w:p>
    <w:p w:rsidR="004B4D76" w:rsidRPr="00B432E3" w:rsidRDefault="004B4D76" w:rsidP="004B4D76">
      <w:pPr>
        <w:spacing w:after="0" w:line="240" w:lineRule="auto"/>
        <w:ind w:firstLine="709"/>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операторские пункты установок подготовки нефти обеспечены телефонной, радио и сотовой связью. В помещениях операторных вывешены оперативные части планов мероприятий по локализации и ликвидации последствий аварий и номера вызова экстренных служб (аварийно-спасательных формирований, пожарных подразделений, скорой помощи и Дежурных частей ОВД).</w:t>
      </w:r>
    </w:p>
    <w:p w:rsidR="004B4D76" w:rsidRPr="00B432E3" w:rsidRDefault="004B4D76" w:rsidP="004B4D76">
      <w:pPr>
        <w:spacing w:after="0" w:line="240" w:lineRule="auto"/>
        <w:ind w:firstLine="709"/>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в соответствии с графиками проводятся учебные тревоги по «Плану ликвидации возможных аварийных ситуаций» по теме «авария, инцидент, пожар или взрыв, вследствие террористического акта или несанкционированного воздействия»</w:t>
      </w:r>
    </w:p>
    <w:p w:rsidR="004B4D76" w:rsidRPr="00B432E3" w:rsidRDefault="004B4D76" w:rsidP="004B4D76">
      <w:pPr>
        <w:spacing w:after="0" w:line="240" w:lineRule="auto"/>
        <w:ind w:firstLine="709"/>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проводится осмотр оборудования нефтепромысловых трубопроводов дежурным персоналом объекта в 2 раза в сутки.</w:t>
      </w:r>
    </w:p>
    <w:p w:rsidR="004B4D76" w:rsidRPr="00B432E3" w:rsidRDefault="004B4D76" w:rsidP="004B4D76">
      <w:pPr>
        <w:spacing w:after="0" w:line="240" w:lineRule="auto"/>
        <w:ind w:firstLine="709"/>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территории опасных производственных объектов ООО «Регион-нефть» обеспечиваются периметральным ограждением, контрольно-пропускными пунктами и средствами досмотра автотранспорта.</w:t>
      </w:r>
    </w:p>
    <w:p w:rsidR="004B4D76" w:rsidRPr="00B432E3" w:rsidRDefault="004B4D76" w:rsidP="004B4D76">
      <w:pPr>
        <w:spacing w:after="0" w:line="240" w:lineRule="auto"/>
        <w:ind w:firstLine="709"/>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при проектировании новых объектов в проектах предусматривается мероприятия по оснащению объектов инженерно-техническим средствам охраны в соответствии с требованиями действующих нормативных документов.</w:t>
      </w:r>
    </w:p>
    <w:p w:rsidR="004B4D76" w:rsidRPr="00B432E3" w:rsidRDefault="004B4D76" w:rsidP="004B4D76">
      <w:pPr>
        <w:spacing w:before="120" w:after="120" w:line="240" w:lineRule="auto"/>
        <w:ind w:firstLine="709"/>
        <w:jc w:val="both"/>
        <w:outlineLvl w:val="1"/>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13.7 ООО «Татнефть – Самара»</w:t>
      </w:r>
      <w:bookmarkEnd w:id="41"/>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По результатам представленных материалов о состоянии защищенности от террористических актов опасных производственных объектов подконтрольных юридических лиц за 2020 год установлено следующее:</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 ООО «Татнефть-Самара» в штате имеет одного сотрудника службы безопасности.</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охрана имущества и осуществление установленног</w:t>
      </w:r>
      <w:proofErr w:type="gramStart"/>
      <w:r w:rsidRPr="00B432E3">
        <w:rPr>
          <w:rFonts w:ascii="Times New Roman" w:eastAsia="Times New Roman" w:hAnsi="Times New Roman" w:cs="Times New Roman"/>
          <w:sz w:val="24"/>
          <w:szCs w:val="24"/>
          <w:lang w:eastAsia="ru-RU"/>
        </w:rPr>
        <w:t>о ООО</w:t>
      </w:r>
      <w:proofErr w:type="gramEnd"/>
      <w:r w:rsidRPr="00B432E3">
        <w:rPr>
          <w:rFonts w:ascii="Times New Roman" w:eastAsia="Times New Roman" w:hAnsi="Times New Roman" w:cs="Times New Roman"/>
          <w:sz w:val="24"/>
          <w:szCs w:val="24"/>
          <w:lang w:eastAsia="ru-RU"/>
        </w:rPr>
        <w:t xml:space="preserve"> «Татнефть-Самара» режима патрулирования организованы и обеспечиваются лицензированной организацией ООО «Частное охранное предприятие «ОРДА» г. Альметьевск, в соответствии с законом РФ от 11.03.1992 г. № 2487-1 «О частной детективной и охранной деятельности в РФ», договором об оказании охранных услуг № 01 от 07.12.2017г.</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патрулирование, охрана осуществляется группой быстрого реагирования (ГБР) на автомобилях повышенной проходимости УАЗ, Рено-Дастер». Маршрут патрулирования, границы определяются на схеме местности в зависимости от конкретных условий и оперативной обстановки. Охрана и патрулирование осуществляется круглосуточно в будние, выходные и праздничные дни с 08:00 часов до 08:00 часов утра следующего дня.</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охранники вооружены: огнестрельного оружия не имеется;</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охранники обеспечены: технические средства охраны, средства связи – сотовый телефон, специальный средства – аэрозольные распылители, наручники, палки резиновые </w:t>
      </w:r>
      <w:proofErr w:type="gramStart"/>
      <w:r w:rsidRPr="00B432E3">
        <w:rPr>
          <w:rFonts w:ascii="Times New Roman" w:eastAsia="Times New Roman" w:hAnsi="Times New Roman" w:cs="Times New Roman"/>
          <w:sz w:val="24"/>
          <w:szCs w:val="24"/>
          <w:lang w:eastAsia="ru-RU"/>
        </w:rPr>
        <w:t>ПР</w:t>
      </w:r>
      <w:proofErr w:type="gramEnd"/>
      <w:r w:rsidRPr="00B432E3">
        <w:rPr>
          <w:rFonts w:ascii="Times New Roman" w:eastAsia="Times New Roman" w:hAnsi="Times New Roman" w:cs="Times New Roman"/>
          <w:sz w:val="24"/>
          <w:szCs w:val="24"/>
          <w:lang w:eastAsia="ru-RU"/>
        </w:rPr>
        <w:t>, дополнительный средства фонарь прожектор, бинокль, фотоаппарат.</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на всех объектах ООО «Татнефть-Самара» организован пропускной и внутриобъектовый режим;</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операторские пункты установок подготовки нефти имеют бесперебойную, круглосуточную сотовую и телефонную связь с центральным диспетчерским пунктом ООО «Татнефть-Самара», планы при ЧС;</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 на ОПО в соответствии с графиками проводятся учебные тревоги по «Плану ликвидации возможных аварийных ситуаций»;</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осмотр оборудования нефтепромысловых трубопроводов осуществляется ежедневно операторам</w:t>
      </w:r>
      <w:proofErr w:type="gramStart"/>
      <w:r w:rsidRPr="00B432E3">
        <w:rPr>
          <w:rFonts w:ascii="Times New Roman" w:eastAsia="Times New Roman" w:hAnsi="Times New Roman" w:cs="Times New Roman"/>
          <w:sz w:val="24"/>
          <w:szCs w:val="24"/>
          <w:lang w:eastAsia="ru-RU"/>
        </w:rPr>
        <w:t>и ООО</w:t>
      </w:r>
      <w:proofErr w:type="gramEnd"/>
      <w:r w:rsidRPr="00B432E3">
        <w:rPr>
          <w:rFonts w:ascii="Times New Roman" w:eastAsia="Times New Roman" w:hAnsi="Times New Roman" w:cs="Times New Roman"/>
          <w:sz w:val="24"/>
          <w:szCs w:val="24"/>
          <w:lang w:eastAsia="ru-RU"/>
        </w:rPr>
        <w:t xml:space="preserve"> «Татнефть-Самара» и работниками охраны ООО «ЧОП «ОРДА»;</w:t>
      </w:r>
    </w:p>
    <w:p w:rsidR="004B4D76" w:rsidRPr="00B432E3" w:rsidRDefault="004B4D76" w:rsidP="004B4D76">
      <w:pPr>
        <w:autoSpaceDE w:val="0"/>
        <w:autoSpaceDN w:val="0"/>
        <w:adjustRightInd w:val="0"/>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территории опасных производственных объектов ООО «Татнефть-Самара» оборудованы инженерными средствами охраны, сетчатые металлические ограждения высотой 2,0 м., пролеты ограждения обрамлены металлическими уголками шириной 50 мм</w:t>
      </w:r>
      <w:proofErr w:type="gramStart"/>
      <w:r w:rsidRPr="00B432E3">
        <w:rPr>
          <w:rFonts w:ascii="Times New Roman" w:eastAsia="Times New Roman" w:hAnsi="Times New Roman" w:cs="Times New Roman"/>
          <w:sz w:val="24"/>
          <w:szCs w:val="24"/>
          <w:lang w:eastAsia="ru-RU"/>
        </w:rPr>
        <w:t>.</w:t>
      </w:r>
      <w:proofErr w:type="gramEnd"/>
      <w:r w:rsidRPr="00B432E3">
        <w:rPr>
          <w:rFonts w:ascii="Times New Roman" w:eastAsia="Times New Roman" w:hAnsi="Times New Roman" w:cs="Times New Roman"/>
          <w:sz w:val="24"/>
          <w:szCs w:val="24"/>
          <w:lang w:eastAsia="ru-RU"/>
        </w:rPr>
        <w:t xml:space="preserve"> </w:t>
      </w:r>
      <w:proofErr w:type="gramStart"/>
      <w:r w:rsidRPr="00B432E3">
        <w:rPr>
          <w:rFonts w:ascii="Times New Roman" w:eastAsia="Times New Roman" w:hAnsi="Times New Roman" w:cs="Times New Roman"/>
          <w:sz w:val="24"/>
          <w:szCs w:val="24"/>
          <w:lang w:eastAsia="ru-RU"/>
        </w:rPr>
        <w:t>п</w:t>
      </w:r>
      <w:proofErr w:type="gramEnd"/>
      <w:r w:rsidRPr="00B432E3">
        <w:rPr>
          <w:rFonts w:ascii="Times New Roman" w:eastAsia="Times New Roman" w:hAnsi="Times New Roman" w:cs="Times New Roman"/>
          <w:sz w:val="24"/>
          <w:szCs w:val="24"/>
          <w:lang w:eastAsia="ru-RU"/>
        </w:rPr>
        <w:t xml:space="preserve">о периметру объектов над ограждением, имеются козырьки из колючей проволоки типа «АКЛ» высотой 500 мм. </w:t>
      </w:r>
      <w:proofErr w:type="gramStart"/>
      <w:r w:rsidRPr="00B432E3">
        <w:rPr>
          <w:rFonts w:ascii="Times New Roman" w:eastAsia="Times New Roman" w:hAnsi="Times New Roman" w:cs="Times New Roman"/>
          <w:sz w:val="24"/>
          <w:szCs w:val="24"/>
          <w:lang w:eastAsia="ru-RU"/>
        </w:rPr>
        <w:t xml:space="preserve">Также оборудованы техническим средствами охраны периметральным и внутриобъектовым видеонаблюдением, охранным освещением; турникетом и шлагбаумом. </w:t>
      </w:r>
      <w:proofErr w:type="gramEnd"/>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при проектировании новых объектов в проектах предусматривается мероприятия по антитеррористической и противодиверсионной защищенности;</w:t>
      </w:r>
    </w:p>
    <w:p w:rsidR="004B4D76" w:rsidRPr="00B432E3" w:rsidRDefault="004B4D76" w:rsidP="004B4D76">
      <w:pPr>
        <w:spacing w:before="120" w:after="120" w:line="240" w:lineRule="auto"/>
        <w:ind w:firstLine="709"/>
        <w:jc w:val="both"/>
        <w:outlineLvl w:val="1"/>
        <w:rPr>
          <w:rFonts w:ascii="Times New Roman" w:eastAsia="Times New Roman" w:hAnsi="Times New Roman" w:cs="Times New Roman"/>
          <w:b/>
          <w:sz w:val="24"/>
          <w:szCs w:val="24"/>
          <w:lang w:eastAsia="ru-RU"/>
        </w:rPr>
      </w:pPr>
      <w:bookmarkStart w:id="42" w:name="_Toc59535803"/>
      <w:r w:rsidRPr="00B432E3">
        <w:rPr>
          <w:rFonts w:ascii="Times New Roman" w:eastAsia="Times New Roman" w:hAnsi="Times New Roman" w:cs="Times New Roman"/>
          <w:b/>
          <w:sz w:val="24"/>
          <w:szCs w:val="24"/>
          <w:lang w:eastAsia="ru-RU"/>
        </w:rPr>
        <w:t>13.8 ООО «Благодаров-Ойл»</w:t>
      </w:r>
      <w:bookmarkEnd w:id="42"/>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bookmarkStart w:id="43" w:name="_Toc59535804"/>
      <w:r w:rsidRPr="00B432E3">
        <w:rPr>
          <w:rFonts w:ascii="Times New Roman" w:eastAsia="Times New Roman" w:hAnsi="Times New Roman" w:cs="Times New Roman"/>
          <w:sz w:val="24"/>
          <w:szCs w:val="24"/>
          <w:lang w:eastAsia="ru-RU"/>
        </w:rPr>
        <w:t xml:space="preserve">По результатам представленных материалов о состоянии защищенности от террористических актов опасных производственных объектов подконтрольных юридических лиц за 5 месяцев 2020 года  установлено следующее: </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1. ООО «Благодаров-Ойл» имеет договор на оказание охранных услуг с ООО «Армада» № 1 от 01.04.2020г.: </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Штат ООО «Армада» состоит из 8 человек;</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Охрана объектов осуществляется мобильными группами.</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Мобильные группы оснащены автомобилями УАЗ.</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Режим охраны: в будние дни – с 17ч 00 мин до 07ч 00мин следующего дня.</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Охранный персонал вооружен резиновыми дубинками.</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Охранный персонал снабжен переносными рациями.</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 В ООО «Благодаров-Ойл» на площадном объекте «Установка предварительной подготовки нефти на Кереметьевском месторождении» организован пропускной режим.</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  На ОПО в соответствии с графиками проводятся учебные тревоги по «Плану ликвидации возможных аварий».</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 Осмотр оборудования осуществляется ежедневно обслуживающим персоналом.</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 Территория ОПО «Участок предварительной подготовки нефти на Кереметьевском месторождении» обеспечено периметральным ограждением с колючей проволокой и видеонаблюдением.</w:t>
      </w:r>
    </w:p>
    <w:p w:rsidR="004B4D76" w:rsidRPr="00B432E3" w:rsidRDefault="004B4D76" w:rsidP="004B4D76">
      <w:pPr>
        <w:spacing w:before="120" w:after="120" w:line="240" w:lineRule="auto"/>
        <w:ind w:firstLine="709"/>
        <w:jc w:val="both"/>
        <w:outlineLvl w:val="1"/>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13.9 ООО «БайТекс»</w:t>
      </w:r>
      <w:bookmarkEnd w:id="43"/>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По результатам представленных материалов о состоянии защищенности от террористических актов опасных производственных объектов подконтрольных юридических лиц  за 2020г  установлено следующее: </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1. ООО «БайТекс»  имеет подразделение службы безопасности, являющегося структурным подразделением ООО «БайТекс». Штат состоит из 1 сотрудника.   </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охрана объектов  осуществляется ООО ЧОП «Торнадо».</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группы работают на автомобилях УАЗ, в будние дни с 8 часов до 8 часов утра следующего дня; </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 выходные и праздничные дни с 8 часов утра 8 часов утра следующего дня;  </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охранники не вооружены;</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охранники обеспечены индивидуальными защитными средствами;</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организован пропускной режим на всех объектах ООО «БайТекс»;</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операторские пункты установок подготовки нефти имеют КПП;</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на ОПО в соответствии с графиками проводятся учебные тревоги по «Плану ликвидации возможных аварийных ситуаций»;</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осмотр оборудования нефтепромысловых трубопроводов осуществляется операторами по добыче нефти и газа;</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 территории опасных производственных объектов ООО «БайТекс» обеспечиваются видеонаблюдением;</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при проектировании  новых объектов в проектах предусматривается комплекс охранного оборудования, </w:t>
      </w:r>
      <w:proofErr w:type="gramStart"/>
      <w:r w:rsidRPr="00B432E3">
        <w:rPr>
          <w:rFonts w:ascii="Times New Roman" w:eastAsia="Times New Roman" w:hAnsi="Times New Roman" w:cs="Times New Roman"/>
          <w:sz w:val="24"/>
          <w:szCs w:val="24"/>
          <w:lang w:eastAsia="ru-RU"/>
        </w:rPr>
        <w:t>согласно законодательства</w:t>
      </w:r>
      <w:proofErr w:type="gramEnd"/>
      <w:r w:rsidRPr="00B432E3">
        <w:rPr>
          <w:rFonts w:ascii="Times New Roman" w:eastAsia="Times New Roman" w:hAnsi="Times New Roman" w:cs="Times New Roman"/>
          <w:sz w:val="24"/>
          <w:szCs w:val="24"/>
          <w:lang w:eastAsia="ru-RU"/>
        </w:rPr>
        <w:t xml:space="preserve">; </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Все объекты охраняются ООО ЧОП «Торнадо».</w:t>
      </w:r>
    </w:p>
    <w:p w:rsidR="004B4D76" w:rsidRPr="00B432E3" w:rsidRDefault="004B4D76" w:rsidP="004B4D76">
      <w:pPr>
        <w:spacing w:before="120" w:after="120" w:line="240" w:lineRule="auto"/>
        <w:ind w:firstLine="709"/>
        <w:jc w:val="both"/>
        <w:outlineLvl w:val="1"/>
        <w:rPr>
          <w:rFonts w:ascii="Times New Roman" w:eastAsia="Times New Roman" w:hAnsi="Times New Roman" w:cs="Times New Roman"/>
          <w:b/>
          <w:sz w:val="24"/>
          <w:szCs w:val="24"/>
          <w:lang w:eastAsia="ru-RU"/>
        </w:rPr>
      </w:pPr>
      <w:bookmarkStart w:id="44" w:name="_Toc59535805"/>
      <w:r w:rsidRPr="00B432E3">
        <w:rPr>
          <w:rFonts w:ascii="Times New Roman" w:eastAsia="Times New Roman" w:hAnsi="Times New Roman" w:cs="Times New Roman"/>
          <w:b/>
          <w:sz w:val="24"/>
          <w:szCs w:val="24"/>
          <w:lang w:eastAsia="ru-RU"/>
        </w:rPr>
        <w:t>13.10 ООО «Буровые системы»</w:t>
      </w:r>
      <w:bookmarkEnd w:id="44"/>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По результатам представленных материалов о состоянии защищенности от террористических актов опасных производственных объектов подконтрольных юридических лиц на    2020 год  установлено следующее: </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1. </w:t>
      </w:r>
      <w:proofErr w:type="gramStart"/>
      <w:r w:rsidRPr="00B432E3">
        <w:rPr>
          <w:rFonts w:ascii="Times New Roman" w:eastAsia="Times New Roman" w:hAnsi="Times New Roman" w:cs="Times New Roman"/>
          <w:sz w:val="24"/>
          <w:szCs w:val="24"/>
          <w:lang w:eastAsia="ru-RU"/>
        </w:rPr>
        <w:t>ООО «Буровые системы» имеет подразделение службы безопасности, являющегося структурным подразделением ООО «Буровые системы»).</w:t>
      </w:r>
      <w:proofErr w:type="gramEnd"/>
      <w:r w:rsidRPr="00B432E3">
        <w:rPr>
          <w:rFonts w:ascii="Times New Roman" w:eastAsia="Times New Roman" w:hAnsi="Times New Roman" w:cs="Times New Roman"/>
          <w:sz w:val="24"/>
          <w:szCs w:val="24"/>
          <w:lang w:eastAsia="ru-RU"/>
        </w:rPr>
        <w:t xml:space="preserve"> Штат состоит из   9 специалистов по обеспечению безопасности персонала и активов</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организован пропускной режим на всех объектах ООО «Буровые системы»</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на ОПО в соответствии с графиками проводятся учебные тревоги по «Плану ликвидации возможных аварийных ситуаций»;</w:t>
      </w:r>
    </w:p>
    <w:p w:rsidR="004B4D76" w:rsidRPr="00B432E3" w:rsidRDefault="004B4D76" w:rsidP="004B4D76">
      <w:pPr>
        <w:spacing w:before="120" w:after="120" w:line="240" w:lineRule="auto"/>
        <w:ind w:firstLine="709"/>
        <w:jc w:val="both"/>
        <w:outlineLvl w:val="1"/>
        <w:rPr>
          <w:rFonts w:ascii="Times New Roman" w:eastAsia="Times New Roman" w:hAnsi="Times New Roman" w:cs="Times New Roman"/>
          <w:b/>
          <w:sz w:val="24"/>
          <w:szCs w:val="24"/>
          <w:lang w:eastAsia="ru-RU"/>
        </w:rPr>
      </w:pPr>
      <w:bookmarkStart w:id="45" w:name="_Toc59535806"/>
      <w:r w:rsidRPr="00B432E3">
        <w:rPr>
          <w:rFonts w:ascii="Times New Roman" w:eastAsia="Times New Roman" w:hAnsi="Times New Roman" w:cs="Times New Roman"/>
          <w:b/>
          <w:sz w:val="24"/>
          <w:szCs w:val="24"/>
          <w:lang w:eastAsia="ru-RU"/>
        </w:rPr>
        <w:t>13.11 ООО «Нефтегорская буровая компания»</w:t>
      </w:r>
      <w:bookmarkEnd w:id="45"/>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По результатам представленных материалов о состоянии защищенности от террористических актов опасных производственных объектов подконтрольных юридических лиц за 12 месяцев 2020 года установлено следующее:</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r w:rsidRPr="00B432E3">
        <w:rPr>
          <w:rFonts w:ascii="Times New Roman" w:eastAsia="Times New Roman" w:hAnsi="Times New Roman" w:cs="Times New Roman"/>
          <w:sz w:val="24"/>
          <w:szCs w:val="24"/>
          <w:lang w:eastAsia="ru-RU"/>
        </w:rPr>
        <w:tab/>
        <w:t>работы проводятся на месторождениях АО «Преображенскнефть», АО «Ойлгазтэт», ООО «Геопрогресс», ООО «Отрадное» охрана объектов осуществляется сотрудниками ЧОП заказчика. ООО «Нефтегорская буровая компания» охрану ОПО не осуществляет.</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r w:rsidRPr="00B432E3">
        <w:rPr>
          <w:rFonts w:ascii="Times New Roman" w:eastAsia="Times New Roman" w:hAnsi="Times New Roman" w:cs="Times New Roman"/>
          <w:sz w:val="24"/>
          <w:szCs w:val="24"/>
          <w:lang w:eastAsia="ru-RU"/>
        </w:rPr>
        <w:tab/>
        <w:t>на всех объектах ООО «Нефтегорская буровая компания» организован пропускной режим.</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r w:rsidRPr="00B432E3">
        <w:rPr>
          <w:rFonts w:ascii="Times New Roman" w:eastAsia="Times New Roman" w:hAnsi="Times New Roman" w:cs="Times New Roman"/>
          <w:sz w:val="24"/>
          <w:szCs w:val="24"/>
          <w:lang w:eastAsia="ru-RU"/>
        </w:rPr>
        <w:tab/>
        <w:t>на ОПО в соответствии с графиками проводятся учебные тревоги по «Плану мероприятий по ликвидации возможных аварийных ситуаций».</w:t>
      </w:r>
    </w:p>
    <w:p w:rsidR="004B4D76" w:rsidRPr="00B432E3" w:rsidRDefault="004B4D76" w:rsidP="004B4D76">
      <w:pPr>
        <w:spacing w:before="120" w:after="120" w:line="240" w:lineRule="auto"/>
        <w:ind w:firstLine="709"/>
        <w:jc w:val="both"/>
        <w:outlineLvl w:val="1"/>
        <w:rPr>
          <w:rFonts w:ascii="Times New Roman" w:eastAsia="Times New Roman" w:hAnsi="Times New Roman" w:cs="Times New Roman"/>
          <w:b/>
          <w:sz w:val="24"/>
          <w:szCs w:val="24"/>
          <w:lang w:eastAsia="ru-RU"/>
        </w:rPr>
      </w:pPr>
      <w:bookmarkStart w:id="46" w:name="_Toc59535807"/>
      <w:r w:rsidRPr="00B432E3">
        <w:rPr>
          <w:rFonts w:ascii="Times New Roman" w:eastAsia="Times New Roman" w:hAnsi="Times New Roman" w:cs="Times New Roman"/>
          <w:b/>
          <w:sz w:val="24"/>
          <w:szCs w:val="24"/>
          <w:lang w:eastAsia="ru-RU"/>
        </w:rPr>
        <w:t>13.12 АО «Оренбургнефть»</w:t>
      </w:r>
      <w:bookmarkEnd w:id="46"/>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По результатам представленных материалов о состоянии защищенности от террористических актов опасных производственных объектов подконтрольных юридических лиц за 2020 год установлено следующее:</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АО «Оренбургнефть» имеет подразделение службы безопасности, являющегося структурным подразделением АО «Оренбургнефть». Штат состоит из 34 сотрудников.</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охрана объектов осуществляется ООО ЧОП «РН=Охрана-Самара»;</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группы работают на автомобилях Нива 2131, Нива-Шевроле, в будник дни с 9:00 часов до 9:00 часов утра следующего дня;</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-охранники вооружены карабинами «Сайга, пистолетами «Иж»;</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охранники обеспечены специальными средствами, средствами связи, а также средствами индивидуальной защиты;</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организован пропускной режим на всех объектах АО «Оренбургнефть», Приказом Генерального директора Общества № 0597 от 23.03.2018 введена в действие «Инструкция по организации пропускного и внутриобектового режимов на объектах АО «Оренбургнефть»;</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операторские пункты установок подготовки нефти имеют систему видеонаблюдения;</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на ОПО в соответствии с графиками проводятся учебные тревоги по «Плану ликвидации возможных аварийных ситуаций»;</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осмотр оборудования нефтепромысловых трубопроводов осуществляется ежедневно;</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территории опасных производственных объектов АО «Оренбургнефть» обеспечиваются инженерно-техническими средствами охраны;</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 при проектировании  новых объектов в проектах предусматривается техническая укрепленность, соответствующая классу и категории;</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охрана всех объектов осуществляется круглосуточно.</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p>
    <w:p w:rsidR="004B4D76" w:rsidRPr="00B432E3" w:rsidRDefault="004B4D76" w:rsidP="004B4D76">
      <w:pPr>
        <w:spacing w:before="120" w:after="120" w:line="240" w:lineRule="auto"/>
        <w:ind w:firstLine="709"/>
        <w:jc w:val="both"/>
        <w:outlineLvl w:val="1"/>
        <w:rPr>
          <w:rFonts w:ascii="Times New Roman" w:eastAsia="Times New Roman" w:hAnsi="Times New Roman" w:cs="Times New Roman"/>
          <w:b/>
          <w:sz w:val="24"/>
          <w:szCs w:val="24"/>
          <w:lang w:eastAsia="ru-RU"/>
        </w:rPr>
      </w:pPr>
      <w:bookmarkStart w:id="47" w:name="_Toc59535808"/>
      <w:r w:rsidRPr="00B432E3">
        <w:rPr>
          <w:rFonts w:ascii="Times New Roman" w:eastAsia="Times New Roman" w:hAnsi="Times New Roman" w:cs="Times New Roman"/>
          <w:b/>
          <w:sz w:val="24"/>
          <w:szCs w:val="24"/>
          <w:lang w:eastAsia="ru-RU"/>
        </w:rPr>
        <w:t>13.13 АО «РЕИМПЭКС»</w:t>
      </w:r>
      <w:bookmarkEnd w:id="47"/>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По результатам представленных материалов о состоянии защищенности от террористических актов опасных производственных объектов подконтрольных юридических лиц за 2020 год установлено следующее: </w:t>
      </w:r>
    </w:p>
    <w:p w:rsidR="004B4D76" w:rsidRPr="00B432E3" w:rsidRDefault="004B4D76" w:rsidP="00B432E3">
      <w:pPr>
        <w:numPr>
          <w:ilvl w:val="0"/>
          <w:numId w:val="12"/>
        </w:numPr>
        <w:tabs>
          <w:tab w:val="left" w:pos="426"/>
          <w:tab w:val="left" w:pos="1134"/>
        </w:tabs>
        <w:spacing w:after="0" w:line="240" w:lineRule="auto"/>
        <w:ind w:left="0"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АО «РЕИМПЭКС» не имеет категории опасности. Категория снята, так как предприятие не является потенциальным объектом террористических посягательств и не имеет отдельного подразделения службы безопасности; </w:t>
      </w:r>
    </w:p>
    <w:p w:rsidR="004B4D76" w:rsidRPr="00B432E3" w:rsidRDefault="004B4D76" w:rsidP="00B432E3">
      <w:pPr>
        <w:numPr>
          <w:ilvl w:val="0"/>
          <w:numId w:val="12"/>
        </w:numPr>
        <w:tabs>
          <w:tab w:val="left" w:pos="426"/>
          <w:tab w:val="left" w:pos="1134"/>
        </w:tabs>
        <w:spacing w:after="0" w:line="240" w:lineRule="auto"/>
        <w:ind w:left="0"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Заключен договор на установку и обслуживание «тревожной кнопки» с </w:t>
      </w:r>
      <w:r w:rsidRPr="00B432E3">
        <w:rPr>
          <w:rFonts w:ascii="Times New Roman" w:eastAsia="Times New Roman" w:hAnsi="Times New Roman" w:cs="Times New Roman"/>
          <w:sz w:val="24"/>
          <w:szCs w:val="24"/>
          <w:lang w:eastAsia="ru-RU"/>
        </w:rPr>
        <w:br/>
        <w:t>ОВО Сергиевского района - ФФГКУ УВО ВНГ России по Самарской области;</w:t>
      </w:r>
    </w:p>
    <w:p w:rsidR="004B4D76" w:rsidRPr="00B432E3" w:rsidRDefault="004B4D76" w:rsidP="00B432E3">
      <w:pPr>
        <w:numPr>
          <w:ilvl w:val="0"/>
          <w:numId w:val="12"/>
        </w:numPr>
        <w:tabs>
          <w:tab w:val="left" w:pos="426"/>
          <w:tab w:val="left" w:pos="1134"/>
        </w:tabs>
        <w:spacing w:after="0" w:line="240" w:lineRule="auto"/>
        <w:ind w:left="0"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 объекте круглосуточно находятся сотрудники АО «РЕИМПЭКС», выполняющие обязанности, согласно должностным инструкциям;</w:t>
      </w:r>
    </w:p>
    <w:p w:rsidR="004B4D76" w:rsidRPr="00B432E3" w:rsidRDefault="004B4D76" w:rsidP="00B432E3">
      <w:pPr>
        <w:numPr>
          <w:ilvl w:val="0"/>
          <w:numId w:val="12"/>
        </w:numPr>
        <w:tabs>
          <w:tab w:val="left" w:pos="426"/>
          <w:tab w:val="left" w:pos="1134"/>
        </w:tabs>
        <w:spacing w:after="0" w:line="240" w:lineRule="auto"/>
        <w:ind w:left="0"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Пропускной режим на ОПО не организован;</w:t>
      </w:r>
    </w:p>
    <w:p w:rsidR="004B4D76" w:rsidRPr="00B432E3" w:rsidRDefault="004B4D76" w:rsidP="00B432E3">
      <w:pPr>
        <w:numPr>
          <w:ilvl w:val="0"/>
          <w:numId w:val="12"/>
        </w:numPr>
        <w:tabs>
          <w:tab w:val="left" w:pos="426"/>
          <w:tab w:val="left" w:pos="1134"/>
        </w:tabs>
        <w:spacing w:after="0" w:line="240" w:lineRule="auto"/>
        <w:ind w:left="0"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На ОПО ежемесячно проводятся учебные занятия по Плану ликвидации последствий аварийных ситуаций, </w:t>
      </w:r>
      <w:proofErr w:type="gramStart"/>
      <w:r w:rsidRPr="00B432E3">
        <w:rPr>
          <w:rFonts w:ascii="Times New Roman" w:eastAsia="Times New Roman" w:hAnsi="Times New Roman" w:cs="Times New Roman"/>
          <w:sz w:val="24"/>
          <w:szCs w:val="24"/>
          <w:lang w:eastAsia="ru-RU"/>
        </w:rPr>
        <w:t>согласно графика</w:t>
      </w:r>
      <w:proofErr w:type="gramEnd"/>
      <w:r w:rsidRPr="00B432E3">
        <w:rPr>
          <w:rFonts w:ascii="Times New Roman" w:eastAsia="Times New Roman" w:hAnsi="Times New Roman" w:cs="Times New Roman"/>
          <w:sz w:val="24"/>
          <w:szCs w:val="24"/>
          <w:lang w:eastAsia="ru-RU"/>
        </w:rPr>
        <w:t>, утвержденного главным инженером предприятия.</w:t>
      </w:r>
    </w:p>
    <w:p w:rsidR="004B4D76" w:rsidRPr="00B432E3" w:rsidRDefault="004B4D76" w:rsidP="00B432E3">
      <w:pPr>
        <w:numPr>
          <w:ilvl w:val="0"/>
          <w:numId w:val="12"/>
        </w:numPr>
        <w:tabs>
          <w:tab w:val="left" w:pos="426"/>
          <w:tab w:val="left" w:pos="1134"/>
        </w:tabs>
        <w:spacing w:after="0" w:line="240" w:lineRule="auto"/>
        <w:ind w:left="0"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Осмотр оборудования нефтепромысловых трубопроводов осуществляется патрульной службой для обслуживания промысловых трубопроводов на Емельяновском месторождении, назначенной приказом генерального директора предприятия</w:t>
      </w:r>
    </w:p>
    <w:p w:rsidR="004B4D76" w:rsidRPr="00B432E3" w:rsidRDefault="004B4D76" w:rsidP="00B432E3">
      <w:pPr>
        <w:numPr>
          <w:ilvl w:val="0"/>
          <w:numId w:val="12"/>
        </w:numPr>
        <w:tabs>
          <w:tab w:val="left" w:pos="426"/>
          <w:tab w:val="left" w:pos="1134"/>
        </w:tabs>
        <w:spacing w:after="0" w:line="240" w:lineRule="auto"/>
        <w:ind w:left="0"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Территория опасных производственных объектов оснащена системой видеонаблюдения и системой средств обеспечения пожарной безопасности зданий и сооружений.</w:t>
      </w:r>
    </w:p>
    <w:p w:rsidR="004B4D76" w:rsidRPr="00B432E3" w:rsidRDefault="004B4D76" w:rsidP="00B432E3">
      <w:pPr>
        <w:numPr>
          <w:ilvl w:val="0"/>
          <w:numId w:val="12"/>
        </w:numPr>
        <w:tabs>
          <w:tab w:val="left" w:pos="426"/>
          <w:tab w:val="left" w:pos="1134"/>
        </w:tabs>
        <w:spacing w:after="0" w:line="240" w:lineRule="auto"/>
        <w:ind w:left="0"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настоящее время ведется замена существующего основного ограждения периметра ОПО «Пункт сбора продукции Емельяновского нефтепромысла», на ограждение (1 класс защиты), отвечающее требованиям необходимой степени защиты объекта, выполнено на 98% от общего объема.</w:t>
      </w:r>
    </w:p>
    <w:p w:rsidR="004B4D76" w:rsidRPr="00B432E3" w:rsidRDefault="004B4D76" w:rsidP="00B432E3">
      <w:pPr>
        <w:numPr>
          <w:ilvl w:val="0"/>
          <w:numId w:val="12"/>
        </w:numPr>
        <w:tabs>
          <w:tab w:val="left" w:pos="426"/>
          <w:tab w:val="left" w:pos="1134"/>
        </w:tabs>
        <w:spacing w:after="0" w:line="240" w:lineRule="auto"/>
        <w:ind w:left="0"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Новые объекты в настоящее время не проектируются.</w:t>
      </w:r>
    </w:p>
    <w:p w:rsidR="004B4D76" w:rsidRPr="00B432E3" w:rsidRDefault="004B4D76" w:rsidP="004B4D76">
      <w:pPr>
        <w:spacing w:before="120" w:after="120" w:line="240" w:lineRule="auto"/>
        <w:ind w:firstLine="709"/>
        <w:jc w:val="both"/>
        <w:outlineLvl w:val="1"/>
        <w:rPr>
          <w:rFonts w:ascii="Times New Roman" w:eastAsia="Times New Roman" w:hAnsi="Times New Roman" w:cs="Times New Roman"/>
          <w:b/>
          <w:sz w:val="24"/>
          <w:szCs w:val="24"/>
          <w:lang w:eastAsia="ru-RU"/>
        </w:rPr>
      </w:pPr>
      <w:bookmarkStart w:id="48" w:name="_Toc59535809"/>
      <w:r w:rsidRPr="00B432E3">
        <w:rPr>
          <w:rFonts w:ascii="Times New Roman" w:eastAsia="Times New Roman" w:hAnsi="Times New Roman" w:cs="Times New Roman"/>
          <w:b/>
          <w:sz w:val="24"/>
          <w:szCs w:val="24"/>
          <w:lang w:eastAsia="ru-RU"/>
        </w:rPr>
        <w:t>13.14 ООО «ТНС-Развитие»</w:t>
      </w:r>
      <w:bookmarkEnd w:id="48"/>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Межд</w:t>
      </w:r>
      <w:proofErr w:type="gramStart"/>
      <w:r w:rsidRPr="00B432E3">
        <w:rPr>
          <w:rFonts w:ascii="Times New Roman" w:eastAsia="Times New Roman" w:hAnsi="Times New Roman" w:cs="Times New Roman"/>
          <w:sz w:val="24"/>
          <w:szCs w:val="24"/>
          <w:lang w:eastAsia="ru-RU"/>
        </w:rPr>
        <w:t>у ООО</w:t>
      </w:r>
      <w:proofErr w:type="gramEnd"/>
      <w:r w:rsidRPr="00B432E3">
        <w:rPr>
          <w:rFonts w:ascii="Times New Roman" w:eastAsia="Times New Roman" w:hAnsi="Times New Roman" w:cs="Times New Roman"/>
          <w:sz w:val="24"/>
          <w:szCs w:val="24"/>
          <w:lang w:eastAsia="ru-RU"/>
        </w:rPr>
        <w:t xml:space="preserve"> «ТНС-Развитие» и ЧОП «Дельта ЛН» заключен договор на обслуживание опасных производственных объектов ЦДНГ. По результатам представленных материалов о состоянии защищенности от террористических актов опасных производственных объектов подконтрольных юридических лиц за   2020 год установлено следующее: </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ЧОП «Дельта ЛН» имеет подразделение службы безопасности, являющегося структурным подразделением ООО «ТНС-Развитие». Штат состоит из 4 человек.</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охрана объектов осуществляется круглосуточно;</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группы работают на автомобиле «НИВА», в будние дни с 18-00 часов до 07-00 часов утра следующего дня; </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 выходные и праздничные дни с 07-00 часов утра до 07-00 часов утра следующего дня;  </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охранники без оружия;</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охранники обеспечены двухсторонней связью;</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пропускной режим на всех объектах ООО «ТНС-Развитие» отсутствует;</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операторские пункты установок подготовки нефти имеют видеокамеры;</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на ОПО в соответствии с графиками проводятся учебные тревоги по «Плану ликвидации возможных аварийных ситуаций»;</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осмотр оборудования нефтепромысловых трубопроводов осуществляется ежедневно;</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 территории опасных производственных объектов ООО «ТНС-Развитие» обеспечиваются ежедневным осмотром;</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при проектировании  новых объектов в проектах предусматривается – не проектируются.</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p>
    <w:p w:rsidR="004B4D76" w:rsidRPr="00B432E3" w:rsidRDefault="004B4D76" w:rsidP="004B4D76">
      <w:pPr>
        <w:spacing w:after="0" w:line="240" w:lineRule="auto"/>
        <w:ind w:firstLine="709"/>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13.15 ООО «Ульяновскнефтегаз»</w:t>
      </w:r>
    </w:p>
    <w:p w:rsidR="004B4D76" w:rsidRPr="00B432E3" w:rsidRDefault="004B4D76" w:rsidP="004B4D76">
      <w:pPr>
        <w:spacing w:after="0" w:line="240" w:lineRule="auto"/>
        <w:ind w:firstLine="709"/>
        <w:jc w:val="both"/>
        <w:rPr>
          <w:rFonts w:ascii="Times New Roman" w:eastAsia="Times New Roman" w:hAnsi="Times New Roman" w:cs="Times New Roman"/>
          <w:b/>
          <w:sz w:val="24"/>
          <w:szCs w:val="24"/>
          <w:lang w:eastAsia="ru-RU"/>
        </w:rPr>
      </w:pP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proofErr w:type="gramStart"/>
      <w:r w:rsidRPr="00B432E3">
        <w:rPr>
          <w:rFonts w:ascii="Times New Roman" w:eastAsia="Times New Roman" w:hAnsi="Times New Roman" w:cs="Times New Roman"/>
          <w:sz w:val="24"/>
          <w:szCs w:val="24"/>
          <w:lang w:eastAsia="ru-RU"/>
        </w:rPr>
        <w:t>Пункт подготовки и сбора нефти (р.п.</w:t>
      </w:r>
      <w:proofErr w:type="gramEnd"/>
      <w:r w:rsidRPr="00B432E3">
        <w:rPr>
          <w:rFonts w:ascii="Times New Roman" w:eastAsia="Times New Roman" w:hAnsi="Times New Roman" w:cs="Times New Roman"/>
          <w:sz w:val="24"/>
          <w:szCs w:val="24"/>
          <w:lang w:eastAsia="ru-RU"/>
        </w:rPr>
        <w:t xml:space="preserve"> </w:t>
      </w:r>
      <w:proofErr w:type="gramStart"/>
      <w:r w:rsidRPr="00B432E3">
        <w:rPr>
          <w:rFonts w:ascii="Times New Roman" w:eastAsia="Times New Roman" w:hAnsi="Times New Roman" w:cs="Times New Roman"/>
          <w:sz w:val="24"/>
          <w:szCs w:val="24"/>
          <w:lang w:eastAsia="ru-RU"/>
        </w:rPr>
        <w:t>Новоспасское) огражден по периметру метеллическим забором и колючей проволокой типа «Егоза».</w:t>
      </w:r>
      <w:proofErr w:type="gramEnd"/>
      <w:r w:rsidRPr="00B432E3">
        <w:rPr>
          <w:rFonts w:ascii="Times New Roman" w:eastAsia="Times New Roman" w:hAnsi="Times New Roman" w:cs="Times New Roman"/>
          <w:sz w:val="24"/>
          <w:szCs w:val="24"/>
          <w:lang w:eastAsia="ru-RU"/>
        </w:rPr>
        <w:t xml:space="preserve">  Установлено круглосуточное, круговой видеонаблюдение всего объекта охраны. Круглосуточное дежурство на  данном опасном объекте двумя операторами ООУ Общества. Организовано взаимодействие со службой охраны АО «Русснефть»  и их мобильными группами по мобильной системе связи через их круглосуточного оперативного дежурного.</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На  опасных производственных объектах  (месторождениях) круглосуточное дежурство 2 операторов по добыче нефти и газа, а в дневное время </w:t>
      </w:r>
      <w:proofErr w:type="gramStart"/>
      <w:r w:rsidRPr="00B432E3">
        <w:rPr>
          <w:rFonts w:ascii="Times New Roman" w:eastAsia="Times New Roman" w:hAnsi="Times New Roman" w:cs="Times New Roman"/>
          <w:sz w:val="24"/>
          <w:szCs w:val="24"/>
          <w:lang w:eastAsia="ru-RU"/>
        </w:rPr>
        <w:t>работа</w:t>
      </w:r>
      <w:proofErr w:type="gramEnd"/>
      <w:r w:rsidRPr="00B432E3">
        <w:rPr>
          <w:rFonts w:ascii="Times New Roman" w:eastAsia="Times New Roman" w:hAnsi="Times New Roman" w:cs="Times New Roman"/>
          <w:sz w:val="24"/>
          <w:szCs w:val="24"/>
          <w:lang w:eastAsia="ru-RU"/>
        </w:rPr>
        <w:t xml:space="preserve"> сопряженная с дежурством мастера участка и до трех человек специалистов различной категории.</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Охрана опасных производственных объектов осуществляется  в соответствии с заключенным  договором  на оказание охранных услуг с Договор на оказание охранных услуг с ООО ЧОО «Респект» № 150/12/2019-УНГ от 19.12.2019   </w:t>
      </w:r>
      <w:proofErr w:type="gramStart"/>
      <w:r w:rsidRPr="00B432E3">
        <w:rPr>
          <w:rFonts w:ascii="Times New Roman" w:eastAsia="Times New Roman" w:hAnsi="Times New Roman" w:cs="Times New Roman"/>
          <w:sz w:val="24"/>
          <w:szCs w:val="24"/>
          <w:lang w:eastAsia="ru-RU"/>
        </w:rPr>
        <w:t xml:space="preserve">( </w:t>
      </w:r>
      <w:proofErr w:type="gramEnd"/>
      <w:r w:rsidRPr="00B432E3">
        <w:rPr>
          <w:rFonts w:ascii="Times New Roman" w:eastAsia="Times New Roman" w:hAnsi="Times New Roman" w:cs="Times New Roman"/>
          <w:sz w:val="24"/>
          <w:szCs w:val="24"/>
          <w:lang w:eastAsia="ru-RU"/>
        </w:rPr>
        <w:t>лицензия ЧО № 039842 от 10.01.2018).</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  объектах ООО «Ульяновскнефтегаз» осуществляется видеонаблюдением: Проект «Единая Диспетчерская» включает в себя систему видеонаблюдения, на сегодняшний день на пунктах налива 4 месторождений УНГ смонтировано следующее оборудование:</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 Видеокамеры «HiWatc» по две камеры на каждый объект.</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Б) Сбор и хранения видео потока с камер осуществляет Видеорегистратор «HiWatch DS-N104» с объемом памяти 4ТБ, что позволяет хранить видео до 3 месяцем с последующей перезаписью устаревших файлов.</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Снятие скриншотов и выгрузку архивов дистанционно осуществляет  3G Роутер «TELEOFIS» по средствам оператора сотовой связи Мегафон.</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Административное здание УНГ и ПППН не </w:t>
      </w:r>
      <w:proofErr w:type="gramStart"/>
      <w:r w:rsidRPr="00B432E3">
        <w:rPr>
          <w:rFonts w:ascii="Times New Roman" w:eastAsia="Times New Roman" w:hAnsi="Times New Roman" w:cs="Times New Roman"/>
          <w:sz w:val="24"/>
          <w:szCs w:val="24"/>
          <w:lang w:eastAsia="ru-RU"/>
        </w:rPr>
        <w:t>объединены</w:t>
      </w:r>
      <w:proofErr w:type="gramEnd"/>
      <w:r w:rsidRPr="00B432E3">
        <w:rPr>
          <w:rFonts w:ascii="Times New Roman" w:eastAsia="Times New Roman" w:hAnsi="Times New Roman" w:cs="Times New Roman"/>
          <w:sz w:val="24"/>
          <w:szCs w:val="24"/>
          <w:lang w:eastAsia="ru-RU"/>
        </w:rPr>
        <w:t xml:space="preserve"> в проект «Единая Диспетчерская».</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Все объекты </w:t>
      </w:r>
      <w:proofErr w:type="gramStart"/>
      <w:r w:rsidRPr="00B432E3">
        <w:rPr>
          <w:rFonts w:ascii="Times New Roman" w:eastAsia="Times New Roman" w:hAnsi="Times New Roman" w:cs="Times New Roman"/>
          <w:sz w:val="24"/>
          <w:szCs w:val="24"/>
          <w:lang w:eastAsia="ru-RU"/>
        </w:rPr>
        <w:t>имеют</w:t>
      </w:r>
      <w:proofErr w:type="gramEnd"/>
      <w:r w:rsidRPr="00B432E3">
        <w:rPr>
          <w:rFonts w:ascii="Times New Roman" w:eastAsia="Times New Roman" w:hAnsi="Times New Roman" w:cs="Times New Roman"/>
          <w:sz w:val="24"/>
          <w:szCs w:val="24"/>
          <w:lang w:eastAsia="ru-RU"/>
        </w:rPr>
        <w:t xml:space="preserve">  имеет телефонную связь с диспетчерским пунктом, медицинскими учреждениями, пожарной частью, МВД.</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Охрана трубопроводов, скважин и других удаленных объектов осуществляется силами операторов по добыче нефти и газа ЦДНГ ООО «Ульяновскнефтегаз», в соответствии с территориальной зоной ответственности.</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p>
    <w:p w:rsidR="004B4D76" w:rsidRPr="00B432E3" w:rsidRDefault="004B4D76" w:rsidP="004B4D76">
      <w:pPr>
        <w:spacing w:after="0" w:line="240" w:lineRule="auto"/>
        <w:ind w:firstLine="709"/>
        <w:outlineLvl w:val="1"/>
        <w:rPr>
          <w:rFonts w:ascii="Times New Roman" w:eastAsia="Times New Roman" w:hAnsi="Times New Roman" w:cs="Times New Roman"/>
          <w:b/>
          <w:sz w:val="24"/>
          <w:szCs w:val="24"/>
          <w:lang w:eastAsia="ru-RU"/>
        </w:rPr>
      </w:pPr>
      <w:bookmarkStart w:id="49" w:name="_Toc59535810"/>
      <w:r w:rsidRPr="00B432E3">
        <w:rPr>
          <w:rFonts w:ascii="Times New Roman" w:eastAsia="Times New Roman" w:hAnsi="Times New Roman" w:cs="Times New Roman"/>
          <w:b/>
          <w:sz w:val="24"/>
          <w:szCs w:val="24"/>
          <w:lang w:eastAsia="ru-RU"/>
        </w:rPr>
        <w:t>13.16 ПАО НК «РуссНефть» Ульяновский филиал</w:t>
      </w:r>
      <w:bookmarkEnd w:id="49"/>
    </w:p>
    <w:p w:rsidR="004B4D76" w:rsidRPr="00B432E3" w:rsidRDefault="004B4D76" w:rsidP="004B4D76">
      <w:pPr>
        <w:spacing w:after="0" w:line="240" w:lineRule="auto"/>
        <w:ind w:firstLine="709"/>
        <w:outlineLvl w:val="1"/>
        <w:rPr>
          <w:rFonts w:ascii="Times New Roman" w:eastAsia="Times New Roman" w:hAnsi="Times New Roman" w:cs="Times New Roman"/>
          <w:b/>
          <w:sz w:val="24"/>
          <w:szCs w:val="24"/>
          <w:lang w:eastAsia="ru-RU"/>
        </w:rPr>
      </w:pP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 Ульяновский филиал ПАО НК «РуссНефть» имеет Управление безопасности, являющегося структурным подразделением Ульяновского филиала ПАО НК «РуссНефть» Штат состоит из шести сотрудников.</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охрана объектов осуществляется мобильными группами и стационарными      постам</w:t>
      </w:r>
      <w:proofErr w:type="gramStart"/>
      <w:r w:rsidRPr="00B432E3">
        <w:rPr>
          <w:rFonts w:ascii="Times New Roman" w:eastAsia="Times New Roman" w:hAnsi="Times New Roman" w:cs="Times New Roman"/>
          <w:sz w:val="24"/>
          <w:szCs w:val="24"/>
          <w:lang w:eastAsia="ru-RU"/>
        </w:rPr>
        <w:t>и ООО</w:t>
      </w:r>
      <w:proofErr w:type="gramEnd"/>
      <w:r w:rsidRPr="00B432E3">
        <w:rPr>
          <w:rFonts w:ascii="Times New Roman" w:eastAsia="Times New Roman" w:hAnsi="Times New Roman" w:cs="Times New Roman"/>
          <w:sz w:val="24"/>
          <w:szCs w:val="24"/>
          <w:lang w:eastAsia="ru-RU"/>
        </w:rPr>
        <w:t xml:space="preserve"> ЧОП «Щит»;</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мобильные группы работают на автомобилях УАЗ-315195 с 8.00 до 14.00 и с 20.00 до 02.00 следующего дня в будние, выходные и праздничные дни;</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охранники оснащены спец</w:t>
      </w:r>
      <w:proofErr w:type="gramStart"/>
      <w:r w:rsidRPr="00B432E3">
        <w:rPr>
          <w:rFonts w:ascii="Times New Roman" w:eastAsia="Times New Roman" w:hAnsi="Times New Roman" w:cs="Times New Roman"/>
          <w:sz w:val="24"/>
          <w:szCs w:val="24"/>
          <w:lang w:eastAsia="ru-RU"/>
        </w:rPr>
        <w:t>.с</w:t>
      </w:r>
      <w:proofErr w:type="gramEnd"/>
      <w:r w:rsidRPr="00B432E3">
        <w:rPr>
          <w:rFonts w:ascii="Times New Roman" w:eastAsia="Times New Roman" w:hAnsi="Times New Roman" w:cs="Times New Roman"/>
          <w:sz w:val="24"/>
          <w:szCs w:val="24"/>
          <w:lang w:eastAsia="ru-RU"/>
        </w:rPr>
        <w:t xml:space="preserve">редствами (резиновыми дубинками ПР-73 и наручниками) </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охранники обеспечены средствами связи и видеофиксации,  металлодетекторами. </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организован пропускной режим на объектах Ульяновского филиала ПАО НК «РуссНефть»;</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 пункты установок подготовки нефти имеют контрольно- пропускные пункты, оборудованные системами контроля доступа и видеонаблюдения;</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на ОПО в соответствии с графиками проводятся учебные тревоги по «Плану мероприятий по локализации и ликвидации последствий аварий»;</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осмотр оборудования нефтепромысловых трубопроводов осуществляется обходчиками и охранниками мобильных групп ООО ЧОП «Щит»;</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территории опасных производственных объектов Ульяновского филиала ПАО НК «РуссНефть» обеспечиваются средствами пожаротушения и индивидуальной защиты;</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при проектировании новых объектов в проектах предусматривается комплекс мероприятий для оборудования их с целью антитеррористической защищенности;</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охрана части объектов осуществляется дополнительно установкой систем для контроля за работой оборудования</w:t>
      </w:r>
      <w:proofErr w:type="gramStart"/>
      <w:r w:rsidRPr="00B432E3">
        <w:rPr>
          <w:rFonts w:ascii="Times New Roman" w:eastAsia="Times New Roman" w:hAnsi="Times New Roman" w:cs="Times New Roman"/>
          <w:sz w:val="24"/>
          <w:szCs w:val="24"/>
          <w:lang w:eastAsia="ru-RU"/>
        </w:rPr>
        <w:t xml:space="preserve"> .</w:t>
      </w:r>
      <w:proofErr w:type="gramEnd"/>
    </w:p>
    <w:p w:rsidR="004B4D76" w:rsidRPr="00B432E3" w:rsidRDefault="004B4D76" w:rsidP="004B4D76">
      <w:pPr>
        <w:spacing w:before="240" w:after="120" w:line="240" w:lineRule="auto"/>
        <w:jc w:val="center"/>
        <w:outlineLvl w:val="0"/>
        <w:rPr>
          <w:rFonts w:ascii="Times New Roman" w:eastAsia="Times New Roman" w:hAnsi="Times New Roman" w:cs="Times New Roman"/>
          <w:b/>
          <w:sz w:val="24"/>
          <w:szCs w:val="24"/>
          <w:lang w:eastAsia="ru-RU"/>
        </w:rPr>
      </w:pPr>
      <w:bookmarkStart w:id="50" w:name="_Toc59535811"/>
      <w:r w:rsidRPr="00B432E3">
        <w:rPr>
          <w:rFonts w:ascii="Times New Roman" w:eastAsia="Times New Roman" w:hAnsi="Times New Roman" w:cs="Times New Roman"/>
          <w:b/>
          <w:sz w:val="24"/>
          <w:szCs w:val="24"/>
          <w:lang w:eastAsia="ru-RU"/>
        </w:rPr>
        <w:t>14. Основные выводы</w:t>
      </w:r>
      <w:bookmarkEnd w:id="50"/>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настоящее время остаются актуальными вопросы морального старения и физического износа основных производственных фондов на производственных участках ОПО, ведущих добычу, и переработку нефти, и газа. Модернизация и реконструкция их должны быть своевременными.</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Одним из проблемных вопросов в области промышленной безопасности остаётся низкий темп замены устаревшего оборудования и несвоевременное проведение его технического диагностирования для определения остаточного ресурса. Особенно это актуально при эксплуатации внутрипромысловых трубопроводов.</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Не в полном объёме выполняются запланированные организационно технические мероприятия по предупреждению травматизма и аварийности, техническому перевооружению производства и приведению его в соответствие с требованиями норм и правил промышленной безопасности.</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части обеспечения требуемого уровня промышленной безопасности по-прежнему остаются: слабая подготовка в области промышленной безопасности лиц, осуществляющих производственный контроль, формализм в осуществлении производственного контроля и частая смена руководства.</w:t>
      </w:r>
    </w:p>
    <w:p w:rsidR="004B4D76" w:rsidRPr="00B432E3" w:rsidRDefault="004B4D76" w:rsidP="004B4D76">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Переподчинение различных служб внутри организаций с учётом низкой квалификации кадров не позволяет организовать юридическим лицам эффективную работу производственного контроля, ведение технологических процессов на уровне современных требований и совершенствование технологий.</w:t>
      </w:r>
    </w:p>
    <w:p w:rsidR="006012F6" w:rsidRPr="00B432E3" w:rsidRDefault="006012F6" w:rsidP="004D1936">
      <w:pPr>
        <w:spacing w:after="0" w:line="240" w:lineRule="auto"/>
        <w:ind w:firstLine="709"/>
        <w:jc w:val="both"/>
        <w:rPr>
          <w:rFonts w:ascii="Times New Roman" w:eastAsia="Times New Roman" w:hAnsi="Times New Roman" w:cs="Times New Roman"/>
          <w:sz w:val="24"/>
          <w:szCs w:val="24"/>
          <w:lang w:eastAsia="ru-RU"/>
        </w:rPr>
      </w:pPr>
    </w:p>
    <w:p w:rsidR="00AC59AA" w:rsidRPr="00B432E3" w:rsidRDefault="00AC59AA" w:rsidP="00DA0C88">
      <w:pPr>
        <w:spacing w:after="120" w:line="240" w:lineRule="auto"/>
        <w:ind w:firstLine="708"/>
        <w:jc w:val="both"/>
        <w:rPr>
          <w:rFonts w:ascii="Times New Roman" w:eastAsia="Times New Roman" w:hAnsi="Times New Roman" w:cs="Times New Roman"/>
          <w:sz w:val="24"/>
          <w:szCs w:val="24"/>
          <w:lang w:eastAsia="ru-RU"/>
        </w:rPr>
      </w:pPr>
    </w:p>
    <w:p w:rsidR="00CC7D2E" w:rsidRPr="00B432E3" w:rsidRDefault="00CC7D2E" w:rsidP="00D31DF3">
      <w:pPr>
        <w:spacing w:line="240" w:lineRule="auto"/>
        <w:jc w:val="center"/>
        <w:rPr>
          <w:rFonts w:ascii="Times New Roman" w:hAnsi="Times New Roman" w:cs="Times New Roman"/>
          <w:b/>
          <w:sz w:val="24"/>
          <w:szCs w:val="24"/>
        </w:rPr>
      </w:pPr>
      <w:r w:rsidRPr="00B432E3">
        <w:rPr>
          <w:rFonts w:ascii="Times New Roman" w:hAnsi="Times New Roman" w:cs="Times New Roman"/>
          <w:b/>
          <w:sz w:val="24"/>
          <w:szCs w:val="24"/>
        </w:rPr>
        <w:t>2.3.2. Объекты магистрального трубопроводного транспорта и подземного хранения газа</w:t>
      </w:r>
    </w:p>
    <w:p w:rsidR="005A0D48" w:rsidRPr="00B432E3" w:rsidRDefault="005A0D48" w:rsidP="005A0D48">
      <w:pPr>
        <w:pStyle w:val="af8"/>
        <w:jc w:val="left"/>
        <w:rPr>
          <w:b/>
          <w:sz w:val="24"/>
        </w:rPr>
      </w:pPr>
      <w:r w:rsidRPr="00B432E3">
        <w:rPr>
          <w:b/>
          <w:sz w:val="24"/>
        </w:rPr>
        <w:t>1. Характеристика организации и объектов</w:t>
      </w:r>
    </w:p>
    <w:p w:rsidR="005A0D48" w:rsidRPr="00B432E3" w:rsidRDefault="005A0D48" w:rsidP="005A0D48">
      <w:pPr>
        <w:pStyle w:val="afe"/>
        <w:ind w:firstLine="709"/>
        <w:jc w:val="both"/>
        <w:rPr>
          <w:rFonts w:ascii="Times New Roman" w:hAnsi="Times New Roman"/>
          <w:sz w:val="24"/>
          <w:szCs w:val="24"/>
        </w:rPr>
      </w:pPr>
    </w:p>
    <w:p w:rsidR="005A0D48" w:rsidRPr="00B432E3" w:rsidRDefault="005A0D48" w:rsidP="005A0D48">
      <w:pPr>
        <w:spacing w:after="0" w:line="240" w:lineRule="auto"/>
        <w:ind w:firstLine="709"/>
        <w:jc w:val="both"/>
        <w:rPr>
          <w:rFonts w:ascii="Times New Roman" w:hAnsi="Times New Roman"/>
          <w:sz w:val="24"/>
          <w:szCs w:val="24"/>
        </w:rPr>
      </w:pPr>
      <w:r w:rsidRPr="00B432E3">
        <w:rPr>
          <w:rFonts w:ascii="Times New Roman" w:hAnsi="Times New Roman" w:cs="Times New Roman"/>
          <w:sz w:val="24"/>
          <w:szCs w:val="24"/>
        </w:rPr>
        <w:t xml:space="preserve">Государственными инспекторами межрегиональному отделу по надзору за объектами нефтегазового комплекса, магистрального трубопровода, взрывными работами и безопасности недропользования </w:t>
      </w:r>
      <w:r w:rsidRPr="00B432E3">
        <w:rPr>
          <w:rFonts w:ascii="Times New Roman" w:hAnsi="Times New Roman"/>
          <w:sz w:val="24"/>
          <w:szCs w:val="24"/>
        </w:rPr>
        <w:t>Средне-Поволжского управления Федеральной службы по экологическому, технологическому и атомному надзору осуществляется надзор за 12 юридическими лицами Самарской, Саратовской и Ульяновской областей, осуществляющих деятельность в области промышленной безопасности, в том числе:</w:t>
      </w:r>
    </w:p>
    <w:tbl>
      <w:tblPr>
        <w:tblW w:w="5132" w:type="pct"/>
        <w:shd w:val="clear" w:color="auto" w:fill="FFFFFF"/>
        <w:tblLook w:val="01E0" w:firstRow="1" w:lastRow="1" w:firstColumn="1" w:lastColumn="1" w:noHBand="0" w:noVBand="0"/>
      </w:tblPr>
      <w:tblGrid>
        <w:gridCol w:w="10115"/>
      </w:tblGrid>
      <w:tr w:rsidR="005A0D48" w:rsidRPr="00B432E3" w:rsidTr="00E97428">
        <w:trPr>
          <w:cantSplit/>
          <w:trHeight w:val="4335"/>
        </w:trPr>
        <w:tc>
          <w:tcPr>
            <w:tcW w:w="5000" w:type="pct"/>
            <w:shd w:val="clear" w:color="auto" w:fill="FFFFFF"/>
          </w:tcPr>
          <w:p w:rsidR="005A0D48" w:rsidRPr="00B432E3" w:rsidRDefault="005A0D48" w:rsidP="00E97428">
            <w:pPr>
              <w:pStyle w:val="afe"/>
              <w:spacing w:line="276" w:lineRule="auto"/>
              <w:rPr>
                <w:rFonts w:ascii="Times New Roman" w:hAnsi="Times New Roman"/>
                <w:sz w:val="24"/>
                <w:szCs w:val="24"/>
              </w:rPr>
            </w:pPr>
            <w:r w:rsidRPr="00B432E3">
              <w:rPr>
                <w:rFonts w:ascii="Times New Roman" w:hAnsi="Times New Roman"/>
                <w:sz w:val="24"/>
                <w:szCs w:val="24"/>
              </w:rPr>
              <w:lastRenderedPageBreak/>
              <w:t>по эксплуатации опасных производственных объектов (ОПО)        12</w:t>
            </w:r>
          </w:p>
          <w:p w:rsidR="005A0D48" w:rsidRPr="00B432E3" w:rsidRDefault="005A0D48" w:rsidP="00E97428">
            <w:pPr>
              <w:pStyle w:val="afe"/>
              <w:spacing w:line="276" w:lineRule="auto"/>
              <w:rPr>
                <w:rFonts w:ascii="Times New Roman" w:hAnsi="Times New Roman"/>
                <w:sz w:val="24"/>
                <w:szCs w:val="24"/>
              </w:rPr>
            </w:pPr>
            <w:r w:rsidRPr="00B432E3">
              <w:rPr>
                <w:rFonts w:ascii="Times New Roman" w:hAnsi="Times New Roman"/>
                <w:sz w:val="24"/>
                <w:szCs w:val="24"/>
              </w:rPr>
              <w:t xml:space="preserve">Газопроводов, </w:t>
            </w:r>
            <w:proofErr w:type="gramStart"/>
            <w:r w:rsidRPr="00B432E3">
              <w:rPr>
                <w:rFonts w:ascii="Times New Roman" w:hAnsi="Times New Roman"/>
                <w:sz w:val="24"/>
                <w:szCs w:val="24"/>
              </w:rPr>
              <w:t>км</w:t>
            </w:r>
            <w:proofErr w:type="gramEnd"/>
            <w:r w:rsidRPr="00B432E3">
              <w:rPr>
                <w:rFonts w:ascii="Times New Roman" w:hAnsi="Times New Roman"/>
                <w:sz w:val="24"/>
                <w:szCs w:val="24"/>
              </w:rPr>
              <w:t xml:space="preserve">                                                                                    11649.03</w:t>
            </w:r>
          </w:p>
          <w:p w:rsidR="005A0D48" w:rsidRPr="00B432E3" w:rsidRDefault="005A0D48" w:rsidP="00E97428">
            <w:pPr>
              <w:pStyle w:val="afe"/>
              <w:spacing w:line="276" w:lineRule="auto"/>
              <w:rPr>
                <w:rFonts w:ascii="Times New Roman" w:hAnsi="Times New Roman"/>
                <w:sz w:val="24"/>
                <w:szCs w:val="24"/>
              </w:rPr>
            </w:pPr>
            <w:r w:rsidRPr="00B432E3">
              <w:rPr>
                <w:rFonts w:ascii="Times New Roman" w:hAnsi="Times New Roman"/>
                <w:sz w:val="24"/>
                <w:szCs w:val="24"/>
              </w:rPr>
              <w:t xml:space="preserve">Нефтепроводы, </w:t>
            </w:r>
            <w:proofErr w:type="gramStart"/>
            <w:r w:rsidRPr="00B432E3">
              <w:rPr>
                <w:rFonts w:ascii="Times New Roman" w:hAnsi="Times New Roman"/>
                <w:sz w:val="24"/>
                <w:szCs w:val="24"/>
              </w:rPr>
              <w:t>км</w:t>
            </w:r>
            <w:proofErr w:type="gramEnd"/>
            <w:r w:rsidRPr="00B432E3">
              <w:rPr>
                <w:rFonts w:ascii="Times New Roman" w:hAnsi="Times New Roman"/>
                <w:sz w:val="24"/>
                <w:szCs w:val="24"/>
              </w:rPr>
              <w:t xml:space="preserve">                                                                                  5156,8</w:t>
            </w:r>
          </w:p>
          <w:p w:rsidR="005A0D48" w:rsidRPr="00B432E3" w:rsidRDefault="005A0D48" w:rsidP="00E97428">
            <w:pPr>
              <w:pStyle w:val="afe"/>
              <w:spacing w:line="276" w:lineRule="auto"/>
              <w:rPr>
                <w:rFonts w:ascii="Times New Roman" w:hAnsi="Times New Roman"/>
                <w:sz w:val="24"/>
                <w:szCs w:val="24"/>
              </w:rPr>
            </w:pPr>
            <w:r w:rsidRPr="00B432E3">
              <w:rPr>
                <w:rFonts w:ascii="Times New Roman" w:hAnsi="Times New Roman"/>
                <w:sz w:val="24"/>
                <w:szCs w:val="24"/>
              </w:rPr>
              <w:t xml:space="preserve">Продуктопроводов, </w:t>
            </w:r>
            <w:proofErr w:type="gramStart"/>
            <w:r w:rsidRPr="00B432E3">
              <w:rPr>
                <w:rFonts w:ascii="Times New Roman" w:hAnsi="Times New Roman"/>
                <w:sz w:val="24"/>
                <w:szCs w:val="24"/>
              </w:rPr>
              <w:t>км</w:t>
            </w:r>
            <w:proofErr w:type="gramEnd"/>
            <w:r w:rsidRPr="00B432E3">
              <w:rPr>
                <w:rFonts w:ascii="Times New Roman" w:hAnsi="Times New Roman"/>
                <w:sz w:val="24"/>
                <w:szCs w:val="24"/>
              </w:rPr>
              <w:t>, в том числе:                                                     1410</w:t>
            </w:r>
          </w:p>
          <w:p w:rsidR="005A0D48" w:rsidRPr="00B432E3" w:rsidRDefault="005A0D48" w:rsidP="00E97428">
            <w:pPr>
              <w:pStyle w:val="afe"/>
              <w:spacing w:line="276" w:lineRule="auto"/>
              <w:rPr>
                <w:rFonts w:ascii="Times New Roman" w:hAnsi="Times New Roman"/>
                <w:sz w:val="24"/>
                <w:szCs w:val="24"/>
              </w:rPr>
            </w:pPr>
            <w:r w:rsidRPr="00B432E3">
              <w:rPr>
                <w:rFonts w:ascii="Times New Roman" w:hAnsi="Times New Roman"/>
                <w:sz w:val="24"/>
                <w:szCs w:val="24"/>
              </w:rPr>
              <w:t>Аммиакопроводы</w:t>
            </w:r>
            <w:proofErr w:type="gramStart"/>
            <w:r w:rsidRPr="00B432E3">
              <w:rPr>
                <w:rFonts w:ascii="Times New Roman" w:hAnsi="Times New Roman"/>
                <w:sz w:val="24"/>
                <w:szCs w:val="24"/>
              </w:rPr>
              <w:t xml:space="preserve"> ,</w:t>
            </w:r>
            <w:proofErr w:type="gramEnd"/>
            <w:r w:rsidRPr="00B432E3">
              <w:rPr>
                <w:rFonts w:ascii="Times New Roman" w:hAnsi="Times New Roman"/>
                <w:sz w:val="24"/>
                <w:szCs w:val="24"/>
              </w:rPr>
              <w:t xml:space="preserve"> км                                                                             1410</w:t>
            </w:r>
          </w:p>
          <w:p w:rsidR="005A0D48" w:rsidRPr="00B432E3" w:rsidRDefault="005A0D48" w:rsidP="00E97428">
            <w:pPr>
              <w:pStyle w:val="afe"/>
              <w:spacing w:line="276" w:lineRule="auto"/>
              <w:rPr>
                <w:rFonts w:ascii="Times New Roman" w:hAnsi="Times New Roman"/>
                <w:sz w:val="24"/>
                <w:szCs w:val="24"/>
              </w:rPr>
            </w:pPr>
            <w:r w:rsidRPr="00B432E3">
              <w:rPr>
                <w:rFonts w:ascii="Times New Roman" w:hAnsi="Times New Roman"/>
                <w:sz w:val="24"/>
                <w:szCs w:val="24"/>
              </w:rPr>
              <w:t>Трубопроводы  ШФЛУ                                                                           0</w:t>
            </w:r>
          </w:p>
          <w:p w:rsidR="005A0D48" w:rsidRPr="00B432E3" w:rsidRDefault="005A0D48" w:rsidP="00E97428">
            <w:pPr>
              <w:pStyle w:val="afe"/>
              <w:spacing w:line="276" w:lineRule="auto"/>
              <w:rPr>
                <w:rFonts w:ascii="Times New Roman" w:hAnsi="Times New Roman"/>
                <w:sz w:val="24"/>
                <w:szCs w:val="24"/>
              </w:rPr>
            </w:pPr>
            <w:r w:rsidRPr="00B432E3">
              <w:rPr>
                <w:rFonts w:ascii="Times New Roman" w:hAnsi="Times New Roman"/>
                <w:sz w:val="24"/>
                <w:szCs w:val="24"/>
              </w:rPr>
              <w:t xml:space="preserve">Количество ОПО, </w:t>
            </w:r>
            <w:proofErr w:type="gramStart"/>
            <w:r w:rsidRPr="00B432E3">
              <w:rPr>
                <w:rFonts w:ascii="Times New Roman" w:hAnsi="Times New Roman"/>
                <w:sz w:val="24"/>
                <w:szCs w:val="24"/>
              </w:rPr>
              <w:t>находящихся</w:t>
            </w:r>
            <w:proofErr w:type="gramEnd"/>
            <w:r w:rsidRPr="00B432E3">
              <w:rPr>
                <w:rFonts w:ascii="Times New Roman" w:hAnsi="Times New Roman"/>
                <w:sz w:val="24"/>
                <w:szCs w:val="24"/>
              </w:rPr>
              <w:t xml:space="preserve"> на стадии расширения                      0</w:t>
            </w:r>
          </w:p>
          <w:p w:rsidR="005A0D48" w:rsidRPr="00B432E3" w:rsidRDefault="005A0D48" w:rsidP="00E97428">
            <w:pPr>
              <w:pStyle w:val="afe"/>
              <w:spacing w:line="276" w:lineRule="auto"/>
              <w:rPr>
                <w:rFonts w:ascii="Times New Roman" w:hAnsi="Times New Roman"/>
                <w:sz w:val="24"/>
                <w:szCs w:val="24"/>
              </w:rPr>
            </w:pPr>
            <w:r w:rsidRPr="00B432E3">
              <w:rPr>
                <w:rFonts w:ascii="Times New Roman" w:hAnsi="Times New Roman"/>
                <w:sz w:val="24"/>
                <w:szCs w:val="24"/>
              </w:rPr>
              <w:t>Количество ОПО, эксплуатируемых более 30 лет                               95</w:t>
            </w:r>
          </w:p>
          <w:p w:rsidR="005A0D48" w:rsidRPr="00B432E3" w:rsidRDefault="005A0D48" w:rsidP="00E97428">
            <w:pPr>
              <w:pStyle w:val="afe"/>
              <w:spacing w:line="276" w:lineRule="auto"/>
              <w:rPr>
                <w:rFonts w:ascii="Times New Roman" w:hAnsi="Times New Roman"/>
                <w:sz w:val="24"/>
                <w:szCs w:val="24"/>
              </w:rPr>
            </w:pPr>
            <w:r w:rsidRPr="00B432E3">
              <w:rPr>
                <w:rFonts w:ascii="Times New Roman" w:hAnsi="Times New Roman"/>
                <w:sz w:val="24"/>
                <w:szCs w:val="24"/>
              </w:rPr>
              <w:t>Количество подземных хранилищ газа                                                  6</w:t>
            </w:r>
          </w:p>
          <w:p w:rsidR="005A0D48" w:rsidRPr="00B432E3" w:rsidRDefault="005A0D48" w:rsidP="00E97428">
            <w:pPr>
              <w:pStyle w:val="afe"/>
              <w:spacing w:line="276" w:lineRule="auto"/>
              <w:rPr>
                <w:sz w:val="24"/>
                <w:szCs w:val="24"/>
              </w:rPr>
            </w:pPr>
            <w:r w:rsidRPr="00B432E3">
              <w:rPr>
                <w:rFonts w:ascii="Times New Roman" w:hAnsi="Times New Roman"/>
                <w:sz w:val="24"/>
                <w:szCs w:val="24"/>
              </w:rPr>
              <w:t>Число поднадзорных объектов                                                               427</w:t>
            </w:r>
          </w:p>
          <w:p w:rsidR="005A0D48" w:rsidRPr="00B432E3" w:rsidRDefault="005A0D48" w:rsidP="00E97428">
            <w:pPr>
              <w:rPr>
                <w:sz w:val="24"/>
                <w:szCs w:val="24"/>
              </w:rPr>
            </w:pPr>
          </w:p>
        </w:tc>
      </w:tr>
    </w:tbl>
    <w:p w:rsidR="005A0D48" w:rsidRPr="00B432E3" w:rsidRDefault="005A0D48" w:rsidP="005A0D48">
      <w:pPr>
        <w:pStyle w:val="af8"/>
        <w:ind w:firstLine="0"/>
        <w:rPr>
          <w:b/>
          <w:sz w:val="24"/>
        </w:rPr>
      </w:pPr>
      <w:r w:rsidRPr="00B432E3">
        <w:rPr>
          <w:b/>
          <w:sz w:val="24"/>
        </w:rPr>
        <w:t>2. Показатели аварийности и производственного травматизма со смертельным исходом за 2020 год в сравнении с аналогичным периодом прошлого года.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p>
    <w:p w:rsidR="005A0D48" w:rsidRPr="00B432E3" w:rsidRDefault="005A0D48" w:rsidP="005A0D48">
      <w:pPr>
        <w:pStyle w:val="af8"/>
        <w:spacing w:after="120"/>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984"/>
        <w:gridCol w:w="1276"/>
        <w:gridCol w:w="1276"/>
        <w:gridCol w:w="992"/>
        <w:gridCol w:w="1276"/>
        <w:gridCol w:w="850"/>
        <w:gridCol w:w="1524"/>
      </w:tblGrid>
      <w:tr w:rsidR="005A0D48" w:rsidRPr="00B432E3" w:rsidTr="00E97428">
        <w:tc>
          <w:tcPr>
            <w:tcW w:w="5495" w:type="dxa"/>
            <w:gridSpan w:val="4"/>
          </w:tcPr>
          <w:p w:rsidR="005A0D48" w:rsidRPr="00B432E3" w:rsidRDefault="005A0D48" w:rsidP="00E97428">
            <w:pPr>
              <w:pStyle w:val="af8"/>
              <w:spacing w:after="120"/>
              <w:ind w:firstLine="0"/>
              <w:jc w:val="center"/>
              <w:rPr>
                <w:b/>
                <w:sz w:val="22"/>
                <w:szCs w:val="22"/>
              </w:rPr>
            </w:pPr>
            <w:r w:rsidRPr="00B432E3">
              <w:rPr>
                <w:sz w:val="22"/>
                <w:szCs w:val="22"/>
              </w:rPr>
              <w:t>2019 год</w:t>
            </w:r>
          </w:p>
        </w:tc>
        <w:tc>
          <w:tcPr>
            <w:tcW w:w="4642" w:type="dxa"/>
            <w:gridSpan w:val="4"/>
          </w:tcPr>
          <w:p w:rsidR="005A0D48" w:rsidRPr="00B432E3" w:rsidRDefault="005A0D48" w:rsidP="00E97428">
            <w:pPr>
              <w:pStyle w:val="af8"/>
              <w:spacing w:after="120"/>
              <w:ind w:firstLine="0"/>
              <w:jc w:val="center"/>
              <w:rPr>
                <w:b/>
                <w:sz w:val="22"/>
                <w:szCs w:val="22"/>
              </w:rPr>
            </w:pPr>
            <w:r w:rsidRPr="00B432E3">
              <w:rPr>
                <w:sz w:val="22"/>
                <w:szCs w:val="22"/>
              </w:rPr>
              <w:t>2020 год</w:t>
            </w:r>
          </w:p>
        </w:tc>
      </w:tr>
      <w:tr w:rsidR="005A0D48" w:rsidRPr="00B432E3" w:rsidTr="00E97428">
        <w:tc>
          <w:tcPr>
            <w:tcW w:w="959" w:type="dxa"/>
          </w:tcPr>
          <w:p w:rsidR="005A0D48" w:rsidRPr="00B432E3" w:rsidRDefault="005A0D48" w:rsidP="00E97428">
            <w:pPr>
              <w:rPr>
                <w:rFonts w:ascii="Times New Roman" w:hAnsi="Times New Roman" w:cs="Times New Roman"/>
              </w:rPr>
            </w:pPr>
            <w:r w:rsidRPr="00B432E3">
              <w:rPr>
                <w:rFonts w:ascii="Times New Roman" w:hAnsi="Times New Roman" w:cs="Times New Roman"/>
              </w:rPr>
              <w:t>Дата и место аварии</w:t>
            </w:r>
          </w:p>
        </w:tc>
        <w:tc>
          <w:tcPr>
            <w:tcW w:w="1984" w:type="dxa"/>
          </w:tcPr>
          <w:p w:rsidR="005A0D48" w:rsidRPr="00B432E3" w:rsidRDefault="005A0D48" w:rsidP="00E97428">
            <w:pPr>
              <w:ind w:left="-55" w:right="-79"/>
              <w:rPr>
                <w:rFonts w:ascii="Times New Roman" w:hAnsi="Times New Roman" w:cs="Times New Roman"/>
              </w:rPr>
            </w:pPr>
            <w:r w:rsidRPr="00B432E3">
              <w:rPr>
                <w:rFonts w:ascii="Times New Roman" w:hAnsi="Times New Roman" w:cs="Times New Roman"/>
              </w:rPr>
              <w:t>Суммарный материальный ущерб от аварий (тыс. руб)</w:t>
            </w:r>
          </w:p>
        </w:tc>
        <w:tc>
          <w:tcPr>
            <w:tcW w:w="1276" w:type="dxa"/>
          </w:tcPr>
          <w:p w:rsidR="005A0D48" w:rsidRPr="00B432E3" w:rsidRDefault="005A0D48" w:rsidP="00E97428">
            <w:pPr>
              <w:ind w:left="-67" w:right="-73" w:firstLine="14"/>
              <w:rPr>
                <w:rFonts w:ascii="Times New Roman" w:hAnsi="Times New Roman" w:cs="Times New Roman"/>
              </w:rPr>
            </w:pPr>
            <w:r w:rsidRPr="00B432E3">
              <w:rPr>
                <w:rFonts w:ascii="Times New Roman" w:hAnsi="Times New Roman" w:cs="Times New Roman"/>
              </w:rPr>
              <w:t>Количество групповых несчастных случаев</w:t>
            </w:r>
          </w:p>
        </w:tc>
        <w:tc>
          <w:tcPr>
            <w:tcW w:w="1276" w:type="dxa"/>
          </w:tcPr>
          <w:p w:rsidR="005A0D48" w:rsidRPr="00B432E3" w:rsidRDefault="005A0D48" w:rsidP="00E97428">
            <w:pPr>
              <w:ind w:left="-73"/>
              <w:rPr>
                <w:rFonts w:ascii="Times New Roman" w:hAnsi="Times New Roman" w:cs="Times New Roman"/>
              </w:rPr>
            </w:pPr>
            <w:r w:rsidRPr="00B432E3">
              <w:rPr>
                <w:rFonts w:ascii="Times New Roman" w:hAnsi="Times New Roman" w:cs="Times New Roman"/>
              </w:rPr>
              <w:t>Общее число пострадавших и погибших при групповых несчастных случаях</w:t>
            </w:r>
          </w:p>
        </w:tc>
        <w:tc>
          <w:tcPr>
            <w:tcW w:w="992" w:type="dxa"/>
          </w:tcPr>
          <w:p w:rsidR="005A0D48" w:rsidRPr="00B432E3" w:rsidRDefault="005A0D48" w:rsidP="00E97428">
            <w:pPr>
              <w:rPr>
                <w:rFonts w:ascii="Times New Roman" w:hAnsi="Times New Roman" w:cs="Times New Roman"/>
              </w:rPr>
            </w:pPr>
            <w:r w:rsidRPr="00B432E3">
              <w:rPr>
                <w:rFonts w:ascii="Times New Roman" w:hAnsi="Times New Roman" w:cs="Times New Roman"/>
              </w:rPr>
              <w:t>Дата и место аварии</w:t>
            </w:r>
          </w:p>
        </w:tc>
        <w:tc>
          <w:tcPr>
            <w:tcW w:w="1276" w:type="dxa"/>
          </w:tcPr>
          <w:p w:rsidR="005A0D48" w:rsidRPr="00B432E3" w:rsidRDefault="005A0D48" w:rsidP="00E97428">
            <w:pPr>
              <w:ind w:left="-55" w:right="-79"/>
              <w:rPr>
                <w:rFonts w:ascii="Times New Roman" w:hAnsi="Times New Roman" w:cs="Times New Roman"/>
              </w:rPr>
            </w:pPr>
            <w:r w:rsidRPr="00B432E3">
              <w:rPr>
                <w:rFonts w:ascii="Times New Roman" w:hAnsi="Times New Roman" w:cs="Times New Roman"/>
              </w:rPr>
              <w:t>Суммарный материальный ущерб от аварий (тыс. руб)</w:t>
            </w:r>
          </w:p>
        </w:tc>
        <w:tc>
          <w:tcPr>
            <w:tcW w:w="850" w:type="dxa"/>
          </w:tcPr>
          <w:p w:rsidR="005A0D48" w:rsidRPr="00B432E3" w:rsidRDefault="005A0D48" w:rsidP="00E97428">
            <w:pPr>
              <w:ind w:left="-67" w:right="-73" w:firstLine="14"/>
              <w:rPr>
                <w:rFonts w:ascii="Times New Roman" w:hAnsi="Times New Roman" w:cs="Times New Roman"/>
              </w:rPr>
            </w:pPr>
            <w:r w:rsidRPr="00B432E3">
              <w:rPr>
                <w:rFonts w:ascii="Times New Roman" w:hAnsi="Times New Roman" w:cs="Times New Roman"/>
              </w:rPr>
              <w:t>Количество групповых несчастных случаев</w:t>
            </w:r>
          </w:p>
        </w:tc>
        <w:tc>
          <w:tcPr>
            <w:tcW w:w="1524" w:type="dxa"/>
          </w:tcPr>
          <w:p w:rsidR="005A0D48" w:rsidRPr="00B432E3" w:rsidRDefault="005A0D48" w:rsidP="00E97428">
            <w:pPr>
              <w:ind w:left="-73"/>
              <w:rPr>
                <w:rFonts w:ascii="Times New Roman" w:hAnsi="Times New Roman" w:cs="Times New Roman"/>
              </w:rPr>
            </w:pPr>
            <w:r w:rsidRPr="00B432E3">
              <w:rPr>
                <w:rFonts w:ascii="Times New Roman" w:hAnsi="Times New Roman" w:cs="Times New Roman"/>
              </w:rPr>
              <w:t>Общее число пострадавших и погибших при групповых несчастных случаях</w:t>
            </w:r>
          </w:p>
        </w:tc>
      </w:tr>
      <w:tr w:rsidR="005A0D48" w:rsidRPr="00B432E3" w:rsidTr="00E97428">
        <w:tc>
          <w:tcPr>
            <w:tcW w:w="5495" w:type="dxa"/>
            <w:gridSpan w:val="4"/>
          </w:tcPr>
          <w:p w:rsidR="005A0D48" w:rsidRPr="00B432E3" w:rsidRDefault="005A0D48" w:rsidP="00E97428">
            <w:pPr>
              <w:jc w:val="center"/>
              <w:rPr>
                <w:rFonts w:ascii="Times New Roman" w:hAnsi="Times New Roman" w:cs="Times New Roman"/>
              </w:rPr>
            </w:pPr>
            <w:r w:rsidRPr="00B432E3">
              <w:rPr>
                <w:rFonts w:ascii="Times New Roman" w:hAnsi="Times New Roman" w:cs="Times New Roman"/>
              </w:rPr>
              <w:t>Отсутствуют</w:t>
            </w:r>
          </w:p>
        </w:tc>
        <w:tc>
          <w:tcPr>
            <w:tcW w:w="4642" w:type="dxa"/>
            <w:gridSpan w:val="4"/>
          </w:tcPr>
          <w:p w:rsidR="005A0D48" w:rsidRPr="00B432E3" w:rsidRDefault="005A0D48" w:rsidP="00E97428">
            <w:pPr>
              <w:pStyle w:val="af8"/>
              <w:spacing w:after="120"/>
              <w:ind w:firstLine="0"/>
              <w:jc w:val="center"/>
              <w:rPr>
                <w:sz w:val="22"/>
                <w:szCs w:val="22"/>
              </w:rPr>
            </w:pPr>
            <w:r w:rsidRPr="00B432E3">
              <w:rPr>
                <w:sz w:val="22"/>
                <w:szCs w:val="22"/>
              </w:rPr>
              <w:t>Отсутствуют</w:t>
            </w:r>
          </w:p>
        </w:tc>
      </w:tr>
    </w:tbl>
    <w:p w:rsidR="005A0D48" w:rsidRPr="00B432E3" w:rsidRDefault="005A0D48" w:rsidP="005A0D48">
      <w:pPr>
        <w:pStyle w:val="af8"/>
        <w:spacing w:after="120"/>
        <w:ind w:firstLine="0"/>
        <w:rPr>
          <w:b/>
        </w:rPr>
      </w:pPr>
    </w:p>
    <w:p w:rsidR="005A0D48" w:rsidRPr="00B432E3" w:rsidRDefault="005A0D48" w:rsidP="005A0D48">
      <w:pPr>
        <w:pStyle w:val="af8"/>
        <w:ind w:firstLine="0"/>
        <w:rPr>
          <w:b/>
          <w:sz w:val="24"/>
        </w:rPr>
      </w:pPr>
      <w:r w:rsidRPr="00B432E3">
        <w:rPr>
          <w:b/>
          <w:sz w:val="24"/>
        </w:rPr>
        <w:t>3. Сравнительный анализ распределения аварий по видам аварий за 6 месяцев 2020 года в сравнении с аналогичным периодом прошлого года (в форме таблицы) с описанием тенденций.</w:t>
      </w:r>
    </w:p>
    <w:p w:rsidR="005A0D48" w:rsidRPr="00B432E3" w:rsidRDefault="005A0D48" w:rsidP="005A0D48">
      <w:pPr>
        <w:pStyle w:val="af8"/>
        <w:ind w:firstLine="0"/>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1804"/>
        <w:gridCol w:w="2886"/>
        <w:gridCol w:w="2039"/>
      </w:tblGrid>
      <w:tr w:rsidR="005A0D48" w:rsidRPr="00B432E3" w:rsidTr="00E97428">
        <w:tc>
          <w:tcPr>
            <w:tcW w:w="5070" w:type="dxa"/>
            <w:gridSpan w:val="2"/>
          </w:tcPr>
          <w:p w:rsidR="005A0D48" w:rsidRPr="00B432E3" w:rsidRDefault="005A0D48" w:rsidP="00E97428">
            <w:pPr>
              <w:pStyle w:val="af8"/>
              <w:spacing w:after="240"/>
              <w:ind w:firstLine="0"/>
              <w:jc w:val="center"/>
              <w:rPr>
                <w:b/>
                <w:sz w:val="22"/>
                <w:szCs w:val="22"/>
              </w:rPr>
            </w:pPr>
            <w:r w:rsidRPr="00B432E3">
              <w:rPr>
                <w:sz w:val="22"/>
                <w:szCs w:val="22"/>
              </w:rPr>
              <w:t>2019 год</w:t>
            </w:r>
          </w:p>
        </w:tc>
        <w:tc>
          <w:tcPr>
            <w:tcW w:w="5067" w:type="dxa"/>
            <w:gridSpan w:val="2"/>
          </w:tcPr>
          <w:p w:rsidR="005A0D48" w:rsidRPr="00B432E3" w:rsidRDefault="005A0D48" w:rsidP="00E97428">
            <w:pPr>
              <w:pStyle w:val="af8"/>
              <w:spacing w:after="240"/>
              <w:ind w:firstLine="0"/>
              <w:jc w:val="center"/>
              <w:rPr>
                <w:b/>
                <w:sz w:val="22"/>
                <w:szCs w:val="22"/>
              </w:rPr>
            </w:pPr>
            <w:r w:rsidRPr="00B432E3">
              <w:rPr>
                <w:sz w:val="22"/>
                <w:szCs w:val="22"/>
              </w:rPr>
              <w:t>2020 год</w:t>
            </w:r>
          </w:p>
        </w:tc>
      </w:tr>
      <w:tr w:rsidR="005A0D48" w:rsidRPr="00B432E3" w:rsidTr="00E97428">
        <w:tc>
          <w:tcPr>
            <w:tcW w:w="3227" w:type="dxa"/>
          </w:tcPr>
          <w:p w:rsidR="005A0D48" w:rsidRPr="00B432E3" w:rsidRDefault="005A0D48" w:rsidP="00E97428">
            <w:pPr>
              <w:rPr>
                <w:rFonts w:ascii="Times New Roman" w:hAnsi="Times New Roman" w:cs="Times New Roman"/>
              </w:rPr>
            </w:pPr>
            <w:r w:rsidRPr="00B432E3">
              <w:rPr>
                <w:rFonts w:ascii="Times New Roman" w:hAnsi="Times New Roman" w:cs="Times New Roman"/>
              </w:rPr>
              <w:t>Дата и место аварии</w:t>
            </w:r>
          </w:p>
        </w:tc>
        <w:tc>
          <w:tcPr>
            <w:tcW w:w="1843" w:type="dxa"/>
          </w:tcPr>
          <w:p w:rsidR="005A0D48" w:rsidRPr="00B432E3" w:rsidRDefault="005A0D48" w:rsidP="00E97428">
            <w:pPr>
              <w:rPr>
                <w:rFonts w:ascii="Times New Roman" w:hAnsi="Times New Roman" w:cs="Times New Roman"/>
              </w:rPr>
            </w:pPr>
            <w:r w:rsidRPr="00B432E3">
              <w:rPr>
                <w:rFonts w:ascii="Times New Roman" w:hAnsi="Times New Roman" w:cs="Times New Roman"/>
              </w:rPr>
              <w:t>Вид аварий.</w:t>
            </w:r>
          </w:p>
        </w:tc>
        <w:tc>
          <w:tcPr>
            <w:tcW w:w="2976" w:type="dxa"/>
          </w:tcPr>
          <w:p w:rsidR="005A0D48" w:rsidRPr="00B432E3" w:rsidRDefault="005A0D48" w:rsidP="00E97428">
            <w:pPr>
              <w:rPr>
                <w:rFonts w:ascii="Times New Roman" w:hAnsi="Times New Roman" w:cs="Times New Roman"/>
              </w:rPr>
            </w:pPr>
            <w:r w:rsidRPr="00B432E3">
              <w:rPr>
                <w:rFonts w:ascii="Times New Roman" w:hAnsi="Times New Roman" w:cs="Times New Roman"/>
              </w:rPr>
              <w:t>Дата и место аварии</w:t>
            </w:r>
          </w:p>
        </w:tc>
        <w:tc>
          <w:tcPr>
            <w:tcW w:w="2091" w:type="dxa"/>
          </w:tcPr>
          <w:p w:rsidR="005A0D48" w:rsidRPr="00B432E3" w:rsidRDefault="005A0D48" w:rsidP="00E97428">
            <w:pPr>
              <w:rPr>
                <w:rFonts w:ascii="Times New Roman" w:hAnsi="Times New Roman" w:cs="Times New Roman"/>
              </w:rPr>
            </w:pPr>
            <w:r w:rsidRPr="00B432E3">
              <w:rPr>
                <w:rFonts w:ascii="Times New Roman" w:hAnsi="Times New Roman" w:cs="Times New Roman"/>
              </w:rPr>
              <w:t>Вид аварий</w:t>
            </w:r>
          </w:p>
        </w:tc>
      </w:tr>
      <w:tr w:rsidR="005A0D48" w:rsidRPr="00B432E3" w:rsidTr="00E97428">
        <w:tc>
          <w:tcPr>
            <w:tcW w:w="5070" w:type="dxa"/>
            <w:gridSpan w:val="2"/>
          </w:tcPr>
          <w:p w:rsidR="005A0D48" w:rsidRPr="00B432E3" w:rsidRDefault="005A0D48" w:rsidP="00E97428">
            <w:pPr>
              <w:jc w:val="center"/>
              <w:rPr>
                <w:rFonts w:ascii="Times New Roman" w:hAnsi="Times New Roman" w:cs="Times New Roman"/>
              </w:rPr>
            </w:pPr>
            <w:r w:rsidRPr="00B432E3">
              <w:rPr>
                <w:rFonts w:ascii="Times New Roman" w:hAnsi="Times New Roman" w:cs="Times New Roman"/>
              </w:rPr>
              <w:t>отсутствуют</w:t>
            </w:r>
          </w:p>
        </w:tc>
        <w:tc>
          <w:tcPr>
            <w:tcW w:w="5067" w:type="dxa"/>
            <w:gridSpan w:val="2"/>
          </w:tcPr>
          <w:p w:rsidR="005A0D48" w:rsidRPr="00B432E3" w:rsidRDefault="005A0D48" w:rsidP="00E97428">
            <w:pPr>
              <w:pStyle w:val="af8"/>
              <w:spacing w:after="240"/>
              <w:ind w:firstLine="0"/>
              <w:jc w:val="center"/>
              <w:rPr>
                <w:b/>
                <w:sz w:val="22"/>
                <w:szCs w:val="22"/>
              </w:rPr>
            </w:pPr>
            <w:r w:rsidRPr="00B432E3">
              <w:rPr>
                <w:sz w:val="22"/>
                <w:szCs w:val="22"/>
              </w:rPr>
              <w:t>отсутствуют</w:t>
            </w:r>
          </w:p>
        </w:tc>
      </w:tr>
    </w:tbl>
    <w:p w:rsidR="005A0D48" w:rsidRPr="00B432E3" w:rsidRDefault="005A0D48" w:rsidP="005A0D48">
      <w:pPr>
        <w:pStyle w:val="af8"/>
        <w:spacing w:after="240"/>
        <w:ind w:firstLine="0"/>
        <w:rPr>
          <w:b/>
        </w:rPr>
      </w:pPr>
    </w:p>
    <w:p w:rsidR="005A0D48" w:rsidRPr="00B432E3" w:rsidRDefault="005A0D48" w:rsidP="005A0D48">
      <w:pPr>
        <w:pStyle w:val="af8"/>
        <w:ind w:firstLine="0"/>
        <w:rPr>
          <w:b/>
          <w:sz w:val="24"/>
        </w:rPr>
      </w:pPr>
      <w:r w:rsidRPr="00B432E3">
        <w:rPr>
          <w:b/>
          <w:sz w:val="24"/>
        </w:rPr>
        <w:t>4. Сравнительный анализ распределения несчастных случаев со смертельным исходом по травмирующим факторам за 2020 год в сравнении с аналогичным периодом прошлого года (в форме таблицы) с описанием тенденций.</w:t>
      </w:r>
    </w:p>
    <w:p w:rsidR="005A0D48" w:rsidRPr="00B432E3" w:rsidRDefault="005A0D48" w:rsidP="005A0D48">
      <w:pPr>
        <w:pStyle w:val="af8"/>
        <w:ind w:firstLine="0"/>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1709"/>
        <w:gridCol w:w="1247"/>
        <w:gridCol w:w="1951"/>
        <w:gridCol w:w="1709"/>
        <w:gridCol w:w="1247"/>
      </w:tblGrid>
      <w:tr w:rsidR="005A0D48" w:rsidRPr="00B432E3" w:rsidTr="00E97428">
        <w:tc>
          <w:tcPr>
            <w:tcW w:w="2500" w:type="pct"/>
            <w:gridSpan w:val="3"/>
          </w:tcPr>
          <w:p w:rsidR="005A0D48" w:rsidRPr="00B432E3" w:rsidRDefault="005A0D48" w:rsidP="00E97428">
            <w:pPr>
              <w:jc w:val="center"/>
            </w:pPr>
            <w:r w:rsidRPr="00B432E3">
              <w:rPr>
                <w:rFonts w:ascii="Times New Roman" w:hAnsi="Times New Roman" w:cs="Times New Roman"/>
              </w:rPr>
              <w:lastRenderedPageBreak/>
              <w:t>2019 год</w:t>
            </w:r>
          </w:p>
        </w:tc>
        <w:tc>
          <w:tcPr>
            <w:tcW w:w="2500" w:type="pct"/>
            <w:gridSpan w:val="3"/>
          </w:tcPr>
          <w:p w:rsidR="005A0D48" w:rsidRPr="00B432E3" w:rsidRDefault="005A0D48" w:rsidP="00E97428">
            <w:pPr>
              <w:jc w:val="center"/>
            </w:pPr>
            <w:r w:rsidRPr="00B432E3">
              <w:rPr>
                <w:rFonts w:ascii="Times New Roman" w:hAnsi="Times New Roman" w:cs="Times New Roman"/>
              </w:rPr>
              <w:t>2020 год</w:t>
            </w:r>
          </w:p>
        </w:tc>
      </w:tr>
      <w:tr w:rsidR="005A0D48" w:rsidRPr="00B432E3" w:rsidTr="00E97428">
        <w:tc>
          <w:tcPr>
            <w:tcW w:w="1076" w:type="pct"/>
          </w:tcPr>
          <w:p w:rsidR="005A0D48" w:rsidRPr="00B432E3" w:rsidRDefault="005A0D48" w:rsidP="00E97428">
            <w:pPr>
              <w:rPr>
                <w:rFonts w:ascii="Times New Roman" w:hAnsi="Times New Roman" w:cs="Times New Roman"/>
              </w:rPr>
            </w:pPr>
            <w:r w:rsidRPr="00B432E3">
              <w:rPr>
                <w:rFonts w:ascii="Times New Roman" w:hAnsi="Times New Roman" w:cs="Times New Roman"/>
              </w:rPr>
              <w:t>Дата и место несчастного случая</w:t>
            </w:r>
          </w:p>
        </w:tc>
        <w:tc>
          <w:tcPr>
            <w:tcW w:w="899" w:type="pct"/>
          </w:tcPr>
          <w:p w:rsidR="005A0D48" w:rsidRPr="00B432E3" w:rsidRDefault="005A0D48" w:rsidP="00E97428">
            <w:pPr>
              <w:rPr>
                <w:rFonts w:ascii="Times New Roman" w:hAnsi="Times New Roman" w:cs="Times New Roman"/>
              </w:rPr>
            </w:pPr>
            <w:r w:rsidRPr="00B432E3">
              <w:rPr>
                <w:rFonts w:ascii="Times New Roman" w:hAnsi="Times New Roman" w:cs="Times New Roman"/>
              </w:rPr>
              <w:t>Травмирующий фактор</w:t>
            </w:r>
          </w:p>
        </w:tc>
        <w:tc>
          <w:tcPr>
            <w:tcW w:w="525" w:type="pct"/>
          </w:tcPr>
          <w:p w:rsidR="005A0D48" w:rsidRPr="00B432E3" w:rsidRDefault="005A0D48" w:rsidP="00E97428">
            <w:pPr>
              <w:rPr>
                <w:rFonts w:ascii="Times New Roman" w:hAnsi="Times New Roman" w:cs="Times New Roman"/>
              </w:rPr>
            </w:pPr>
            <w:r w:rsidRPr="00B432E3">
              <w:rPr>
                <w:rFonts w:ascii="Times New Roman" w:hAnsi="Times New Roman" w:cs="Times New Roman"/>
              </w:rPr>
              <w:t>Тенденции</w:t>
            </w:r>
          </w:p>
        </w:tc>
        <w:tc>
          <w:tcPr>
            <w:tcW w:w="1076" w:type="pct"/>
          </w:tcPr>
          <w:p w:rsidR="005A0D48" w:rsidRPr="00B432E3" w:rsidRDefault="005A0D48" w:rsidP="00E97428">
            <w:pPr>
              <w:rPr>
                <w:rFonts w:ascii="Times New Roman" w:hAnsi="Times New Roman" w:cs="Times New Roman"/>
              </w:rPr>
            </w:pPr>
            <w:r w:rsidRPr="00B432E3">
              <w:rPr>
                <w:rFonts w:ascii="Times New Roman" w:hAnsi="Times New Roman" w:cs="Times New Roman"/>
              </w:rPr>
              <w:t>Дата и место несчастного случая</w:t>
            </w:r>
          </w:p>
        </w:tc>
        <w:tc>
          <w:tcPr>
            <w:tcW w:w="899" w:type="pct"/>
          </w:tcPr>
          <w:p w:rsidR="005A0D48" w:rsidRPr="00B432E3" w:rsidRDefault="005A0D48" w:rsidP="00E97428">
            <w:pPr>
              <w:rPr>
                <w:rFonts w:ascii="Times New Roman" w:hAnsi="Times New Roman" w:cs="Times New Roman"/>
              </w:rPr>
            </w:pPr>
            <w:r w:rsidRPr="00B432E3">
              <w:rPr>
                <w:rFonts w:ascii="Times New Roman" w:hAnsi="Times New Roman" w:cs="Times New Roman"/>
              </w:rPr>
              <w:t>Травмирующий фактор</w:t>
            </w:r>
          </w:p>
        </w:tc>
        <w:tc>
          <w:tcPr>
            <w:tcW w:w="525" w:type="pct"/>
          </w:tcPr>
          <w:p w:rsidR="005A0D48" w:rsidRPr="00B432E3" w:rsidRDefault="005A0D48" w:rsidP="00E97428">
            <w:pPr>
              <w:rPr>
                <w:rFonts w:ascii="Times New Roman" w:hAnsi="Times New Roman" w:cs="Times New Roman"/>
              </w:rPr>
            </w:pPr>
            <w:r w:rsidRPr="00B432E3">
              <w:rPr>
                <w:rFonts w:ascii="Times New Roman" w:hAnsi="Times New Roman" w:cs="Times New Roman"/>
              </w:rPr>
              <w:t>Тенденции</w:t>
            </w:r>
          </w:p>
        </w:tc>
      </w:tr>
      <w:tr w:rsidR="005A0D48" w:rsidRPr="00B432E3" w:rsidTr="00E97428">
        <w:tc>
          <w:tcPr>
            <w:tcW w:w="2500" w:type="pct"/>
            <w:gridSpan w:val="3"/>
          </w:tcPr>
          <w:p w:rsidR="005A0D48" w:rsidRPr="00B432E3" w:rsidRDefault="005A0D48" w:rsidP="00E97428">
            <w:pPr>
              <w:jc w:val="center"/>
              <w:rPr>
                <w:rFonts w:ascii="Times New Roman" w:hAnsi="Times New Roman" w:cs="Times New Roman"/>
              </w:rPr>
            </w:pPr>
            <w:r w:rsidRPr="00B432E3">
              <w:rPr>
                <w:rFonts w:ascii="Times New Roman" w:hAnsi="Times New Roman" w:cs="Times New Roman"/>
              </w:rPr>
              <w:t>отсутствуют</w:t>
            </w:r>
          </w:p>
        </w:tc>
        <w:tc>
          <w:tcPr>
            <w:tcW w:w="2500" w:type="pct"/>
            <w:gridSpan w:val="3"/>
          </w:tcPr>
          <w:p w:rsidR="005A0D48" w:rsidRPr="00B432E3" w:rsidRDefault="005A0D48" w:rsidP="00E97428">
            <w:pPr>
              <w:jc w:val="center"/>
              <w:rPr>
                <w:rFonts w:ascii="Times New Roman" w:hAnsi="Times New Roman" w:cs="Times New Roman"/>
              </w:rPr>
            </w:pPr>
            <w:r w:rsidRPr="00B432E3">
              <w:rPr>
                <w:rFonts w:ascii="Times New Roman" w:hAnsi="Times New Roman" w:cs="Times New Roman"/>
              </w:rPr>
              <w:t>отсутствуют</w:t>
            </w:r>
          </w:p>
        </w:tc>
      </w:tr>
    </w:tbl>
    <w:p w:rsidR="005A0D48" w:rsidRPr="00B432E3" w:rsidRDefault="005A0D48" w:rsidP="005A0D48">
      <w:pPr>
        <w:pStyle w:val="af8"/>
        <w:tabs>
          <w:tab w:val="left" w:pos="9911"/>
        </w:tabs>
        <w:spacing w:before="120" w:after="120"/>
        <w:ind w:firstLine="0"/>
        <w:rPr>
          <w:b/>
        </w:rPr>
      </w:pPr>
    </w:p>
    <w:p w:rsidR="005A0D48" w:rsidRPr="00B432E3" w:rsidRDefault="005A0D48" w:rsidP="005A0D48">
      <w:pPr>
        <w:pStyle w:val="af8"/>
        <w:tabs>
          <w:tab w:val="left" w:pos="9911"/>
        </w:tabs>
        <w:ind w:firstLine="0"/>
        <w:rPr>
          <w:b/>
          <w:sz w:val="24"/>
        </w:rPr>
      </w:pPr>
      <w:r w:rsidRPr="00B432E3">
        <w:rPr>
          <w:b/>
          <w:sz w:val="24"/>
        </w:rPr>
        <w:t>5. Сравнительный анализ распределения аварий и несчастных случаев со смертельным исходом за 2020 год в сравнении с аналогичным периодом прошлого года по субъектам Российской Федерации и территориальным органам Ростехнадзора (в форме таблицы) с описанием тенденций.</w:t>
      </w:r>
    </w:p>
    <w:p w:rsidR="005A0D48" w:rsidRPr="00B432E3" w:rsidRDefault="005A0D48" w:rsidP="005A0D48">
      <w:pPr>
        <w:pStyle w:val="af8"/>
        <w:tabs>
          <w:tab w:val="left" w:pos="9911"/>
        </w:tabs>
        <w:spacing w:before="120" w:after="120"/>
        <w:ind w:firstLine="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71"/>
        <w:gridCol w:w="926"/>
        <w:gridCol w:w="958"/>
      </w:tblGrid>
      <w:tr w:rsidR="005A0D48" w:rsidRPr="00B432E3" w:rsidTr="00E97428">
        <w:trPr>
          <w:cantSplit/>
          <w:trHeight w:val="20"/>
        </w:trPr>
        <w:tc>
          <w:tcPr>
            <w:tcW w:w="4044" w:type="pct"/>
          </w:tcPr>
          <w:p w:rsidR="005A0D48" w:rsidRPr="00B432E3" w:rsidRDefault="005A0D48" w:rsidP="00E97428">
            <w:pPr>
              <w:pStyle w:val="afe"/>
              <w:jc w:val="center"/>
              <w:rPr>
                <w:rFonts w:ascii="Times New Roman" w:hAnsi="Times New Roman"/>
                <w:b/>
              </w:rPr>
            </w:pPr>
            <w:r w:rsidRPr="00B432E3">
              <w:rPr>
                <w:rFonts w:ascii="Times New Roman" w:hAnsi="Times New Roman"/>
                <w:b/>
              </w:rPr>
              <w:t>Наименование показателя</w:t>
            </w:r>
          </w:p>
        </w:tc>
        <w:tc>
          <w:tcPr>
            <w:tcW w:w="470" w:type="pct"/>
          </w:tcPr>
          <w:p w:rsidR="005A0D48" w:rsidRPr="00B432E3" w:rsidRDefault="005A0D48" w:rsidP="00E97428">
            <w:pPr>
              <w:pStyle w:val="afe"/>
              <w:jc w:val="center"/>
              <w:rPr>
                <w:rFonts w:ascii="Times New Roman" w:hAnsi="Times New Roman"/>
                <w:b/>
                <w:color w:val="000000"/>
              </w:rPr>
            </w:pPr>
            <w:r w:rsidRPr="00B432E3">
              <w:rPr>
                <w:rFonts w:ascii="Times New Roman" w:hAnsi="Times New Roman"/>
                <w:b/>
                <w:color w:val="000000"/>
              </w:rPr>
              <w:t>2019</w:t>
            </w:r>
          </w:p>
        </w:tc>
        <w:tc>
          <w:tcPr>
            <w:tcW w:w="486" w:type="pct"/>
            <w:vAlign w:val="center"/>
          </w:tcPr>
          <w:p w:rsidR="005A0D48" w:rsidRPr="00B432E3" w:rsidRDefault="005A0D48" w:rsidP="00E97428">
            <w:pPr>
              <w:pStyle w:val="afe"/>
              <w:jc w:val="center"/>
              <w:rPr>
                <w:rFonts w:ascii="Times New Roman" w:hAnsi="Times New Roman"/>
                <w:b/>
                <w:color w:val="000000"/>
              </w:rPr>
            </w:pPr>
            <w:r w:rsidRPr="00B432E3">
              <w:rPr>
                <w:rFonts w:ascii="Times New Roman" w:hAnsi="Times New Roman"/>
                <w:b/>
                <w:color w:val="000000"/>
              </w:rPr>
              <w:t>2020</w:t>
            </w:r>
          </w:p>
        </w:tc>
      </w:tr>
      <w:tr w:rsidR="005A0D48" w:rsidRPr="00B432E3" w:rsidTr="00E97428">
        <w:trPr>
          <w:cantSplit/>
          <w:trHeight w:val="20"/>
        </w:trPr>
        <w:tc>
          <w:tcPr>
            <w:tcW w:w="4044" w:type="pct"/>
          </w:tcPr>
          <w:p w:rsidR="005A0D48" w:rsidRPr="00B432E3" w:rsidRDefault="005A0D48" w:rsidP="00E97428">
            <w:pPr>
              <w:pStyle w:val="afe"/>
              <w:rPr>
                <w:rFonts w:ascii="Times New Roman" w:hAnsi="Times New Roman"/>
                <w:i/>
                <w:iCs/>
              </w:rPr>
            </w:pPr>
            <w:r w:rsidRPr="00B432E3">
              <w:rPr>
                <w:rFonts w:ascii="Times New Roman" w:hAnsi="Times New Roman"/>
              </w:rPr>
              <w:t>Число аварий на ОПО;</w:t>
            </w:r>
          </w:p>
        </w:tc>
        <w:tc>
          <w:tcPr>
            <w:tcW w:w="470" w:type="pct"/>
            <w:vAlign w:val="center"/>
          </w:tcPr>
          <w:p w:rsidR="005A0D48" w:rsidRPr="00B432E3" w:rsidRDefault="005A0D48" w:rsidP="00E97428">
            <w:pPr>
              <w:pStyle w:val="afe"/>
              <w:jc w:val="center"/>
              <w:rPr>
                <w:rFonts w:ascii="Times New Roman" w:hAnsi="Times New Roman"/>
                <w:color w:val="000000"/>
              </w:rPr>
            </w:pPr>
            <w:r w:rsidRPr="00B432E3">
              <w:rPr>
                <w:rFonts w:ascii="Times New Roman" w:hAnsi="Times New Roman"/>
                <w:color w:val="000000"/>
              </w:rPr>
              <w:t>0</w:t>
            </w:r>
          </w:p>
        </w:tc>
        <w:tc>
          <w:tcPr>
            <w:tcW w:w="486" w:type="pct"/>
            <w:vAlign w:val="center"/>
          </w:tcPr>
          <w:p w:rsidR="005A0D48" w:rsidRPr="00B432E3" w:rsidRDefault="005A0D48" w:rsidP="00E97428">
            <w:pPr>
              <w:pStyle w:val="afe"/>
              <w:jc w:val="center"/>
              <w:rPr>
                <w:rFonts w:ascii="Times New Roman" w:hAnsi="Times New Roman"/>
                <w:color w:val="000000"/>
              </w:rPr>
            </w:pPr>
            <w:r w:rsidRPr="00B432E3">
              <w:rPr>
                <w:rFonts w:ascii="Times New Roman" w:hAnsi="Times New Roman"/>
                <w:color w:val="000000"/>
              </w:rPr>
              <w:t>0</w:t>
            </w:r>
          </w:p>
        </w:tc>
      </w:tr>
      <w:tr w:rsidR="005A0D48" w:rsidRPr="00B432E3" w:rsidTr="00E97428">
        <w:trPr>
          <w:cantSplit/>
          <w:trHeight w:val="20"/>
        </w:trPr>
        <w:tc>
          <w:tcPr>
            <w:tcW w:w="4044" w:type="pct"/>
          </w:tcPr>
          <w:p w:rsidR="005A0D48" w:rsidRPr="00B432E3" w:rsidRDefault="005A0D48" w:rsidP="00E97428">
            <w:pPr>
              <w:pStyle w:val="afe"/>
              <w:rPr>
                <w:rFonts w:ascii="Times New Roman" w:hAnsi="Times New Roman"/>
              </w:rPr>
            </w:pPr>
            <w:r w:rsidRPr="00B432E3">
              <w:rPr>
                <w:rFonts w:ascii="Times New Roman" w:hAnsi="Times New Roman"/>
              </w:rPr>
              <w:t>Количество травмированных в результате аварий, всего,</w:t>
            </w:r>
          </w:p>
        </w:tc>
        <w:tc>
          <w:tcPr>
            <w:tcW w:w="470" w:type="pct"/>
            <w:vAlign w:val="center"/>
          </w:tcPr>
          <w:p w:rsidR="005A0D48" w:rsidRPr="00B432E3" w:rsidRDefault="005A0D48" w:rsidP="00E97428">
            <w:pPr>
              <w:pStyle w:val="afe"/>
              <w:jc w:val="center"/>
              <w:rPr>
                <w:rFonts w:ascii="Times New Roman" w:hAnsi="Times New Roman"/>
                <w:color w:val="000000"/>
              </w:rPr>
            </w:pPr>
            <w:r w:rsidRPr="00B432E3">
              <w:rPr>
                <w:rFonts w:ascii="Times New Roman" w:hAnsi="Times New Roman"/>
                <w:color w:val="000000"/>
              </w:rPr>
              <w:t>0</w:t>
            </w:r>
          </w:p>
        </w:tc>
        <w:tc>
          <w:tcPr>
            <w:tcW w:w="486" w:type="pct"/>
            <w:vAlign w:val="center"/>
          </w:tcPr>
          <w:p w:rsidR="005A0D48" w:rsidRPr="00B432E3" w:rsidRDefault="005A0D48" w:rsidP="00E97428">
            <w:pPr>
              <w:pStyle w:val="afe"/>
              <w:jc w:val="center"/>
              <w:rPr>
                <w:rFonts w:ascii="Times New Roman" w:hAnsi="Times New Roman"/>
                <w:color w:val="000000"/>
              </w:rPr>
            </w:pPr>
            <w:r w:rsidRPr="00B432E3">
              <w:rPr>
                <w:rFonts w:ascii="Times New Roman" w:hAnsi="Times New Roman"/>
                <w:color w:val="000000"/>
              </w:rPr>
              <w:t>0</w:t>
            </w:r>
          </w:p>
        </w:tc>
      </w:tr>
      <w:tr w:rsidR="005A0D48" w:rsidRPr="00B432E3" w:rsidTr="00E97428">
        <w:trPr>
          <w:cantSplit/>
          <w:trHeight w:val="20"/>
        </w:trPr>
        <w:tc>
          <w:tcPr>
            <w:tcW w:w="4044" w:type="pct"/>
          </w:tcPr>
          <w:p w:rsidR="005A0D48" w:rsidRPr="00B432E3" w:rsidRDefault="005A0D48" w:rsidP="00E97428">
            <w:pPr>
              <w:pStyle w:val="afe"/>
              <w:rPr>
                <w:rFonts w:ascii="Times New Roman" w:hAnsi="Times New Roman"/>
              </w:rPr>
            </w:pPr>
            <w:r w:rsidRPr="00B432E3">
              <w:rPr>
                <w:rFonts w:ascii="Times New Roman" w:hAnsi="Times New Roman"/>
              </w:rPr>
              <w:t xml:space="preserve">в том числе: </w:t>
            </w:r>
          </w:p>
        </w:tc>
        <w:tc>
          <w:tcPr>
            <w:tcW w:w="470" w:type="pct"/>
            <w:vAlign w:val="center"/>
          </w:tcPr>
          <w:p w:rsidR="005A0D48" w:rsidRPr="00B432E3" w:rsidRDefault="005A0D48" w:rsidP="00E97428">
            <w:pPr>
              <w:pStyle w:val="afe"/>
              <w:jc w:val="center"/>
              <w:rPr>
                <w:rFonts w:ascii="Times New Roman" w:hAnsi="Times New Roman"/>
                <w:color w:val="000000"/>
              </w:rPr>
            </w:pPr>
          </w:p>
        </w:tc>
        <w:tc>
          <w:tcPr>
            <w:tcW w:w="486" w:type="pct"/>
            <w:vAlign w:val="center"/>
          </w:tcPr>
          <w:p w:rsidR="005A0D48" w:rsidRPr="00B432E3" w:rsidRDefault="005A0D48" w:rsidP="00E97428">
            <w:pPr>
              <w:pStyle w:val="afe"/>
              <w:jc w:val="center"/>
              <w:rPr>
                <w:rFonts w:ascii="Times New Roman" w:hAnsi="Times New Roman"/>
                <w:color w:val="000000"/>
              </w:rPr>
            </w:pPr>
          </w:p>
        </w:tc>
      </w:tr>
      <w:tr w:rsidR="005A0D48" w:rsidRPr="00B432E3" w:rsidTr="00E97428">
        <w:trPr>
          <w:cantSplit/>
          <w:trHeight w:val="20"/>
        </w:trPr>
        <w:tc>
          <w:tcPr>
            <w:tcW w:w="4044" w:type="pct"/>
          </w:tcPr>
          <w:p w:rsidR="005A0D48" w:rsidRPr="00B432E3" w:rsidRDefault="005A0D48" w:rsidP="00E97428">
            <w:pPr>
              <w:pStyle w:val="afe"/>
              <w:rPr>
                <w:rFonts w:ascii="Times New Roman" w:hAnsi="Times New Roman"/>
              </w:rPr>
            </w:pPr>
            <w:r w:rsidRPr="00B432E3">
              <w:rPr>
                <w:rFonts w:ascii="Times New Roman" w:hAnsi="Times New Roman"/>
              </w:rPr>
              <w:t>со смертельным исходом;</w:t>
            </w:r>
          </w:p>
        </w:tc>
        <w:tc>
          <w:tcPr>
            <w:tcW w:w="470" w:type="pct"/>
            <w:vAlign w:val="center"/>
          </w:tcPr>
          <w:p w:rsidR="005A0D48" w:rsidRPr="00B432E3" w:rsidRDefault="005A0D48" w:rsidP="00E97428">
            <w:pPr>
              <w:pStyle w:val="afe"/>
              <w:jc w:val="center"/>
              <w:rPr>
                <w:rFonts w:ascii="Times New Roman" w:hAnsi="Times New Roman"/>
                <w:color w:val="000000"/>
              </w:rPr>
            </w:pPr>
            <w:r w:rsidRPr="00B432E3">
              <w:rPr>
                <w:rFonts w:ascii="Times New Roman" w:hAnsi="Times New Roman"/>
                <w:color w:val="000000"/>
              </w:rPr>
              <w:t>0</w:t>
            </w:r>
          </w:p>
        </w:tc>
        <w:tc>
          <w:tcPr>
            <w:tcW w:w="486" w:type="pct"/>
            <w:vAlign w:val="center"/>
          </w:tcPr>
          <w:p w:rsidR="005A0D48" w:rsidRPr="00B432E3" w:rsidRDefault="005A0D48" w:rsidP="00E97428">
            <w:pPr>
              <w:pStyle w:val="afe"/>
              <w:jc w:val="center"/>
              <w:rPr>
                <w:rFonts w:ascii="Times New Roman" w:hAnsi="Times New Roman"/>
                <w:color w:val="000000"/>
              </w:rPr>
            </w:pPr>
            <w:r w:rsidRPr="00B432E3">
              <w:rPr>
                <w:rFonts w:ascii="Times New Roman" w:hAnsi="Times New Roman"/>
                <w:color w:val="000000"/>
              </w:rPr>
              <w:t>0</w:t>
            </w:r>
          </w:p>
        </w:tc>
      </w:tr>
      <w:tr w:rsidR="005A0D48" w:rsidRPr="00B432E3" w:rsidTr="00E97428">
        <w:trPr>
          <w:cantSplit/>
          <w:trHeight w:val="20"/>
        </w:trPr>
        <w:tc>
          <w:tcPr>
            <w:tcW w:w="4044" w:type="pct"/>
          </w:tcPr>
          <w:p w:rsidR="005A0D48" w:rsidRPr="00B432E3" w:rsidRDefault="005A0D48" w:rsidP="00E97428">
            <w:pPr>
              <w:pStyle w:val="afe"/>
              <w:rPr>
                <w:rFonts w:ascii="Times New Roman" w:hAnsi="Times New Roman"/>
              </w:rPr>
            </w:pPr>
            <w:r w:rsidRPr="00B432E3">
              <w:rPr>
                <w:rFonts w:ascii="Times New Roman" w:hAnsi="Times New Roman"/>
              </w:rPr>
              <w:t>с тяжелым исходом.</w:t>
            </w:r>
          </w:p>
        </w:tc>
        <w:tc>
          <w:tcPr>
            <w:tcW w:w="470" w:type="pct"/>
            <w:vAlign w:val="center"/>
          </w:tcPr>
          <w:p w:rsidR="005A0D48" w:rsidRPr="00B432E3" w:rsidRDefault="005A0D48" w:rsidP="00E97428">
            <w:pPr>
              <w:pStyle w:val="afe"/>
              <w:jc w:val="center"/>
              <w:rPr>
                <w:rFonts w:ascii="Times New Roman" w:hAnsi="Times New Roman"/>
                <w:color w:val="000000"/>
              </w:rPr>
            </w:pPr>
            <w:r w:rsidRPr="00B432E3">
              <w:rPr>
                <w:rFonts w:ascii="Times New Roman" w:hAnsi="Times New Roman"/>
                <w:color w:val="000000"/>
              </w:rPr>
              <w:t>0</w:t>
            </w:r>
          </w:p>
        </w:tc>
        <w:tc>
          <w:tcPr>
            <w:tcW w:w="486" w:type="pct"/>
            <w:vAlign w:val="center"/>
          </w:tcPr>
          <w:p w:rsidR="005A0D48" w:rsidRPr="00B432E3" w:rsidRDefault="005A0D48" w:rsidP="00E97428">
            <w:pPr>
              <w:pStyle w:val="afe"/>
              <w:jc w:val="center"/>
              <w:rPr>
                <w:rFonts w:ascii="Times New Roman" w:hAnsi="Times New Roman"/>
                <w:color w:val="000000"/>
              </w:rPr>
            </w:pPr>
            <w:r w:rsidRPr="00B432E3">
              <w:rPr>
                <w:rFonts w:ascii="Times New Roman" w:hAnsi="Times New Roman"/>
                <w:color w:val="000000"/>
              </w:rPr>
              <w:t>0</w:t>
            </w:r>
          </w:p>
        </w:tc>
      </w:tr>
      <w:tr w:rsidR="005A0D48" w:rsidRPr="00B432E3" w:rsidTr="00E97428">
        <w:trPr>
          <w:cantSplit/>
          <w:trHeight w:val="20"/>
        </w:trPr>
        <w:tc>
          <w:tcPr>
            <w:tcW w:w="4044" w:type="pct"/>
          </w:tcPr>
          <w:p w:rsidR="005A0D48" w:rsidRPr="00B432E3" w:rsidRDefault="005A0D48" w:rsidP="00E97428">
            <w:pPr>
              <w:pStyle w:val="afe"/>
              <w:rPr>
                <w:rFonts w:ascii="Times New Roman" w:hAnsi="Times New Roman"/>
              </w:rPr>
            </w:pPr>
            <w:r w:rsidRPr="00B432E3">
              <w:rPr>
                <w:rFonts w:ascii="Times New Roman" w:hAnsi="Times New Roman"/>
              </w:rPr>
              <w:t>Количество пострадавших в результате несчастных случаев на производстве, чел., всего,</w:t>
            </w:r>
          </w:p>
        </w:tc>
        <w:tc>
          <w:tcPr>
            <w:tcW w:w="470" w:type="pct"/>
            <w:vAlign w:val="center"/>
          </w:tcPr>
          <w:p w:rsidR="005A0D48" w:rsidRPr="00B432E3" w:rsidRDefault="005A0D48" w:rsidP="00E97428">
            <w:pPr>
              <w:pStyle w:val="afe"/>
              <w:jc w:val="center"/>
              <w:rPr>
                <w:rFonts w:ascii="Times New Roman" w:hAnsi="Times New Roman"/>
                <w:color w:val="000000"/>
              </w:rPr>
            </w:pPr>
            <w:r w:rsidRPr="00B432E3">
              <w:rPr>
                <w:rFonts w:ascii="Times New Roman" w:hAnsi="Times New Roman"/>
                <w:color w:val="000000"/>
              </w:rPr>
              <w:t>0</w:t>
            </w:r>
          </w:p>
        </w:tc>
        <w:tc>
          <w:tcPr>
            <w:tcW w:w="486" w:type="pct"/>
            <w:vAlign w:val="center"/>
          </w:tcPr>
          <w:p w:rsidR="005A0D48" w:rsidRPr="00B432E3" w:rsidRDefault="005A0D48" w:rsidP="00E97428">
            <w:pPr>
              <w:pStyle w:val="afe"/>
              <w:jc w:val="center"/>
              <w:rPr>
                <w:rFonts w:ascii="Times New Roman" w:hAnsi="Times New Roman"/>
                <w:color w:val="000000"/>
              </w:rPr>
            </w:pPr>
            <w:r w:rsidRPr="00B432E3">
              <w:rPr>
                <w:rFonts w:ascii="Times New Roman" w:hAnsi="Times New Roman"/>
                <w:color w:val="000000"/>
              </w:rPr>
              <w:t>0</w:t>
            </w:r>
          </w:p>
        </w:tc>
      </w:tr>
      <w:tr w:rsidR="005A0D48" w:rsidRPr="00B432E3" w:rsidTr="00E97428">
        <w:trPr>
          <w:cantSplit/>
          <w:trHeight w:val="20"/>
        </w:trPr>
        <w:tc>
          <w:tcPr>
            <w:tcW w:w="4044" w:type="pct"/>
          </w:tcPr>
          <w:p w:rsidR="005A0D48" w:rsidRPr="00B432E3" w:rsidRDefault="005A0D48" w:rsidP="00E97428">
            <w:pPr>
              <w:pStyle w:val="afe"/>
              <w:rPr>
                <w:rFonts w:ascii="Times New Roman" w:hAnsi="Times New Roman"/>
              </w:rPr>
            </w:pPr>
            <w:r w:rsidRPr="00B432E3">
              <w:rPr>
                <w:rFonts w:ascii="Times New Roman" w:hAnsi="Times New Roman"/>
              </w:rPr>
              <w:t>в том числе:</w:t>
            </w:r>
          </w:p>
        </w:tc>
        <w:tc>
          <w:tcPr>
            <w:tcW w:w="470" w:type="pct"/>
            <w:vAlign w:val="center"/>
          </w:tcPr>
          <w:p w:rsidR="005A0D48" w:rsidRPr="00B432E3" w:rsidRDefault="005A0D48" w:rsidP="00E97428">
            <w:pPr>
              <w:pStyle w:val="afe"/>
              <w:jc w:val="center"/>
              <w:rPr>
                <w:rFonts w:ascii="Times New Roman" w:hAnsi="Times New Roman"/>
                <w:color w:val="000000"/>
              </w:rPr>
            </w:pPr>
          </w:p>
        </w:tc>
        <w:tc>
          <w:tcPr>
            <w:tcW w:w="486" w:type="pct"/>
            <w:vAlign w:val="center"/>
          </w:tcPr>
          <w:p w:rsidR="005A0D48" w:rsidRPr="00B432E3" w:rsidRDefault="005A0D48" w:rsidP="00E97428">
            <w:pPr>
              <w:pStyle w:val="afe"/>
              <w:jc w:val="center"/>
              <w:rPr>
                <w:rFonts w:ascii="Times New Roman" w:hAnsi="Times New Roman"/>
                <w:color w:val="000000"/>
              </w:rPr>
            </w:pPr>
          </w:p>
        </w:tc>
      </w:tr>
      <w:tr w:rsidR="005A0D48" w:rsidRPr="00B432E3" w:rsidTr="00E97428">
        <w:trPr>
          <w:cantSplit/>
          <w:trHeight w:val="20"/>
        </w:trPr>
        <w:tc>
          <w:tcPr>
            <w:tcW w:w="4044" w:type="pct"/>
          </w:tcPr>
          <w:p w:rsidR="005A0D48" w:rsidRPr="00B432E3" w:rsidRDefault="005A0D48" w:rsidP="00E97428">
            <w:pPr>
              <w:pStyle w:val="afe"/>
              <w:rPr>
                <w:rFonts w:ascii="Times New Roman" w:hAnsi="Times New Roman"/>
              </w:rPr>
            </w:pPr>
            <w:r w:rsidRPr="00B432E3">
              <w:rPr>
                <w:rFonts w:ascii="Times New Roman" w:hAnsi="Times New Roman"/>
              </w:rPr>
              <w:t>со смертельным исходом;</w:t>
            </w:r>
          </w:p>
        </w:tc>
        <w:tc>
          <w:tcPr>
            <w:tcW w:w="470" w:type="pct"/>
            <w:vAlign w:val="center"/>
          </w:tcPr>
          <w:p w:rsidR="005A0D48" w:rsidRPr="00B432E3" w:rsidRDefault="005A0D48" w:rsidP="00E97428">
            <w:pPr>
              <w:pStyle w:val="afe"/>
              <w:jc w:val="center"/>
              <w:rPr>
                <w:rFonts w:ascii="Times New Roman" w:hAnsi="Times New Roman"/>
                <w:color w:val="000000"/>
              </w:rPr>
            </w:pPr>
            <w:r w:rsidRPr="00B432E3">
              <w:rPr>
                <w:rFonts w:ascii="Times New Roman" w:hAnsi="Times New Roman"/>
                <w:color w:val="000000"/>
              </w:rPr>
              <w:t>0</w:t>
            </w:r>
          </w:p>
        </w:tc>
        <w:tc>
          <w:tcPr>
            <w:tcW w:w="486" w:type="pct"/>
            <w:vAlign w:val="center"/>
          </w:tcPr>
          <w:p w:rsidR="005A0D48" w:rsidRPr="00B432E3" w:rsidRDefault="005A0D48" w:rsidP="00E97428">
            <w:pPr>
              <w:pStyle w:val="afe"/>
              <w:jc w:val="center"/>
              <w:rPr>
                <w:rFonts w:ascii="Times New Roman" w:hAnsi="Times New Roman"/>
                <w:color w:val="000000"/>
              </w:rPr>
            </w:pPr>
            <w:r w:rsidRPr="00B432E3">
              <w:rPr>
                <w:rFonts w:ascii="Times New Roman" w:hAnsi="Times New Roman"/>
                <w:color w:val="000000"/>
              </w:rPr>
              <w:t>0</w:t>
            </w:r>
          </w:p>
        </w:tc>
      </w:tr>
      <w:tr w:rsidR="005A0D48" w:rsidRPr="00B432E3" w:rsidTr="00E97428">
        <w:trPr>
          <w:cantSplit/>
          <w:trHeight w:val="20"/>
        </w:trPr>
        <w:tc>
          <w:tcPr>
            <w:tcW w:w="4044" w:type="pct"/>
          </w:tcPr>
          <w:p w:rsidR="005A0D48" w:rsidRPr="00B432E3" w:rsidRDefault="005A0D48" w:rsidP="00E97428">
            <w:pPr>
              <w:pStyle w:val="afe"/>
              <w:rPr>
                <w:rFonts w:ascii="Times New Roman" w:hAnsi="Times New Roman"/>
              </w:rPr>
            </w:pPr>
            <w:r w:rsidRPr="00B432E3">
              <w:rPr>
                <w:rFonts w:ascii="Times New Roman" w:hAnsi="Times New Roman"/>
              </w:rPr>
              <w:t>с тяжелым исходом.</w:t>
            </w:r>
          </w:p>
        </w:tc>
        <w:tc>
          <w:tcPr>
            <w:tcW w:w="470" w:type="pct"/>
            <w:vAlign w:val="center"/>
          </w:tcPr>
          <w:p w:rsidR="005A0D48" w:rsidRPr="00B432E3" w:rsidRDefault="005A0D48" w:rsidP="00E97428">
            <w:pPr>
              <w:pStyle w:val="afe"/>
              <w:jc w:val="center"/>
              <w:rPr>
                <w:rFonts w:ascii="Times New Roman" w:hAnsi="Times New Roman"/>
                <w:color w:val="000000"/>
              </w:rPr>
            </w:pPr>
            <w:r w:rsidRPr="00B432E3">
              <w:rPr>
                <w:rFonts w:ascii="Times New Roman" w:hAnsi="Times New Roman"/>
                <w:color w:val="000000"/>
              </w:rPr>
              <w:t>0</w:t>
            </w:r>
          </w:p>
        </w:tc>
        <w:tc>
          <w:tcPr>
            <w:tcW w:w="486" w:type="pct"/>
            <w:vAlign w:val="center"/>
          </w:tcPr>
          <w:p w:rsidR="005A0D48" w:rsidRPr="00B432E3" w:rsidRDefault="005A0D48" w:rsidP="00E97428">
            <w:pPr>
              <w:pStyle w:val="afe"/>
              <w:jc w:val="center"/>
              <w:rPr>
                <w:rFonts w:ascii="Times New Roman" w:hAnsi="Times New Roman"/>
                <w:color w:val="000000"/>
              </w:rPr>
            </w:pPr>
            <w:r w:rsidRPr="00B432E3">
              <w:rPr>
                <w:rFonts w:ascii="Times New Roman" w:hAnsi="Times New Roman"/>
                <w:color w:val="000000"/>
              </w:rPr>
              <w:t>0</w:t>
            </w:r>
          </w:p>
        </w:tc>
      </w:tr>
      <w:tr w:rsidR="005A0D48" w:rsidRPr="00B432E3" w:rsidTr="00E97428">
        <w:trPr>
          <w:cantSplit/>
          <w:trHeight w:val="20"/>
        </w:trPr>
        <w:tc>
          <w:tcPr>
            <w:tcW w:w="4044" w:type="pct"/>
          </w:tcPr>
          <w:p w:rsidR="005A0D48" w:rsidRPr="00B432E3" w:rsidRDefault="005A0D48" w:rsidP="00E97428">
            <w:pPr>
              <w:pStyle w:val="afe"/>
              <w:rPr>
                <w:rFonts w:ascii="Times New Roman" w:hAnsi="Times New Roman"/>
              </w:rPr>
            </w:pPr>
            <w:r w:rsidRPr="00B432E3">
              <w:rPr>
                <w:rFonts w:ascii="Times New Roman" w:hAnsi="Times New Roman"/>
              </w:rPr>
              <w:t>Число групповых несчастных случаев на производстве.</w:t>
            </w:r>
          </w:p>
        </w:tc>
        <w:tc>
          <w:tcPr>
            <w:tcW w:w="470" w:type="pct"/>
            <w:vAlign w:val="center"/>
          </w:tcPr>
          <w:p w:rsidR="005A0D48" w:rsidRPr="00B432E3" w:rsidRDefault="005A0D48" w:rsidP="00E97428">
            <w:pPr>
              <w:pStyle w:val="afe"/>
              <w:jc w:val="center"/>
              <w:rPr>
                <w:rFonts w:ascii="Times New Roman" w:hAnsi="Times New Roman"/>
                <w:color w:val="000000"/>
              </w:rPr>
            </w:pPr>
            <w:r w:rsidRPr="00B432E3">
              <w:rPr>
                <w:rFonts w:ascii="Times New Roman" w:hAnsi="Times New Roman"/>
                <w:color w:val="000000"/>
              </w:rPr>
              <w:t>0</w:t>
            </w:r>
          </w:p>
        </w:tc>
        <w:tc>
          <w:tcPr>
            <w:tcW w:w="486" w:type="pct"/>
            <w:vAlign w:val="center"/>
          </w:tcPr>
          <w:p w:rsidR="005A0D48" w:rsidRPr="00B432E3" w:rsidRDefault="005A0D48" w:rsidP="00E97428">
            <w:pPr>
              <w:pStyle w:val="afe"/>
              <w:jc w:val="center"/>
              <w:rPr>
                <w:rFonts w:ascii="Times New Roman" w:hAnsi="Times New Roman"/>
                <w:color w:val="000000"/>
              </w:rPr>
            </w:pPr>
            <w:r w:rsidRPr="00B432E3">
              <w:rPr>
                <w:rFonts w:ascii="Times New Roman" w:hAnsi="Times New Roman"/>
                <w:color w:val="000000"/>
              </w:rPr>
              <w:t>0</w:t>
            </w:r>
          </w:p>
        </w:tc>
      </w:tr>
      <w:tr w:rsidR="005A0D48" w:rsidRPr="00B432E3" w:rsidTr="00E97428">
        <w:trPr>
          <w:cantSplit/>
          <w:trHeight w:val="20"/>
        </w:trPr>
        <w:tc>
          <w:tcPr>
            <w:tcW w:w="4044" w:type="pct"/>
          </w:tcPr>
          <w:p w:rsidR="005A0D48" w:rsidRPr="00B432E3" w:rsidRDefault="005A0D48" w:rsidP="00E97428">
            <w:pPr>
              <w:pStyle w:val="afe"/>
              <w:rPr>
                <w:rFonts w:ascii="Times New Roman" w:hAnsi="Times New Roman"/>
              </w:rPr>
            </w:pPr>
            <w:r w:rsidRPr="00B432E3">
              <w:rPr>
                <w:rFonts w:ascii="Times New Roman" w:hAnsi="Times New Roman"/>
              </w:rPr>
              <w:t>Количество травмированных при групповых несчастных случаях на производстве, чел., всего,</w:t>
            </w:r>
          </w:p>
        </w:tc>
        <w:tc>
          <w:tcPr>
            <w:tcW w:w="470" w:type="pct"/>
            <w:vAlign w:val="center"/>
          </w:tcPr>
          <w:p w:rsidR="005A0D48" w:rsidRPr="00B432E3" w:rsidRDefault="005A0D48" w:rsidP="00E97428">
            <w:pPr>
              <w:pStyle w:val="afe"/>
              <w:jc w:val="center"/>
              <w:rPr>
                <w:rFonts w:ascii="Times New Roman" w:hAnsi="Times New Roman"/>
                <w:color w:val="000000"/>
              </w:rPr>
            </w:pPr>
            <w:r w:rsidRPr="00B432E3">
              <w:rPr>
                <w:rFonts w:ascii="Times New Roman" w:hAnsi="Times New Roman"/>
                <w:color w:val="000000"/>
              </w:rPr>
              <w:t>0</w:t>
            </w:r>
          </w:p>
        </w:tc>
        <w:tc>
          <w:tcPr>
            <w:tcW w:w="486" w:type="pct"/>
            <w:vAlign w:val="center"/>
          </w:tcPr>
          <w:p w:rsidR="005A0D48" w:rsidRPr="00B432E3" w:rsidRDefault="005A0D48" w:rsidP="00E97428">
            <w:pPr>
              <w:pStyle w:val="afe"/>
              <w:jc w:val="center"/>
              <w:rPr>
                <w:rFonts w:ascii="Times New Roman" w:hAnsi="Times New Roman"/>
                <w:color w:val="000000"/>
              </w:rPr>
            </w:pPr>
            <w:r w:rsidRPr="00B432E3">
              <w:rPr>
                <w:rFonts w:ascii="Times New Roman" w:hAnsi="Times New Roman"/>
                <w:color w:val="000000"/>
              </w:rPr>
              <w:t>0</w:t>
            </w:r>
          </w:p>
        </w:tc>
      </w:tr>
      <w:tr w:rsidR="005A0D48" w:rsidRPr="00B432E3" w:rsidTr="00E97428">
        <w:trPr>
          <w:cantSplit/>
          <w:trHeight w:val="20"/>
        </w:trPr>
        <w:tc>
          <w:tcPr>
            <w:tcW w:w="4044" w:type="pct"/>
          </w:tcPr>
          <w:p w:rsidR="005A0D48" w:rsidRPr="00B432E3" w:rsidRDefault="005A0D48" w:rsidP="00E97428">
            <w:pPr>
              <w:pStyle w:val="afe"/>
              <w:rPr>
                <w:rFonts w:ascii="Times New Roman" w:hAnsi="Times New Roman"/>
              </w:rPr>
            </w:pPr>
            <w:r w:rsidRPr="00B432E3">
              <w:rPr>
                <w:rFonts w:ascii="Times New Roman" w:hAnsi="Times New Roman"/>
              </w:rPr>
              <w:t>в том числе:</w:t>
            </w:r>
          </w:p>
        </w:tc>
        <w:tc>
          <w:tcPr>
            <w:tcW w:w="470" w:type="pct"/>
            <w:vAlign w:val="center"/>
          </w:tcPr>
          <w:p w:rsidR="005A0D48" w:rsidRPr="00B432E3" w:rsidRDefault="005A0D48" w:rsidP="00E97428">
            <w:pPr>
              <w:pStyle w:val="afe"/>
              <w:jc w:val="center"/>
              <w:rPr>
                <w:rFonts w:ascii="Times New Roman" w:hAnsi="Times New Roman"/>
                <w:color w:val="000000"/>
              </w:rPr>
            </w:pPr>
          </w:p>
        </w:tc>
        <w:tc>
          <w:tcPr>
            <w:tcW w:w="486" w:type="pct"/>
            <w:vAlign w:val="center"/>
          </w:tcPr>
          <w:p w:rsidR="005A0D48" w:rsidRPr="00B432E3" w:rsidRDefault="005A0D48" w:rsidP="00E97428">
            <w:pPr>
              <w:pStyle w:val="afe"/>
              <w:jc w:val="center"/>
              <w:rPr>
                <w:rFonts w:ascii="Times New Roman" w:hAnsi="Times New Roman"/>
                <w:color w:val="000000"/>
              </w:rPr>
            </w:pPr>
          </w:p>
        </w:tc>
      </w:tr>
      <w:tr w:rsidR="005A0D48" w:rsidRPr="00B432E3" w:rsidTr="00E97428">
        <w:trPr>
          <w:cantSplit/>
          <w:trHeight w:val="20"/>
        </w:trPr>
        <w:tc>
          <w:tcPr>
            <w:tcW w:w="4044" w:type="pct"/>
          </w:tcPr>
          <w:p w:rsidR="005A0D48" w:rsidRPr="00B432E3" w:rsidRDefault="005A0D48" w:rsidP="00E97428">
            <w:pPr>
              <w:pStyle w:val="afe"/>
              <w:rPr>
                <w:rFonts w:ascii="Times New Roman" w:hAnsi="Times New Roman"/>
              </w:rPr>
            </w:pPr>
            <w:r w:rsidRPr="00B432E3">
              <w:rPr>
                <w:rFonts w:ascii="Times New Roman" w:hAnsi="Times New Roman"/>
              </w:rPr>
              <w:t>со смертельным исходом;</w:t>
            </w:r>
          </w:p>
        </w:tc>
        <w:tc>
          <w:tcPr>
            <w:tcW w:w="470" w:type="pct"/>
            <w:vAlign w:val="center"/>
          </w:tcPr>
          <w:p w:rsidR="005A0D48" w:rsidRPr="00B432E3" w:rsidRDefault="005A0D48" w:rsidP="00E97428">
            <w:pPr>
              <w:pStyle w:val="afe"/>
              <w:jc w:val="center"/>
              <w:rPr>
                <w:rFonts w:ascii="Times New Roman" w:hAnsi="Times New Roman"/>
                <w:color w:val="000000"/>
              </w:rPr>
            </w:pPr>
            <w:r w:rsidRPr="00B432E3">
              <w:rPr>
                <w:rFonts w:ascii="Times New Roman" w:hAnsi="Times New Roman"/>
                <w:color w:val="000000"/>
              </w:rPr>
              <w:t>0</w:t>
            </w:r>
          </w:p>
        </w:tc>
        <w:tc>
          <w:tcPr>
            <w:tcW w:w="486" w:type="pct"/>
            <w:vAlign w:val="center"/>
          </w:tcPr>
          <w:p w:rsidR="005A0D48" w:rsidRPr="00B432E3" w:rsidRDefault="005A0D48" w:rsidP="00E97428">
            <w:pPr>
              <w:pStyle w:val="afe"/>
              <w:jc w:val="center"/>
              <w:rPr>
                <w:rFonts w:ascii="Times New Roman" w:hAnsi="Times New Roman"/>
                <w:color w:val="000000"/>
              </w:rPr>
            </w:pPr>
            <w:r w:rsidRPr="00B432E3">
              <w:rPr>
                <w:rFonts w:ascii="Times New Roman" w:hAnsi="Times New Roman"/>
                <w:color w:val="000000"/>
              </w:rPr>
              <w:t>0</w:t>
            </w:r>
          </w:p>
        </w:tc>
      </w:tr>
      <w:tr w:rsidR="005A0D48" w:rsidRPr="00B432E3" w:rsidTr="00E97428">
        <w:trPr>
          <w:cantSplit/>
          <w:trHeight w:val="20"/>
        </w:trPr>
        <w:tc>
          <w:tcPr>
            <w:tcW w:w="4044" w:type="pct"/>
          </w:tcPr>
          <w:p w:rsidR="005A0D48" w:rsidRPr="00B432E3" w:rsidRDefault="005A0D48" w:rsidP="00E97428">
            <w:pPr>
              <w:pStyle w:val="afe"/>
              <w:rPr>
                <w:rFonts w:ascii="Times New Roman" w:hAnsi="Times New Roman"/>
              </w:rPr>
            </w:pPr>
            <w:r w:rsidRPr="00B432E3">
              <w:rPr>
                <w:rFonts w:ascii="Times New Roman" w:hAnsi="Times New Roman"/>
              </w:rPr>
              <w:t>с тяжелым исходом.</w:t>
            </w:r>
          </w:p>
        </w:tc>
        <w:tc>
          <w:tcPr>
            <w:tcW w:w="470" w:type="pct"/>
            <w:vAlign w:val="center"/>
          </w:tcPr>
          <w:p w:rsidR="005A0D48" w:rsidRPr="00B432E3" w:rsidRDefault="005A0D48" w:rsidP="00E97428">
            <w:pPr>
              <w:pStyle w:val="afe"/>
              <w:jc w:val="center"/>
              <w:rPr>
                <w:rFonts w:ascii="Times New Roman" w:hAnsi="Times New Roman"/>
                <w:color w:val="000000"/>
              </w:rPr>
            </w:pPr>
            <w:r w:rsidRPr="00B432E3">
              <w:rPr>
                <w:rFonts w:ascii="Times New Roman" w:hAnsi="Times New Roman"/>
                <w:color w:val="000000"/>
              </w:rPr>
              <w:t>0</w:t>
            </w:r>
          </w:p>
        </w:tc>
        <w:tc>
          <w:tcPr>
            <w:tcW w:w="486" w:type="pct"/>
            <w:vAlign w:val="center"/>
          </w:tcPr>
          <w:p w:rsidR="005A0D48" w:rsidRPr="00B432E3" w:rsidRDefault="005A0D48" w:rsidP="00E97428">
            <w:pPr>
              <w:pStyle w:val="afe"/>
              <w:jc w:val="center"/>
              <w:rPr>
                <w:rFonts w:ascii="Times New Roman" w:hAnsi="Times New Roman"/>
                <w:color w:val="000000"/>
              </w:rPr>
            </w:pPr>
            <w:r w:rsidRPr="00B432E3">
              <w:rPr>
                <w:rFonts w:ascii="Times New Roman" w:hAnsi="Times New Roman"/>
                <w:color w:val="000000"/>
              </w:rPr>
              <w:t>0</w:t>
            </w:r>
          </w:p>
        </w:tc>
      </w:tr>
      <w:tr w:rsidR="005A0D48" w:rsidRPr="00B432E3" w:rsidTr="00E97428">
        <w:trPr>
          <w:cantSplit/>
          <w:trHeight w:val="20"/>
        </w:trPr>
        <w:tc>
          <w:tcPr>
            <w:tcW w:w="4044" w:type="pct"/>
          </w:tcPr>
          <w:p w:rsidR="005A0D48" w:rsidRPr="00B432E3" w:rsidRDefault="005A0D48" w:rsidP="00E97428">
            <w:pPr>
              <w:pStyle w:val="afe"/>
              <w:rPr>
                <w:rFonts w:ascii="Times New Roman" w:hAnsi="Times New Roman"/>
              </w:rPr>
            </w:pPr>
            <w:r w:rsidRPr="00B432E3">
              <w:rPr>
                <w:rFonts w:ascii="Times New Roman" w:hAnsi="Times New Roman"/>
              </w:rPr>
              <w:t>Всего травмированных в результате аварий и несчастных случаев, всего, из них:</w:t>
            </w:r>
          </w:p>
        </w:tc>
        <w:tc>
          <w:tcPr>
            <w:tcW w:w="470" w:type="pct"/>
            <w:vAlign w:val="center"/>
          </w:tcPr>
          <w:p w:rsidR="005A0D48" w:rsidRPr="00B432E3" w:rsidRDefault="005A0D48" w:rsidP="00E97428">
            <w:pPr>
              <w:pStyle w:val="afe"/>
              <w:jc w:val="center"/>
              <w:rPr>
                <w:rFonts w:ascii="Times New Roman" w:hAnsi="Times New Roman"/>
                <w:color w:val="000000"/>
              </w:rPr>
            </w:pPr>
            <w:r w:rsidRPr="00B432E3">
              <w:rPr>
                <w:rFonts w:ascii="Times New Roman" w:hAnsi="Times New Roman"/>
                <w:color w:val="000000"/>
              </w:rPr>
              <w:t>0</w:t>
            </w:r>
          </w:p>
        </w:tc>
        <w:tc>
          <w:tcPr>
            <w:tcW w:w="486" w:type="pct"/>
            <w:vAlign w:val="center"/>
          </w:tcPr>
          <w:p w:rsidR="005A0D48" w:rsidRPr="00B432E3" w:rsidRDefault="005A0D48" w:rsidP="00E97428">
            <w:pPr>
              <w:pStyle w:val="afe"/>
              <w:jc w:val="center"/>
              <w:rPr>
                <w:rFonts w:ascii="Times New Roman" w:hAnsi="Times New Roman"/>
                <w:color w:val="000000"/>
              </w:rPr>
            </w:pPr>
            <w:r w:rsidRPr="00B432E3">
              <w:rPr>
                <w:rFonts w:ascii="Times New Roman" w:hAnsi="Times New Roman"/>
                <w:color w:val="000000"/>
              </w:rPr>
              <w:t>0</w:t>
            </w:r>
          </w:p>
        </w:tc>
      </w:tr>
      <w:tr w:rsidR="005A0D48" w:rsidRPr="00B432E3" w:rsidTr="00E97428">
        <w:trPr>
          <w:cantSplit/>
          <w:trHeight w:val="20"/>
        </w:trPr>
        <w:tc>
          <w:tcPr>
            <w:tcW w:w="4044" w:type="pct"/>
          </w:tcPr>
          <w:p w:rsidR="005A0D48" w:rsidRPr="00B432E3" w:rsidRDefault="005A0D48" w:rsidP="00E97428">
            <w:pPr>
              <w:pStyle w:val="afe"/>
              <w:rPr>
                <w:rFonts w:ascii="Times New Roman" w:hAnsi="Times New Roman"/>
              </w:rPr>
            </w:pPr>
            <w:r w:rsidRPr="00B432E3">
              <w:rPr>
                <w:rFonts w:ascii="Times New Roman" w:hAnsi="Times New Roman"/>
              </w:rPr>
              <w:t>со смертельным исходом;</w:t>
            </w:r>
          </w:p>
        </w:tc>
        <w:tc>
          <w:tcPr>
            <w:tcW w:w="470" w:type="pct"/>
            <w:vAlign w:val="center"/>
          </w:tcPr>
          <w:p w:rsidR="005A0D48" w:rsidRPr="00B432E3" w:rsidRDefault="005A0D48" w:rsidP="00E97428">
            <w:pPr>
              <w:pStyle w:val="afe"/>
              <w:jc w:val="center"/>
              <w:rPr>
                <w:rFonts w:ascii="Times New Roman" w:hAnsi="Times New Roman"/>
                <w:color w:val="000000"/>
              </w:rPr>
            </w:pPr>
            <w:r w:rsidRPr="00B432E3">
              <w:rPr>
                <w:rFonts w:ascii="Times New Roman" w:hAnsi="Times New Roman"/>
                <w:color w:val="000000"/>
              </w:rPr>
              <w:t>0</w:t>
            </w:r>
          </w:p>
        </w:tc>
        <w:tc>
          <w:tcPr>
            <w:tcW w:w="486" w:type="pct"/>
            <w:vAlign w:val="center"/>
          </w:tcPr>
          <w:p w:rsidR="005A0D48" w:rsidRPr="00B432E3" w:rsidRDefault="005A0D48" w:rsidP="00E97428">
            <w:pPr>
              <w:pStyle w:val="afe"/>
              <w:jc w:val="center"/>
              <w:rPr>
                <w:rFonts w:ascii="Times New Roman" w:hAnsi="Times New Roman"/>
                <w:color w:val="000000"/>
              </w:rPr>
            </w:pPr>
            <w:r w:rsidRPr="00B432E3">
              <w:rPr>
                <w:rFonts w:ascii="Times New Roman" w:hAnsi="Times New Roman"/>
                <w:color w:val="000000"/>
              </w:rPr>
              <w:t>0</w:t>
            </w:r>
          </w:p>
        </w:tc>
      </w:tr>
      <w:tr w:rsidR="005A0D48" w:rsidRPr="00B432E3" w:rsidTr="00E97428">
        <w:trPr>
          <w:cantSplit/>
          <w:trHeight w:val="20"/>
        </w:trPr>
        <w:tc>
          <w:tcPr>
            <w:tcW w:w="4044" w:type="pct"/>
          </w:tcPr>
          <w:p w:rsidR="005A0D48" w:rsidRPr="00B432E3" w:rsidRDefault="005A0D48" w:rsidP="00E97428">
            <w:pPr>
              <w:pStyle w:val="afe"/>
              <w:rPr>
                <w:rFonts w:ascii="Times New Roman" w:hAnsi="Times New Roman"/>
              </w:rPr>
            </w:pPr>
            <w:r w:rsidRPr="00B432E3">
              <w:rPr>
                <w:rFonts w:ascii="Times New Roman" w:hAnsi="Times New Roman"/>
              </w:rPr>
              <w:t>с тяжелым исходом.</w:t>
            </w:r>
          </w:p>
        </w:tc>
        <w:tc>
          <w:tcPr>
            <w:tcW w:w="470" w:type="pct"/>
            <w:vAlign w:val="center"/>
          </w:tcPr>
          <w:p w:rsidR="005A0D48" w:rsidRPr="00B432E3" w:rsidRDefault="005A0D48" w:rsidP="00E97428">
            <w:pPr>
              <w:pStyle w:val="afe"/>
              <w:jc w:val="center"/>
              <w:rPr>
                <w:rFonts w:ascii="Times New Roman" w:hAnsi="Times New Roman"/>
                <w:color w:val="000000"/>
              </w:rPr>
            </w:pPr>
            <w:r w:rsidRPr="00B432E3">
              <w:rPr>
                <w:rFonts w:ascii="Times New Roman" w:hAnsi="Times New Roman"/>
                <w:color w:val="000000"/>
              </w:rPr>
              <w:t>0</w:t>
            </w:r>
          </w:p>
        </w:tc>
        <w:tc>
          <w:tcPr>
            <w:tcW w:w="486" w:type="pct"/>
            <w:vAlign w:val="center"/>
          </w:tcPr>
          <w:p w:rsidR="005A0D48" w:rsidRPr="00B432E3" w:rsidRDefault="005A0D48" w:rsidP="00E97428">
            <w:pPr>
              <w:pStyle w:val="afe"/>
              <w:jc w:val="center"/>
              <w:rPr>
                <w:rFonts w:ascii="Times New Roman" w:hAnsi="Times New Roman"/>
                <w:color w:val="000000"/>
              </w:rPr>
            </w:pPr>
            <w:r w:rsidRPr="00B432E3">
              <w:rPr>
                <w:rFonts w:ascii="Times New Roman" w:hAnsi="Times New Roman"/>
                <w:color w:val="000000"/>
              </w:rPr>
              <w:t>0</w:t>
            </w:r>
          </w:p>
        </w:tc>
      </w:tr>
    </w:tbl>
    <w:p w:rsidR="005A0D48" w:rsidRPr="00B432E3" w:rsidRDefault="005A0D48" w:rsidP="005A0D48">
      <w:pPr>
        <w:pStyle w:val="af8"/>
        <w:tabs>
          <w:tab w:val="left" w:pos="9911"/>
        </w:tabs>
        <w:spacing w:before="120" w:after="120"/>
        <w:ind w:firstLine="0"/>
        <w:rPr>
          <w:b/>
        </w:rPr>
      </w:pPr>
    </w:p>
    <w:p w:rsidR="005A0D48" w:rsidRPr="00B432E3" w:rsidRDefault="005A0D48" w:rsidP="005A0D48">
      <w:pPr>
        <w:pStyle w:val="af8"/>
        <w:tabs>
          <w:tab w:val="left" w:pos="9911"/>
        </w:tabs>
        <w:ind w:firstLine="720"/>
        <w:rPr>
          <w:b/>
          <w:sz w:val="24"/>
        </w:rPr>
      </w:pPr>
      <w:r w:rsidRPr="00B432E3">
        <w:rPr>
          <w:b/>
          <w:sz w:val="24"/>
        </w:rPr>
        <w:t>6. Описание обстоятельств и причин крупных аварий и групповых несчастных случаев. Анализ выполнения мероприятий, предусмотренных в актах технического расследования аварий и несчастных случаев, за отчетный период.</w:t>
      </w:r>
    </w:p>
    <w:p w:rsidR="005A0D48" w:rsidRPr="00B432E3" w:rsidRDefault="005A0D48" w:rsidP="005A0D48">
      <w:pPr>
        <w:pStyle w:val="af8"/>
        <w:tabs>
          <w:tab w:val="left" w:pos="9911"/>
        </w:tabs>
        <w:ind w:firstLine="720"/>
        <w:rPr>
          <w:b/>
          <w:sz w:val="24"/>
        </w:rPr>
      </w:pPr>
    </w:p>
    <w:p w:rsidR="005A0D48" w:rsidRPr="00B432E3" w:rsidRDefault="005A0D48" w:rsidP="005A0D48">
      <w:pPr>
        <w:pStyle w:val="afe"/>
        <w:ind w:firstLine="720"/>
        <w:jc w:val="both"/>
        <w:rPr>
          <w:rFonts w:ascii="Times New Roman" w:hAnsi="Times New Roman"/>
          <w:sz w:val="24"/>
          <w:szCs w:val="24"/>
        </w:rPr>
      </w:pPr>
      <w:r w:rsidRPr="00B432E3">
        <w:rPr>
          <w:rFonts w:ascii="Times New Roman" w:hAnsi="Times New Roman"/>
          <w:sz w:val="24"/>
          <w:szCs w:val="24"/>
        </w:rPr>
        <w:t>За 2020 год и за аналогичный период 2019 года на объектах магистрального трубопроводного транспорта поднадзорных межрегиональному отделу по надзору за объектами нефтегазового комплекса, магистрального трубопровода, взрывными работами и безопасности недропользования Средне-Поволжского управления Ростехнадзора аварий не произошло.</w:t>
      </w:r>
    </w:p>
    <w:p w:rsidR="005A0D48" w:rsidRPr="00B432E3" w:rsidRDefault="005A0D48" w:rsidP="005A0D48">
      <w:pPr>
        <w:pStyle w:val="afe"/>
        <w:ind w:firstLine="720"/>
        <w:jc w:val="both"/>
        <w:rPr>
          <w:rFonts w:ascii="Times New Roman" w:hAnsi="Times New Roman"/>
          <w:sz w:val="24"/>
          <w:szCs w:val="24"/>
        </w:rPr>
      </w:pPr>
    </w:p>
    <w:p w:rsidR="005A0D48" w:rsidRPr="00B432E3" w:rsidRDefault="005A0D48" w:rsidP="005A0D48">
      <w:pPr>
        <w:pStyle w:val="af8"/>
        <w:ind w:firstLine="720"/>
        <w:rPr>
          <w:sz w:val="24"/>
        </w:rPr>
      </w:pPr>
      <w:r w:rsidRPr="00B432E3">
        <w:rPr>
          <w:b/>
          <w:sz w:val="24"/>
        </w:rPr>
        <w:t>7. Анализ обобщенных причин аварий и несчастных случаев со смертельным исходом</w:t>
      </w:r>
      <w:r w:rsidRPr="00B432E3">
        <w:rPr>
          <w:sz w:val="24"/>
        </w:rPr>
        <w:t>.</w:t>
      </w:r>
    </w:p>
    <w:p w:rsidR="005A0D48" w:rsidRPr="00B432E3" w:rsidRDefault="005A0D48" w:rsidP="005A0D48">
      <w:pPr>
        <w:pStyle w:val="afe"/>
        <w:ind w:firstLine="720"/>
        <w:jc w:val="both"/>
        <w:rPr>
          <w:rFonts w:ascii="Times New Roman" w:hAnsi="Times New Roman"/>
          <w:sz w:val="24"/>
          <w:szCs w:val="24"/>
        </w:rPr>
      </w:pPr>
      <w:r w:rsidRPr="00B432E3">
        <w:rPr>
          <w:rFonts w:ascii="Times New Roman" w:hAnsi="Times New Roman"/>
          <w:sz w:val="24"/>
          <w:szCs w:val="24"/>
        </w:rPr>
        <w:t xml:space="preserve">За 2020 год и за аналогичный период 2019 года на объектах магистрального трубопроводного транспорта поднадзорных межрегиональному отделу по надзору за объектами нефтегазового комплекса, магистрального трубопровода, взрывными работами и </w:t>
      </w:r>
      <w:r w:rsidRPr="00B432E3">
        <w:rPr>
          <w:rFonts w:ascii="Times New Roman" w:hAnsi="Times New Roman"/>
          <w:sz w:val="24"/>
          <w:szCs w:val="24"/>
        </w:rPr>
        <w:lastRenderedPageBreak/>
        <w:t>безопасности недропользования Средне-Поволжского Ростехнадзора несчастных случаев, не зарегистрировано.</w:t>
      </w:r>
    </w:p>
    <w:p w:rsidR="005A0D48" w:rsidRPr="00B432E3" w:rsidRDefault="005A0D48" w:rsidP="005A0D48">
      <w:pPr>
        <w:pStyle w:val="af8"/>
        <w:ind w:firstLine="720"/>
        <w:rPr>
          <w:b/>
          <w:sz w:val="24"/>
        </w:rPr>
      </w:pPr>
      <w:r w:rsidRPr="00B432E3">
        <w:rPr>
          <w:b/>
          <w:sz w:val="24"/>
        </w:rPr>
        <w:t xml:space="preserve">8. Анализ соблюдения законодательно установленных процедур регулирования промышленной безопасности (производственный </w:t>
      </w:r>
      <w:proofErr w:type="gramStart"/>
      <w:r w:rsidRPr="00B432E3">
        <w:rPr>
          <w:b/>
          <w:sz w:val="24"/>
        </w:rPr>
        <w:t>контроль за</w:t>
      </w:r>
      <w:proofErr w:type="gramEnd"/>
      <w:r w:rsidRPr="00B432E3">
        <w:rPr>
          <w:b/>
          <w:sz w:val="24"/>
        </w:rPr>
        <w:t xml:space="preserve"> соблюдением требований промышленной безопасности, экспертиза промышленной безопасности,  декларирование промышленной безопасности, страхование ответственности за причинение вреда при эксплуатации опасного п</w:t>
      </w:r>
      <w:r w:rsidR="00BD026F" w:rsidRPr="00B432E3">
        <w:rPr>
          <w:b/>
          <w:sz w:val="24"/>
        </w:rPr>
        <w:t>роизводственного объекта и др.).</w:t>
      </w:r>
    </w:p>
    <w:p w:rsidR="005A0D48" w:rsidRPr="00B432E3" w:rsidRDefault="005A0D48" w:rsidP="005A0D48">
      <w:pPr>
        <w:pStyle w:val="af8"/>
        <w:ind w:firstLine="720"/>
        <w:rPr>
          <w:b/>
          <w:sz w:val="24"/>
        </w:rPr>
      </w:pPr>
    </w:p>
    <w:p w:rsidR="005A0D48" w:rsidRPr="00B432E3" w:rsidRDefault="005A0D48" w:rsidP="005A0D48">
      <w:pPr>
        <w:pStyle w:val="afe"/>
        <w:ind w:firstLine="720"/>
        <w:jc w:val="both"/>
        <w:rPr>
          <w:rFonts w:ascii="Times New Roman" w:hAnsi="Times New Roman"/>
          <w:sz w:val="24"/>
          <w:szCs w:val="24"/>
        </w:rPr>
      </w:pPr>
      <w:r w:rsidRPr="00B432E3">
        <w:rPr>
          <w:rFonts w:ascii="Times New Roman" w:hAnsi="Times New Roman"/>
          <w:sz w:val="24"/>
          <w:szCs w:val="24"/>
        </w:rPr>
        <w:t>Все поднадзорные организации, эксплуатирующие опасные производственные объекты, организовывают и осуществляют производственный контроль.</w:t>
      </w:r>
    </w:p>
    <w:p w:rsidR="005A0D48" w:rsidRPr="00B432E3" w:rsidRDefault="005A0D48" w:rsidP="005A0D48">
      <w:pPr>
        <w:pStyle w:val="afe"/>
        <w:ind w:firstLine="720"/>
        <w:jc w:val="both"/>
        <w:rPr>
          <w:rFonts w:ascii="Times New Roman" w:hAnsi="Times New Roman"/>
          <w:sz w:val="24"/>
          <w:szCs w:val="24"/>
        </w:rPr>
      </w:pPr>
      <w:r w:rsidRPr="00B432E3">
        <w:rPr>
          <w:rFonts w:ascii="Times New Roman" w:hAnsi="Times New Roman"/>
          <w:sz w:val="24"/>
          <w:szCs w:val="24"/>
        </w:rPr>
        <w:t xml:space="preserve">Декларированию промышленной безопасности подлежит 404 </w:t>
      </w:r>
      <w:proofErr w:type="gramStart"/>
      <w:r w:rsidRPr="00B432E3">
        <w:rPr>
          <w:rFonts w:ascii="Times New Roman" w:hAnsi="Times New Roman"/>
          <w:sz w:val="24"/>
          <w:szCs w:val="24"/>
        </w:rPr>
        <w:t>опасных</w:t>
      </w:r>
      <w:proofErr w:type="gramEnd"/>
      <w:r w:rsidRPr="00B432E3">
        <w:rPr>
          <w:rFonts w:ascii="Times New Roman" w:hAnsi="Times New Roman"/>
          <w:sz w:val="24"/>
          <w:szCs w:val="24"/>
        </w:rPr>
        <w:t xml:space="preserve"> производственных объекта. На все объекты разработаны декларации промышленной безопасности, проведена экспертиза промышленной безопасности и регистрация заключений в Федеральной службе по экологическому, технологическому и атомному надзору.</w:t>
      </w:r>
    </w:p>
    <w:p w:rsidR="005A0D48" w:rsidRPr="00B432E3" w:rsidRDefault="005A0D48" w:rsidP="005A0D48">
      <w:pPr>
        <w:pStyle w:val="afe"/>
        <w:ind w:firstLine="720"/>
        <w:jc w:val="both"/>
        <w:rPr>
          <w:rFonts w:ascii="Times New Roman" w:hAnsi="Times New Roman"/>
          <w:sz w:val="24"/>
          <w:szCs w:val="24"/>
        </w:rPr>
      </w:pPr>
      <w:r w:rsidRPr="00B432E3">
        <w:rPr>
          <w:rFonts w:ascii="Times New Roman" w:hAnsi="Times New Roman"/>
          <w:sz w:val="24"/>
          <w:szCs w:val="24"/>
        </w:rPr>
        <w:t>С целью продления срока дальнейшей эксплуатации магистральным трубопроводам и техническим устройствам, применяемым на опасных производственных объектах, проводится экспертиза промышленной безопасности.</w:t>
      </w:r>
    </w:p>
    <w:p w:rsidR="005A0D48" w:rsidRPr="00B432E3" w:rsidRDefault="005A0D48" w:rsidP="005A0D48">
      <w:pPr>
        <w:pStyle w:val="afe"/>
        <w:ind w:firstLine="720"/>
        <w:jc w:val="both"/>
        <w:rPr>
          <w:rFonts w:ascii="Times New Roman" w:hAnsi="Times New Roman"/>
          <w:sz w:val="24"/>
          <w:szCs w:val="24"/>
        </w:rPr>
      </w:pPr>
      <w:r w:rsidRPr="00B432E3">
        <w:rPr>
          <w:rFonts w:ascii="Times New Roman" w:hAnsi="Times New Roman"/>
          <w:sz w:val="24"/>
          <w:szCs w:val="24"/>
        </w:rPr>
        <w:t>Сведения об организациях заключивших договора страхования ответственности за причинение вреда при эксплуатации опасного производственного объекта.</w:t>
      </w:r>
    </w:p>
    <w:p w:rsidR="005A0D48" w:rsidRPr="00B432E3" w:rsidRDefault="005A0D48" w:rsidP="005A0D48">
      <w:pPr>
        <w:pStyle w:val="afe"/>
        <w:ind w:firstLine="720"/>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613"/>
        <w:gridCol w:w="652"/>
        <w:gridCol w:w="696"/>
        <w:gridCol w:w="680"/>
        <w:gridCol w:w="2464"/>
        <w:gridCol w:w="599"/>
        <w:gridCol w:w="680"/>
        <w:gridCol w:w="625"/>
        <w:gridCol w:w="631"/>
      </w:tblGrid>
      <w:tr w:rsidR="005A0D48" w:rsidRPr="00B432E3" w:rsidTr="00E97428">
        <w:trPr>
          <w:trHeight w:val="533"/>
        </w:trPr>
        <w:tc>
          <w:tcPr>
            <w:tcW w:w="2464" w:type="pct"/>
            <w:gridSpan w:val="5"/>
            <w:vAlign w:val="center"/>
          </w:tcPr>
          <w:p w:rsidR="005A0D48" w:rsidRPr="00B432E3" w:rsidRDefault="005A0D48" w:rsidP="00E97428">
            <w:pPr>
              <w:pStyle w:val="15"/>
              <w:spacing w:line="240" w:lineRule="auto"/>
              <w:ind w:firstLine="0"/>
              <w:jc w:val="center"/>
              <w:rPr>
                <w:sz w:val="22"/>
                <w:szCs w:val="22"/>
              </w:rPr>
            </w:pPr>
            <w:r w:rsidRPr="00B432E3">
              <w:rPr>
                <w:sz w:val="22"/>
                <w:szCs w:val="22"/>
              </w:rPr>
              <w:t xml:space="preserve">Общее число </w:t>
            </w:r>
            <w:proofErr w:type="gramStart"/>
            <w:r w:rsidRPr="00B432E3">
              <w:rPr>
                <w:sz w:val="22"/>
                <w:szCs w:val="22"/>
              </w:rPr>
              <w:t>зарегистрированных</w:t>
            </w:r>
            <w:proofErr w:type="gramEnd"/>
            <w:r w:rsidRPr="00B432E3">
              <w:rPr>
                <w:sz w:val="22"/>
                <w:szCs w:val="22"/>
              </w:rPr>
              <w:t xml:space="preserve"> в государственном реестре</w:t>
            </w:r>
          </w:p>
        </w:tc>
        <w:tc>
          <w:tcPr>
            <w:tcW w:w="2536" w:type="pct"/>
            <w:gridSpan w:val="5"/>
            <w:vAlign w:val="center"/>
          </w:tcPr>
          <w:p w:rsidR="005A0D48" w:rsidRPr="00B432E3" w:rsidRDefault="005A0D48" w:rsidP="00E97428">
            <w:pPr>
              <w:pStyle w:val="15"/>
              <w:spacing w:line="240" w:lineRule="auto"/>
              <w:ind w:firstLine="0"/>
              <w:jc w:val="center"/>
              <w:rPr>
                <w:sz w:val="22"/>
                <w:szCs w:val="22"/>
              </w:rPr>
            </w:pPr>
            <w:r w:rsidRPr="00B432E3">
              <w:rPr>
                <w:sz w:val="22"/>
                <w:szCs w:val="22"/>
              </w:rPr>
              <w:t>Из них имеют на конец отчетного периода действующий договор страхования</w:t>
            </w:r>
          </w:p>
        </w:tc>
      </w:tr>
      <w:tr w:rsidR="005A0D48" w:rsidRPr="00B432E3" w:rsidTr="00E97428">
        <w:trPr>
          <w:trHeight w:val="735"/>
        </w:trPr>
        <w:tc>
          <w:tcPr>
            <w:tcW w:w="1124" w:type="pct"/>
            <w:vMerge w:val="restart"/>
            <w:vAlign w:val="center"/>
          </w:tcPr>
          <w:p w:rsidR="005A0D48" w:rsidRPr="00B432E3" w:rsidRDefault="005A0D48" w:rsidP="00E97428">
            <w:pPr>
              <w:pStyle w:val="15"/>
              <w:spacing w:line="240" w:lineRule="auto"/>
              <w:ind w:firstLine="0"/>
              <w:rPr>
                <w:sz w:val="22"/>
                <w:szCs w:val="22"/>
              </w:rPr>
            </w:pPr>
            <w:r w:rsidRPr="00B432E3">
              <w:rPr>
                <w:sz w:val="22"/>
                <w:szCs w:val="22"/>
              </w:rPr>
              <w:t xml:space="preserve">поднадзорных </w:t>
            </w:r>
            <w:proofErr w:type="gramStart"/>
            <w:r w:rsidRPr="00B432E3">
              <w:rPr>
                <w:sz w:val="22"/>
                <w:szCs w:val="22"/>
              </w:rPr>
              <w:t>орга-низаций</w:t>
            </w:r>
            <w:proofErr w:type="gramEnd"/>
            <w:r w:rsidRPr="00B432E3">
              <w:rPr>
                <w:sz w:val="22"/>
                <w:szCs w:val="22"/>
              </w:rPr>
              <w:t>, эксплуати-рующих опасные производственные объекты</w:t>
            </w:r>
          </w:p>
        </w:tc>
        <w:tc>
          <w:tcPr>
            <w:tcW w:w="1340" w:type="pct"/>
            <w:gridSpan w:val="4"/>
            <w:vAlign w:val="center"/>
          </w:tcPr>
          <w:p w:rsidR="005A0D48" w:rsidRPr="00B432E3" w:rsidRDefault="005A0D48" w:rsidP="00E97428">
            <w:pPr>
              <w:pStyle w:val="15"/>
              <w:spacing w:line="240" w:lineRule="auto"/>
              <w:ind w:firstLine="0"/>
              <w:jc w:val="center"/>
              <w:rPr>
                <w:sz w:val="22"/>
                <w:szCs w:val="22"/>
              </w:rPr>
            </w:pPr>
            <w:r w:rsidRPr="00B432E3">
              <w:rPr>
                <w:sz w:val="22"/>
                <w:szCs w:val="22"/>
              </w:rPr>
              <w:t>опасных производственных объектов</w:t>
            </w:r>
          </w:p>
        </w:tc>
        <w:tc>
          <w:tcPr>
            <w:tcW w:w="1250" w:type="pct"/>
            <w:vMerge w:val="restart"/>
            <w:vAlign w:val="center"/>
          </w:tcPr>
          <w:p w:rsidR="005A0D48" w:rsidRPr="00B432E3" w:rsidRDefault="005A0D48" w:rsidP="00E97428">
            <w:pPr>
              <w:pStyle w:val="15"/>
              <w:tabs>
                <w:tab w:val="clear" w:pos="720"/>
              </w:tabs>
              <w:spacing w:line="240" w:lineRule="auto"/>
              <w:ind w:firstLine="0"/>
              <w:rPr>
                <w:sz w:val="22"/>
                <w:szCs w:val="22"/>
              </w:rPr>
            </w:pPr>
            <w:r w:rsidRPr="00B432E3">
              <w:rPr>
                <w:sz w:val="22"/>
                <w:szCs w:val="22"/>
              </w:rPr>
              <w:t xml:space="preserve">поднадзорных </w:t>
            </w:r>
            <w:proofErr w:type="gramStart"/>
            <w:r w:rsidRPr="00B432E3">
              <w:rPr>
                <w:sz w:val="22"/>
                <w:szCs w:val="22"/>
              </w:rPr>
              <w:t>организа-ций</w:t>
            </w:r>
            <w:proofErr w:type="gramEnd"/>
            <w:r w:rsidRPr="00B432E3">
              <w:rPr>
                <w:sz w:val="22"/>
                <w:szCs w:val="22"/>
              </w:rPr>
              <w:t>, эксплуатирующих опасные производствен-ные объекты</w:t>
            </w:r>
          </w:p>
        </w:tc>
        <w:tc>
          <w:tcPr>
            <w:tcW w:w="1286" w:type="pct"/>
            <w:gridSpan w:val="4"/>
            <w:vAlign w:val="center"/>
          </w:tcPr>
          <w:p w:rsidR="005A0D48" w:rsidRPr="00B432E3" w:rsidRDefault="005A0D48" w:rsidP="00E97428">
            <w:pPr>
              <w:pStyle w:val="15"/>
              <w:spacing w:line="240" w:lineRule="auto"/>
              <w:ind w:firstLine="0"/>
              <w:jc w:val="center"/>
              <w:rPr>
                <w:sz w:val="22"/>
                <w:szCs w:val="22"/>
              </w:rPr>
            </w:pPr>
            <w:r w:rsidRPr="00B432E3">
              <w:rPr>
                <w:sz w:val="22"/>
                <w:szCs w:val="22"/>
              </w:rPr>
              <w:t>опасных производственных объектов</w:t>
            </w:r>
          </w:p>
        </w:tc>
      </w:tr>
      <w:tr w:rsidR="005A0D48" w:rsidRPr="00B432E3" w:rsidTr="00E97428">
        <w:trPr>
          <w:cantSplit/>
          <w:trHeight w:val="735"/>
        </w:trPr>
        <w:tc>
          <w:tcPr>
            <w:tcW w:w="1124" w:type="pct"/>
            <w:vMerge/>
            <w:vAlign w:val="center"/>
          </w:tcPr>
          <w:p w:rsidR="005A0D48" w:rsidRPr="00B432E3" w:rsidRDefault="005A0D48" w:rsidP="00E97428">
            <w:pPr>
              <w:pStyle w:val="15"/>
              <w:spacing w:line="240" w:lineRule="auto"/>
              <w:ind w:firstLine="0"/>
              <w:jc w:val="center"/>
              <w:rPr>
                <w:sz w:val="22"/>
                <w:szCs w:val="22"/>
              </w:rPr>
            </w:pPr>
          </w:p>
        </w:tc>
        <w:tc>
          <w:tcPr>
            <w:tcW w:w="311" w:type="pct"/>
            <w:vAlign w:val="center"/>
          </w:tcPr>
          <w:p w:rsidR="005A0D48" w:rsidRPr="00B432E3" w:rsidRDefault="005A0D48" w:rsidP="00E97428">
            <w:pPr>
              <w:pStyle w:val="15"/>
              <w:spacing w:line="240" w:lineRule="auto"/>
              <w:ind w:firstLine="0"/>
              <w:jc w:val="center"/>
              <w:rPr>
                <w:sz w:val="22"/>
                <w:szCs w:val="22"/>
              </w:rPr>
            </w:pPr>
            <w:r w:rsidRPr="00B432E3">
              <w:rPr>
                <w:sz w:val="22"/>
                <w:szCs w:val="22"/>
                <w:lang w:val="en-US"/>
              </w:rPr>
              <w:t>I</w:t>
            </w:r>
            <w:r w:rsidRPr="00B432E3">
              <w:rPr>
                <w:sz w:val="22"/>
                <w:szCs w:val="22"/>
              </w:rPr>
              <w:t xml:space="preserve"> кл</w:t>
            </w:r>
          </w:p>
        </w:tc>
        <w:tc>
          <w:tcPr>
            <w:tcW w:w="331" w:type="pct"/>
            <w:vAlign w:val="center"/>
          </w:tcPr>
          <w:p w:rsidR="005A0D48" w:rsidRPr="00B432E3" w:rsidRDefault="005A0D48" w:rsidP="00E97428">
            <w:pPr>
              <w:pStyle w:val="15"/>
              <w:spacing w:line="240" w:lineRule="auto"/>
              <w:ind w:firstLine="0"/>
              <w:jc w:val="center"/>
              <w:rPr>
                <w:sz w:val="22"/>
                <w:szCs w:val="22"/>
              </w:rPr>
            </w:pPr>
            <w:r w:rsidRPr="00B432E3">
              <w:rPr>
                <w:sz w:val="22"/>
                <w:szCs w:val="22"/>
                <w:lang w:val="en-US"/>
              </w:rPr>
              <w:t>II</w:t>
            </w:r>
            <w:r w:rsidRPr="00B432E3">
              <w:rPr>
                <w:sz w:val="22"/>
                <w:szCs w:val="22"/>
              </w:rPr>
              <w:t xml:space="preserve"> кл</w:t>
            </w:r>
          </w:p>
        </w:tc>
        <w:tc>
          <w:tcPr>
            <w:tcW w:w="353" w:type="pct"/>
            <w:vAlign w:val="center"/>
          </w:tcPr>
          <w:p w:rsidR="005A0D48" w:rsidRPr="00B432E3" w:rsidRDefault="005A0D48" w:rsidP="00E97428">
            <w:pPr>
              <w:pStyle w:val="15"/>
              <w:spacing w:line="240" w:lineRule="auto"/>
              <w:ind w:firstLine="0"/>
              <w:jc w:val="center"/>
              <w:rPr>
                <w:sz w:val="22"/>
                <w:szCs w:val="22"/>
              </w:rPr>
            </w:pPr>
            <w:r w:rsidRPr="00B432E3">
              <w:rPr>
                <w:sz w:val="22"/>
                <w:szCs w:val="22"/>
                <w:lang w:val="en-US"/>
              </w:rPr>
              <w:t>III</w:t>
            </w:r>
            <w:r w:rsidRPr="00B432E3">
              <w:rPr>
                <w:sz w:val="22"/>
                <w:szCs w:val="22"/>
              </w:rPr>
              <w:t xml:space="preserve"> кл</w:t>
            </w:r>
          </w:p>
        </w:tc>
        <w:tc>
          <w:tcPr>
            <w:tcW w:w="345" w:type="pct"/>
            <w:vAlign w:val="center"/>
          </w:tcPr>
          <w:p w:rsidR="005A0D48" w:rsidRPr="00B432E3" w:rsidRDefault="005A0D48" w:rsidP="00E97428">
            <w:pPr>
              <w:pStyle w:val="15"/>
              <w:spacing w:line="240" w:lineRule="auto"/>
              <w:ind w:firstLine="0"/>
              <w:jc w:val="center"/>
              <w:rPr>
                <w:sz w:val="22"/>
                <w:szCs w:val="22"/>
                <w:lang w:val="en-US"/>
              </w:rPr>
            </w:pPr>
            <w:r w:rsidRPr="00B432E3">
              <w:rPr>
                <w:sz w:val="22"/>
                <w:szCs w:val="22"/>
                <w:lang w:val="en-US"/>
              </w:rPr>
              <w:t>IV кл</w:t>
            </w:r>
          </w:p>
        </w:tc>
        <w:tc>
          <w:tcPr>
            <w:tcW w:w="1250" w:type="pct"/>
            <w:vMerge/>
            <w:vAlign w:val="center"/>
          </w:tcPr>
          <w:p w:rsidR="005A0D48" w:rsidRPr="00B432E3" w:rsidRDefault="005A0D48" w:rsidP="00E97428">
            <w:pPr>
              <w:pStyle w:val="15"/>
              <w:spacing w:line="240" w:lineRule="auto"/>
              <w:ind w:firstLine="0"/>
              <w:jc w:val="center"/>
              <w:rPr>
                <w:sz w:val="22"/>
                <w:szCs w:val="22"/>
              </w:rPr>
            </w:pPr>
          </w:p>
        </w:tc>
        <w:tc>
          <w:tcPr>
            <w:tcW w:w="304" w:type="pct"/>
            <w:vAlign w:val="center"/>
          </w:tcPr>
          <w:p w:rsidR="005A0D48" w:rsidRPr="00B432E3" w:rsidRDefault="005A0D48" w:rsidP="00E97428">
            <w:pPr>
              <w:pStyle w:val="15"/>
              <w:spacing w:line="240" w:lineRule="auto"/>
              <w:ind w:firstLine="0"/>
              <w:jc w:val="center"/>
              <w:rPr>
                <w:sz w:val="22"/>
                <w:szCs w:val="22"/>
              </w:rPr>
            </w:pPr>
            <w:r w:rsidRPr="00B432E3">
              <w:rPr>
                <w:sz w:val="22"/>
                <w:szCs w:val="22"/>
                <w:lang w:val="en-US"/>
              </w:rPr>
              <w:t>I</w:t>
            </w:r>
            <w:r w:rsidRPr="00B432E3">
              <w:rPr>
                <w:sz w:val="22"/>
                <w:szCs w:val="22"/>
              </w:rPr>
              <w:t xml:space="preserve"> кл</w:t>
            </w:r>
          </w:p>
        </w:tc>
        <w:tc>
          <w:tcPr>
            <w:tcW w:w="345" w:type="pct"/>
            <w:vAlign w:val="center"/>
          </w:tcPr>
          <w:p w:rsidR="005A0D48" w:rsidRPr="00B432E3" w:rsidRDefault="005A0D48" w:rsidP="00E97428">
            <w:pPr>
              <w:pStyle w:val="15"/>
              <w:spacing w:line="240" w:lineRule="auto"/>
              <w:ind w:firstLine="0"/>
              <w:jc w:val="center"/>
              <w:rPr>
                <w:sz w:val="22"/>
                <w:szCs w:val="22"/>
              </w:rPr>
            </w:pPr>
            <w:r w:rsidRPr="00B432E3">
              <w:rPr>
                <w:sz w:val="22"/>
                <w:szCs w:val="22"/>
                <w:lang w:val="en-US"/>
              </w:rPr>
              <w:t>II</w:t>
            </w:r>
            <w:r w:rsidRPr="00B432E3">
              <w:rPr>
                <w:sz w:val="22"/>
                <w:szCs w:val="22"/>
              </w:rPr>
              <w:t xml:space="preserve"> кл</w:t>
            </w:r>
          </w:p>
        </w:tc>
        <w:tc>
          <w:tcPr>
            <w:tcW w:w="317" w:type="pct"/>
            <w:vAlign w:val="center"/>
          </w:tcPr>
          <w:p w:rsidR="005A0D48" w:rsidRPr="00B432E3" w:rsidRDefault="005A0D48" w:rsidP="00E97428">
            <w:pPr>
              <w:pStyle w:val="15"/>
              <w:spacing w:line="240" w:lineRule="auto"/>
              <w:ind w:firstLine="0"/>
              <w:jc w:val="center"/>
              <w:rPr>
                <w:sz w:val="22"/>
                <w:szCs w:val="22"/>
              </w:rPr>
            </w:pPr>
            <w:r w:rsidRPr="00B432E3">
              <w:rPr>
                <w:sz w:val="22"/>
                <w:szCs w:val="22"/>
                <w:lang w:val="en-US"/>
              </w:rPr>
              <w:t>III</w:t>
            </w:r>
            <w:r w:rsidRPr="00B432E3">
              <w:rPr>
                <w:sz w:val="22"/>
                <w:szCs w:val="22"/>
              </w:rPr>
              <w:t xml:space="preserve"> кл</w:t>
            </w:r>
          </w:p>
        </w:tc>
        <w:tc>
          <w:tcPr>
            <w:tcW w:w="320" w:type="pct"/>
            <w:vAlign w:val="center"/>
          </w:tcPr>
          <w:p w:rsidR="005A0D48" w:rsidRPr="00B432E3" w:rsidRDefault="005A0D48" w:rsidP="00E97428">
            <w:pPr>
              <w:pStyle w:val="15"/>
              <w:spacing w:line="240" w:lineRule="auto"/>
              <w:ind w:firstLine="0"/>
              <w:jc w:val="center"/>
              <w:rPr>
                <w:sz w:val="22"/>
                <w:szCs w:val="22"/>
              </w:rPr>
            </w:pPr>
            <w:r w:rsidRPr="00B432E3">
              <w:rPr>
                <w:sz w:val="22"/>
                <w:szCs w:val="22"/>
                <w:lang w:val="en-US"/>
              </w:rPr>
              <w:t>IV</w:t>
            </w:r>
            <w:r w:rsidRPr="00B432E3">
              <w:rPr>
                <w:sz w:val="22"/>
                <w:szCs w:val="22"/>
              </w:rPr>
              <w:t xml:space="preserve"> кл</w:t>
            </w:r>
          </w:p>
        </w:tc>
      </w:tr>
      <w:tr w:rsidR="005A0D48" w:rsidRPr="00B432E3" w:rsidTr="00E97428">
        <w:trPr>
          <w:trHeight w:val="136"/>
        </w:trPr>
        <w:tc>
          <w:tcPr>
            <w:tcW w:w="1124" w:type="pct"/>
          </w:tcPr>
          <w:p w:rsidR="005A0D48" w:rsidRPr="00B432E3" w:rsidRDefault="005A0D48" w:rsidP="00E97428">
            <w:pPr>
              <w:pStyle w:val="15"/>
              <w:spacing w:line="240" w:lineRule="auto"/>
              <w:ind w:firstLine="0"/>
              <w:jc w:val="center"/>
              <w:rPr>
                <w:i/>
                <w:sz w:val="18"/>
                <w:szCs w:val="18"/>
              </w:rPr>
            </w:pPr>
            <w:r w:rsidRPr="00B432E3">
              <w:rPr>
                <w:i/>
                <w:sz w:val="18"/>
                <w:szCs w:val="18"/>
              </w:rPr>
              <w:t>1</w:t>
            </w:r>
          </w:p>
        </w:tc>
        <w:tc>
          <w:tcPr>
            <w:tcW w:w="311" w:type="pct"/>
          </w:tcPr>
          <w:p w:rsidR="005A0D48" w:rsidRPr="00B432E3" w:rsidRDefault="005A0D48" w:rsidP="00E97428">
            <w:pPr>
              <w:pStyle w:val="15"/>
              <w:spacing w:line="240" w:lineRule="auto"/>
              <w:ind w:firstLine="0"/>
              <w:jc w:val="center"/>
              <w:rPr>
                <w:i/>
                <w:sz w:val="18"/>
                <w:szCs w:val="18"/>
              </w:rPr>
            </w:pPr>
            <w:r w:rsidRPr="00B432E3">
              <w:rPr>
                <w:i/>
                <w:sz w:val="18"/>
                <w:szCs w:val="18"/>
              </w:rPr>
              <w:t>2</w:t>
            </w:r>
          </w:p>
        </w:tc>
        <w:tc>
          <w:tcPr>
            <w:tcW w:w="331" w:type="pct"/>
          </w:tcPr>
          <w:p w:rsidR="005A0D48" w:rsidRPr="00B432E3" w:rsidRDefault="005A0D48" w:rsidP="00E97428">
            <w:pPr>
              <w:pStyle w:val="15"/>
              <w:spacing w:line="240" w:lineRule="auto"/>
              <w:ind w:firstLine="0"/>
              <w:jc w:val="center"/>
              <w:rPr>
                <w:i/>
                <w:sz w:val="18"/>
                <w:szCs w:val="18"/>
              </w:rPr>
            </w:pPr>
            <w:r w:rsidRPr="00B432E3">
              <w:rPr>
                <w:i/>
                <w:sz w:val="18"/>
                <w:szCs w:val="18"/>
              </w:rPr>
              <w:t>3</w:t>
            </w:r>
          </w:p>
        </w:tc>
        <w:tc>
          <w:tcPr>
            <w:tcW w:w="353" w:type="pct"/>
          </w:tcPr>
          <w:p w:rsidR="005A0D48" w:rsidRPr="00B432E3" w:rsidRDefault="005A0D48" w:rsidP="00E97428">
            <w:pPr>
              <w:pStyle w:val="15"/>
              <w:spacing w:line="240" w:lineRule="auto"/>
              <w:ind w:firstLine="0"/>
              <w:jc w:val="center"/>
              <w:rPr>
                <w:i/>
                <w:sz w:val="18"/>
                <w:szCs w:val="18"/>
              </w:rPr>
            </w:pPr>
            <w:r w:rsidRPr="00B432E3">
              <w:rPr>
                <w:i/>
                <w:sz w:val="18"/>
                <w:szCs w:val="18"/>
              </w:rPr>
              <w:t>4</w:t>
            </w:r>
          </w:p>
        </w:tc>
        <w:tc>
          <w:tcPr>
            <w:tcW w:w="345" w:type="pct"/>
          </w:tcPr>
          <w:p w:rsidR="005A0D48" w:rsidRPr="00B432E3" w:rsidRDefault="005A0D48" w:rsidP="00E97428">
            <w:pPr>
              <w:pStyle w:val="15"/>
              <w:spacing w:line="240" w:lineRule="auto"/>
              <w:ind w:firstLine="0"/>
              <w:jc w:val="center"/>
              <w:rPr>
                <w:i/>
                <w:sz w:val="18"/>
                <w:szCs w:val="18"/>
              </w:rPr>
            </w:pPr>
            <w:r w:rsidRPr="00B432E3">
              <w:rPr>
                <w:i/>
                <w:sz w:val="18"/>
                <w:szCs w:val="18"/>
              </w:rPr>
              <w:t>5</w:t>
            </w:r>
          </w:p>
        </w:tc>
        <w:tc>
          <w:tcPr>
            <w:tcW w:w="1250" w:type="pct"/>
          </w:tcPr>
          <w:p w:rsidR="005A0D48" w:rsidRPr="00B432E3" w:rsidRDefault="005A0D48" w:rsidP="00E97428">
            <w:pPr>
              <w:pStyle w:val="15"/>
              <w:spacing w:line="240" w:lineRule="auto"/>
              <w:ind w:firstLine="0"/>
              <w:jc w:val="center"/>
              <w:rPr>
                <w:i/>
                <w:sz w:val="18"/>
                <w:szCs w:val="18"/>
              </w:rPr>
            </w:pPr>
            <w:r w:rsidRPr="00B432E3">
              <w:rPr>
                <w:i/>
                <w:sz w:val="18"/>
                <w:szCs w:val="18"/>
              </w:rPr>
              <w:t>6</w:t>
            </w:r>
          </w:p>
        </w:tc>
        <w:tc>
          <w:tcPr>
            <w:tcW w:w="304" w:type="pct"/>
          </w:tcPr>
          <w:p w:rsidR="005A0D48" w:rsidRPr="00B432E3" w:rsidRDefault="005A0D48" w:rsidP="00E97428">
            <w:pPr>
              <w:pStyle w:val="15"/>
              <w:spacing w:line="240" w:lineRule="auto"/>
              <w:ind w:firstLine="0"/>
              <w:jc w:val="center"/>
              <w:rPr>
                <w:i/>
                <w:sz w:val="18"/>
                <w:szCs w:val="18"/>
              </w:rPr>
            </w:pPr>
            <w:r w:rsidRPr="00B432E3">
              <w:rPr>
                <w:i/>
                <w:sz w:val="18"/>
                <w:szCs w:val="18"/>
              </w:rPr>
              <w:t>7</w:t>
            </w:r>
          </w:p>
        </w:tc>
        <w:tc>
          <w:tcPr>
            <w:tcW w:w="345" w:type="pct"/>
          </w:tcPr>
          <w:p w:rsidR="005A0D48" w:rsidRPr="00B432E3" w:rsidRDefault="005A0D48" w:rsidP="00E97428">
            <w:pPr>
              <w:pStyle w:val="15"/>
              <w:spacing w:line="240" w:lineRule="auto"/>
              <w:ind w:firstLine="0"/>
              <w:jc w:val="center"/>
              <w:rPr>
                <w:i/>
                <w:sz w:val="18"/>
                <w:szCs w:val="18"/>
              </w:rPr>
            </w:pPr>
            <w:r w:rsidRPr="00B432E3">
              <w:rPr>
                <w:i/>
                <w:sz w:val="18"/>
                <w:szCs w:val="18"/>
              </w:rPr>
              <w:t>8</w:t>
            </w:r>
          </w:p>
        </w:tc>
        <w:tc>
          <w:tcPr>
            <w:tcW w:w="317" w:type="pct"/>
          </w:tcPr>
          <w:p w:rsidR="005A0D48" w:rsidRPr="00B432E3" w:rsidRDefault="005A0D48" w:rsidP="00E97428">
            <w:pPr>
              <w:pStyle w:val="15"/>
              <w:spacing w:line="240" w:lineRule="auto"/>
              <w:ind w:firstLine="0"/>
              <w:jc w:val="center"/>
              <w:rPr>
                <w:i/>
                <w:sz w:val="18"/>
                <w:szCs w:val="18"/>
              </w:rPr>
            </w:pPr>
            <w:r w:rsidRPr="00B432E3">
              <w:rPr>
                <w:i/>
                <w:sz w:val="18"/>
                <w:szCs w:val="18"/>
              </w:rPr>
              <w:t>9</w:t>
            </w:r>
          </w:p>
        </w:tc>
        <w:tc>
          <w:tcPr>
            <w:tcW w:w="320" w:type="pct"/>
          </w:tcPr>
          <w:p w:rsidR="005A0D48" w:rsidRPr="00B432E3" w:rsidRDefault="005A0D48" w:rsidP="00E97428">
            <w:pPr>
              <w:pStyle w:val="15"/>
              <w:spacing w:line="240" w:lineRule="auto"/>
              <w:ind w:firstLine="0"/>
              <w:jc w:val="center"/>
              <w:rPr>
                <w:i/>
                <w:sz w:val="18"/>
                <w:szCs w:val="18"/>
              </w:rPr>
            </w:pPr>
            <w:r w:rsidRPr="00B432E3">
              <w:rPr>
                <w:i/>
                <w:sz w:val="18"/>
                <w:szCs w:val="18"/>
              </w:rPr>
              <w:t>10</w:t>
            </w:r>
          </w:p>
        </w:tc>
      </w:tr>
      <w:tr w:rsidR="005A0D48" w:rsidRPr="00B432E3" w:rsidTr="00E97428">
        <w:trPr>
          <w:trHeight w:val="273"/>
        </w:trPr>
        <w:tc>
          <w:tcPr>
            <w:tcW w:w="1124" w:type="pct"/>
            <w:shd w:val="clear" w:color="auto" w:fill="auto"/>
          </w:tcPr>
          <w:p w:rsidR="005A0D48" w:rsidRPr="00B432E3" w:rsidRDefault="005A0D48" w:rsidP="00E97428">
            <w:pPr>
              <w:pStyle w:val="15"/>
              <w:spacing w:line="240" w:lineRule="auto"/>
              <w:ind w:firstLine="0"/>
              <w:jc w:val="center"/>
              <w:rPr>
                <w:sz w:val="22"/>
                <w:szCs w:val="22"/>
              </w:rPr>
            </w:pPr>
            <w:r w:rsidRPr="00B432E3">
              <w:rPr>
                <w:sz w:val="22"/>
                <w:szCs w:val="22"/>
              </w:rPr>
              <w:t>12</w:t>
            </w:r>
          </w:p>
        </w:tc>
        <w:tc>
          <w:tcPr>
            <w:tcW w:w="311" w:type="pct"/>
            <w:shd w:val="clear" w:color="auto" w:fill="auto"/>
          </w:tcPr>
          <w:p w:rsidR="005A0D48" w:rsidRPr="00B432E3" w:rsidRDefault="005A0D48" w:rsidP="00E97428">
            <w:pPr>
              <w:pStyle w:val="15"/>
              <w:spacing w:line="240" w:lineRule="auto"/>
              <w:ind w:firstLine="0"/>
              <w:jc w:val="center"/>
              <w:rPr>
                <w:sz w:val="22"/>
                <w:szCs w:val="22"/>
              </w:rPr>
            </w:pPr>
            <w:r w:rsidRPr="00B432E3">
              <w:rPr>
                <w:sz w:val="22"/>
                <w:szCs w:val="22"/>
              </w:rPr>
              <w:t>41</w:t>
            </w:r>
          </w:p>
        </w:tc>
        <w:tc>
          <w:tcPr>
            <w:tcW w:w="331" w:type="pct"/>
            <w:shd w:val="clear" w:color="auto" w:fill="auto"/>
          </w:tcPr>
          <w:p w:rsidR="005A0D48" w:rsidRPr="00B432E3" w:rsidRDefault="005A0D48" w:rsidP="00E97428">
            <w:pPr>
              <w:pStyle w:val="15"/>
              <w:spacing w:line="240" w:lineRule="auto"/>
              <w:ind w:firstLine="0"/>
              <w:jc w:val="center"/>
              <w:rPr>
                <w:sz w:val="22"/>
                <w:szCs w:val="22"/>
              </w:rPr>
            </w:pPr>
            <w:r w:rsidRPr="00B432E3">
              <w:rPr>
                <w:sz w:val="22"/>
                <w:szCs w:val="22"/>
              </w:rPr>
              <w:t>366</w:t>
            </w:r>
          </w:p>
        </w:tc>
        <w:tc>
          <w:tcPr>
            <w:tcW w:w="353" w:type="pct"/>
            <w:shd w:val="clear" w:color="auto" w:fill="auto"/>
          </w:tcPr>
          <w:p w:rsidR="005A0D48" w:rsidRPr="00B432E3" w:rsidRDefault="005A0D48" w:rsidP="00E97428">
            <w:pPr>
              <w:pStyle w:val="15"/>
              <w:spacing w:line="240" w:lineRule="auto"/>
              <w:ind w:firstLine="0"/>
              <w:jc w:val="center"/>
              <w:rPr>
                <w:sz w:val="22"/>
                <w:szCs w:val="22"/>
              </w:rPr>
            </w:pPr>
            <w:r w:rsidRPr="00B432E3">
              <w:rPr>
                <w:sz w:val="22"/>
                <w:szCs w:val="22"/>
              </w:rPr>
              <w:t>20</w:t>
            </w:r>
          </w:p>
        </w:tc>
        <w:tc>
          <w:tcPr>
            <w:tcW w:w="345" w:type="pct"/>
            <w:shd w:val="clear" w:color="auto" w:fill="auto"/>
          </w:tcPr>
          <w:p w:rsidR="005A0D48" w:rsidRPr="00B432E3" w:rsidRDefault="005A0D48" w:rsidP="00E97428">
            <w:pPr>
              <w:pStyle w:val="15"/>
              <w:spacing w:line="240" w:lineRule="auto"/>
              <w:ind w:firstLine="0"/>
              <w:jc w:val="center"/>
              <w:rPr>
                <w:sz w:val="22"/>
                <w:szCs w:val="22"/>
              </w:rPr>
            </w:pPr>
            <w:r w:rsidRPr="00B432E3">
              <w:rPr>
                <w:sz w:val="22"/>
                <w:szCs w:val="22"/>
              </w:rPr>
              <w:t>0</w:t>
            </w:r>
          </w:p>
        </w:tc>
        <w:tc>
          <w:tcPr>
            <w:tcW w:w="1250" w:type="pct"/>
            <w:shd w:val="clear" w:color="auto" w:fill="auto"/>
          </w:tcPr>
          <w:p w:rsidR="005A0D48" w:rsidRPr="00B432E3" w:rsidRDefault="005A0D48" w:rsidP="00E97428">
            <w:pPr>
              <w:pStyle w:val="15"/>
              <w:spacing w:line="240" w:lineRule="auto"/>
              <w:ind w:firstLine="0"/>
              <w:jc w:val="center"/>
              <w:rPr>
                <w:sz w:val="22"/>
                <w:szCs w:val="22"/>
              </w:rPr>
            </w:pPr>
            <w:r w:rsidRPr="00B432E3">
              <w:rPr>
                <w:sz w:val="22"/>
                <w:szCs w:val="22"/>
              </w:rPr>
              <w:t>8</w:t>
            </w:r>
          </w:p>
        </w:tc>
        <w:tc>
          <w:tcPr>
            <w:tcW w:w="304" w:type="pct"/>
            <w:shd w:val="clear" w:color="auto" w:fill="auto"/>
          </w:tcPr>
          <w:p w:rsidR="005A0D48" w:rsidRPr="00B432E3" w:rsidRDefault="005A0D48" w:rsidP="00E97428">
            <w:pPr>
              <w:pStyle w:val="15"/>
              <w:spacing w:line="240" w:lineRule="auto"/>
              <w:ind w:firstLine="0"/>
              <w:jc w:val="center"/>
              <w:rPr>
                <w:sz w:val="22"/>
                <w:szCs w:val="22"/>
              </w:rPr>
            </w:pPr>
            <w:r w:rsidRPr="00B432E3">
              <w:rPr>
                <w:sz w:val="22"/>
                <w:szCs w:val="22"/>
              </w:rPr>
              <w:t>41</w:t>
            </w:r>
          </w:p>
        </w:tc>
        <w:tc>
          <w:tcPr>
            <w:tcW w:w="345" w:type="pct"/>
            <w:shd w:val="clear" w:color="auto" w:fill="auto"/>
          </w:tcPr>
          <w:p w:rsidR="005A0D48" w:rsidRPr="00B432E3" w:rsidRDefault="005A0D48" w:rsidP="00E97428">
            <w:pPr>
              <w:pStyle w:val="15"/>
              <w:spacing w:line="240" w:lineRule="auto"/>
              <w:ind w:firstLine="0"/>
              <w:jc w:val="center"/>
              <w:rPr>
                <w:sz w:val="22"/>
                <w:szCs w:val="22"/>
              </w:rPr>
            </w:pPr>
            <w:r w:rsidRPr="00B432E3">
              <w:rPr>
                <w:sz w:val="22"/>
                <w:szCs w:val="22"/>
              </w:rPr>
              <w:t>366</w:t>
            </w:r>
          </w:p>
        </w:tc>
        <w:tc>
          <w:tcPr>
            <w:tcW w:w="317" w:type="pct"/>
            <w:shd w:val="clear" w:color="auto" w:fill="auto"/>
          </w:tcPr>
          <w:p w:rsidR="005A0D48" w:rsidRPr="00B432E3" w:rsidRDefault="005A0D48" w:rsidP="00E97428">
            <w:pPr>
              <w:pStyle w:val="15"/>
              <w:spacing w:line="240" w:lineRule="auto"/>
              <w:ind w:firstLine="0"/>
              <w:jc w:val="center"/>
              <w:rPr>
                <w:sz w:val="22"/>
                <w:szCs w:val="22"/>
              </w:rPr>
            </w:pPr>
            <w:r w:rsidRPr="00B432E3">
              <w:rPr>
                <w:sz w:val="22"/>
                <w:szCs w:val="22"/>
              </w:rPr>
              <w:t>20</w:t>
            </w:r>
          </w:p>
        </w:tc>
        <w:tc>
          <w:tcPr>
            <w:tcW w:w="320" w:type="pct"/>
            <w:shd w:val="clear" w:color="auto" w:fill="auto"/>
          </w:tcPr>
          <w:p w:rsidR="005A0D48" w:rsidRPr="00B432E3" w:rsidRDefault="005A0D48" w:rsidP="00E97428">
            <w:pPr>
              <w:pStyle w:val="15"/>
              <w:spacing w:line="240" w:lineRule="auto"/>
              <w:ind w:firstLine="0"/>
              <w:jc w:val="center"/>
              <w:rPr>
                <w:sz w:val="22"/>
                <w:szCs w:val="22"/>
              </w:rPr>
            </w:pPr>
            <w:r w:rsidRPr="00B432E3">
              <w:rPr>
                <w:sz w:val="22"/>
                <w:szCs w:val="22"/>
              </w:rPr>
              <w:t>0</w:t>
            </w:r>
          </w:p>
        </w:tc>
      </w:tr>
    </w:tbl>
    <w:p w:rsidR="005A0D48" w:rsidRPr="00B432E3" w:rsidRDefault="005A0D48" w:rsidP="005A0D48">
      <w:pPr>
        <w:pStyle w:val="af8"/>
        <w:spacing w:before="120" w:after="120"/>
        <w:ind w:firstLine="0"/>
        <w:rPr>
          <w:b/>
        </w:rPr>
      </w:pPr>
    </w:p>
    <w:p w:rsidR="005A0D48" w:rsidRPr="00B432E3" w:rsidRDefault="005A0D48" w:rsidP="005A0D48">
      <w:pPr>
        <w:pStyle w:val="af8"/>
        <w:rPr>
          <w:b/>
          <w:sz w:val="24"/>
        </w:rPr>
      </w:pPr>
      <w:r w:rsidRPr="00B432E3">
        <w:rPr>
          <w:b/>
          <w:sz w:val="24"/>
        </w:rPr>
        <w:t>9. Основные проблемы, связанные с обеспечением безопасности и противоаварийной устойчивости объектов. Общая оценка состояния безопасности и противоаварийной устойчивости поднадзорных предприятий и объектов.</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Во всех предприятиях соблюдаются законодательно установленные процедуры регулирования промышленной безопасностью, а именно:</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xml:space="preserve">- разработаны и утверждены руководством компаний нормативно-эксплуатационные документы: </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«Система управления промышленной безопасностью в АО «Транснефть-Приволга»;</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xml:space="preserve"> «Система управления промышленной безопасностью в ПАО «Трансаммиак»;</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«Система управления промышленной безопасностью в АО «Апатит»;</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«Система управления промышленной безопасностью в АО «Тольяттиазот»;</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xml:space="preserve">«Единая система управления охраной труда в ПАО «Газпром»; </w:t>
      </w:r>
    </w:p>
    <w:p w:rsidR="005A0D48" w:rsidRPr="00B432E3" w:rsidRDefault="005A0D48" w:rsidP="005A0D48">
      <w:pPr>
        <w:spacing w:after="0" w:line="240" w:lineRule="auto"/>
        <w:ind w:firstLine="709"/>
        <w:jc w:val="both"/>
        <w:rPr>
          <w:rFonts w:ascii="Times New Roman" w:hAnsi="Times New Roman" w:cs="Times New Roman"/>
          <w:sz w:val="24"/>
          <w:szCs w:val="24"/>
        </w:rPr>
      </w:pPr>
      <w:proofErr w:type="gramStart"/>
      <w:r w:rsidRPr="00B432E3">
        <w:rPr>
          <w:rFonts w:ascii="Times New Roman" w:hAnsi="Times New Roman" w:cs="Times New Roman"/>
          <w:sz w:val="24"/>
          <w:szCs w:val="24"/>
        </w:rPr>
        <w:t>требования</w:t>
      </w:r>
      <w:proofErr w:type="gramEnd"/>
      <w:r w:rsidRPr="00B432E3">
        <w:rPr>
          <w:rFonts w:ascii="Times New Roman" w:hAnsi="Times New Roman" w:cs="Times New Roman"/>
          <w:sz w:val="24"/>
          <w:szCs w:val="24"/>
        </w:rPr>
        <w:t xml:space="preserve"> которых отражены в должностных инструкциях работников предприятий;</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«Система управления промышленной безопасностью на ОПО АО «Балаково-Центролит»;</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«Система управления промышленной безопасностью на ОПО АО «Металлургический завод Балаково»;</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xml:space="preserve">- имеются, действующие декларации промышленной безопасности и заключения ЭПБ на них; </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xml:space="preserve">- свидетельства о регистрации объектов в государственном реестре ОПО; </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lastRenderedPageBreak/>
        <w:t>- договоры и полисы страхования ответственности за причинение вреда при эксплуатации ОПО; лицензии на осуществление конкретных видов деятельности в области промышленной безопасности;</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xml:space="preserve">- разработаны «Положения о производственном </w:t>
      </w:r>
      <w:proofErr w:type="gramStart"/>
      <w:r w:rsidRPr="00B432E3">
        <w:rPr>
          <w:rFonts w:ascii="Times New Roman" w:hAnsi="Times New Roman" w:cs="Times New Roman"/>
          <w:sz w:val="24"/>
          <w:szCs w:val="24"/>
        </w:rPr>
        <w:t>контроле за</w:t>
      </w:r>
      <w:proofErr w:type="gramEnd"/>
      <w:r w:rsidRPr="00B432E3">
        <w:rPr>
          <w:rFonts w:ascii="Times New Roman" w:hAnsi="Times New Roman" w:cs="Times New Roman"/>
          <w:sz w:val="24"/>
          <w:szCs w:val="24"/>
        </w:rPr>
        <w:t xml:space="preserve"> соблюдением требований ПБ на ОПО», в соответствии с которыми во всех филиалах организаций приказами созданы постоянно действующие комиссии, работающие по утвержденным графикам.</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xml:space="preserve">Разработаны и согласованы с территориальным органом Ростехнадзора, гос. инспекцией труда, ГО и ЧС МЧС РФ основные эксплуатационно-нормативные документы в области промышленной, пожарной безопасности и охраны труда при эксплуатации ОПО. </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xml:space="preserve">На всех предприятиях имеются, утвержденные компаниями графики диагностирования, тех. перевооружения, реконструкции и капитального ремонта основного и вспомогательного оборудования ОПО. </w:t>
      </w:r>
    </w:p>
    <w:p w:rsidR="005A0D48" w:rsidRPr="00B432E3" w:rsidRDefault="005A0D48" w:rsidP="005A0D48">
      <w:pPr>
        <w:pStyle w:val="af8"/>
        <w:rPr>
          <w:sz w:val="24"/>
        </w:rPr>
      </w:pPr>
      <w:r w:rsidRPr="00B432E3">
        <w:rPr>
          <w:sz w:val="24"/>
        </w:rPr>
        <w:t>Основными проблемами, связанными с обеспечением безопасности и противоаварийной устойчивости являются несанкционированные врезки и отключения внешнего источника электроснабжения объектов.</w:t>
      </w:r>
    </w:p>
    <w:p w:rsidR="005A0D48" w:rsidRPr="00B432E3" w:rsidRDefault="005A0D48" w:rsidP="005A0D48">
      <w:pPr>
        <w:pStyle w:val="af8"/>
        <w:rPr>
          <w:sz w:val="24"/>
        </w:rPr>
      </w:pPr>
      <w:r w:rsidRPr="00B432E3">
        <w:rPr>
          <w:sz w:val="24"/>
        </w:rPr>
        <w:t>Оценка состояния безопасности и противоаварийной устойчивости – удовлетворительная.</w:t>
      </w:r>
    </w:p>
    <w:p w:rsidR="005A0D48" w:rsidRPr="00B432E3" w:rsidRDefault="005A0D48" w:rsidP="005A0D48">
      <w:pPr>
        <w:pStyle w:val="af8"/>
        <w:rPr>
          <w:b/>
          <w:sz w:val="24"/>
        </w:rPr>
      </w:pPr>
      <w:r w:rsidRPr="00B432E3">
        <w:rPr>
          <w:b/>
          <w:sz w:val="24"/>
        </w:rPr>
        <w:t>10. Оценка готовности к ликвидации и локализации последствий аварий. Основные проблемы профессиональных спасательных служб, обслуживающих поднадзорные предприятия и объекты.</w:t>
      </w:r>
    </w:p>
    <w:p w:rsidR="005A0D48" w:rsidRPr="00B432E3" w:rsidRDefault="005A0D48" w:rsidP="005A0D48">
      <w:pPr>
        <w:spacing w:after="0" w:line="240" w:lineRule="auto"/>
        <w:ind w:firstLine="709"/>
        <w:jc w:val="both"/>
        <w:rPr>
          <w:rFonts w:ascii="Times New Roman" w:hAnsi="Times New Roman" w:cs="Times New Roman"/>
          <w:sz w:val="24"/>
          <w:szCs w:val="24"/>
        </w:rPr>
      </w:pPr>
      <w:proofErr w:type="gramStart"/>
      <w:r w:rsidRPr="00B432E3">
        <w:rPr>
          <w:rFonts w:ascii="Times New Roman" w:hAnsi="Times New Roman" w:cs="Times New Roman"/>
          <w:sz w:val="24"/>
          <w:szCs w:val="24"/>
        </w:rPr>
        <w:t>Деятельность поднадзорных отделу предприятий по предупреждению и ликвидации возможных аварий основывается на требованиях Постановления Правительства РФ от 21.08.2000 № 613 «О неотложных мерах по предупреждению и ликвидации разливов нефти и нефтепродуктов», Постановления Правительства РФ от 15.04.2002 № 240 «О порядке организации мероприятий по предупреждению и ликвидации разливов нефти и нефтепродуктов на территории РФ» и Приказа МЧС России от 28.12.2004 № 621 «Об утверждении</w:t>
      </w:r>
      <w:proofErr w:type="gramEnd"/>
      <w:r w:rsidRPr="00B432E3">
        <w:rPr>
          <w:rFonts w:ascii="Times New Roman" w:hAnsi="Times New Roman" w:cs="Times New Roman"/>
          <w:sz w:val="24"/>
          <w:szCs w:val="24"/>
        </w:rPr>
        <w:t xml:space="preserve"> Правил разработки и согласования планов по предупреждению и ликвидации разливов нефти и нефтепродуктов на территории РФ», в соответствии с которыми:</w:t>
      </w:r>
    </w:p>
    <w:p w:rsidR="005A0D48" w:rsidRPr="00B432E3" w:rsidRDefault="005A0D48" w:rsidP="005A0D48">
      <w:pPr>
        <w:spacing w:after="0" w:line="240" w:lineRule="auto"/>
        <w:ind w:firstLine="709"/>
        <w:jc w:val="both"/>
        <w:rPr>
          <w:rFonts w:ascii="Times New Roman" w:hAnsi="Times New Roman" w:cs="Times New Roman"/>
          <w:sz w:val="24"/>
          <w:szCs w:val="24"/>
        </w:rPr>
      </w:pPr>
      <w:proofErr w:type="gramStart"/>
      <w:r w:rsidRPr="00B432E3">
        <w:rPr>
          <w:rFonts w:ascii="Times New Roman" w:hAnsi="Times New Roman" w:cs="Times New Roman"/>
          <w:sz w:val="24"/>
          <w:szCs w:val="24"/>
        </w:rPr>
        <w:t xml:space="preserve">- разработаны, на основании отраслевых,  руководящие </w:t>
      </w:r>
      <w:r w:rsidRPr="00B432E3">
        <w:rPr>
          <w:rFonts w:ascii="Times New Roman" w:hAnsi="Times New Roman" w:cs="Times New Roman"/>
          <w:spacing w:val="-20"/>
          <w:sz w:val="24"/>
          <w:szCs w:val="24"/>
        </w:rPr>
        <w:t>документы (РД)</w:t>
      </w:r>
      <w:r w:rsidRPr="00B432E3">
        <w:rPr>
          <w:rFonts w:ascii="Times New Roman" w:hAnsi="Times New Roman" w:cs="Times New Roman"/>
          <w:sz w:val="24"/>
          <w:szCs w:val="24"/>
        </w:rPr>
        <w:t xml:space="preserve"> по ликвидации чрезвычайных ситуаций;</w:t>
      </w:r>
      <w:proofErr w:type="gramEnd"/>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приказами по предприятиям созданы звенья отраслевых подсистем</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xml:space="preserve">  предупреждения и ликвидации чрезвычайных ситуаций;</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приказами по предприятиям н</w:t>
      </w:r>
      <w:r w:rsidRPr="00B432E3">
        <w:rPr>
          <w:rFonts w:ascii="Times New Roman" w:hAnsi="Times New Roman" w:cs="Times New Roman"/>
          <w:spacing w:val="-20"/>
          <w:sz w:val="24"/>
          <w:szCs w:val="24"/>
        </w:rPr>
        <w:t>азначен</w:t>
      </w:r>
      <w:r w:rsidRPr="00B432E3">
        <w:rPr>
          <w:rFonts w:ascii="Times New Roman" w:hAnsi="Times New Roman" w:cs="Times New Roman"/>
          <w:sz w:val="24"/>
          <w:szCs w:val="24"/>
        </w:rPr>
        <w:t>ы с</w:t>
      </w:r>
      <w:r w:rsidRPr="00B432E3">
        <w:rPr>
          <w:rFonts w:ascii="Times New Roman" w:hAnsi="Times New Roman" w:cs="Times New Roman"/>
          <w:spacing w:val="-20"/>
          <w:sz w:val="24"/>
          <w:szCs w:val="24"/>
        </w:rPr>
        <w:t>оста</w:t>
      </w:r>
      <w:r w:rsidRPr="00B432E3">
        <w:rPr>
          <w:rFonts w:ascii="Times New Roman" w:hAnsi="Times New Roman" w:cs="Times New Roman"/>
          <w:sz w:val="24"/>
          <w:szCs w:val="24"/>
        </w:rPr>
        <w:t xml:space="preserve">вы </w:t>
      </w:r>
      <w:r w:rsidRPr="00B432E3">
        <w:rPr>
          <w:rFonts w:ascii="Times New Roman" w:hAnsi="Times New Roman" w:cs="Times New Roman"/>
          <w:spacing w:val="-20"/>
          <w:sz w:val="24"/>
          <w:szCs w:val="24"/>
        </w:rPr>
        <w:t>комиссий и утверждены</w:t>
      </w:r>
      <w:r w:rsidRPr="00B432E3">
        <w:rPr>
          <w:rFonts w:ascii="Times New Roman" w:hAnsi="Times New Roman" w:cs="Times New Roman"/>
          <w:sz w:val="24"/>
          <w:szCs w:val="24"/>
        </w:rPr>
        <w:t xml:space="preserve">  план</w:t>
      </w:r>
      <w:proofErr w:type="gramStart"/>
      <w:r w:rsidRPr="00B432E3">
        <w:rPr>
          <w:rFonts w:ascii="Times New Roman" w:hAnsi="Times New Roman" w:cs="Times New Roman"/>
          <w:sz w:val="24"/>
          <w:szCs w:val="24"/>
        </w:rPr>
        <w:t>ы-</w:t>
      </w:r>
      <w:proofErr w:type="gramEnd"/>
      <w:r w:rsidRPr="00B432E3">
        <w:rPr>
          <w:rFonts w:ascii="Times New Roman" w:hAnsi="Times New Roman" w:cs="Times New Roman"/>
          <w:sz w:val="24"/>
          <w:szCs w:val="24"/>
        </w:rPr>
        <w:t xml:space="preserve"> графики работы комиссий;</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разработаны «Планы ликвидации возможных аварий» и «Планы ликвидации аварийных разливов нефти и нефтепродуктов» по опасным  производственным объектам;</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разработаны учебные программы, графики проведения учебно-тренировочных занятий, заведены журналы посещений занятий и проводится аттестация личного состава подразделений;</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приказами по предприятиям созданы финансовые резервы.</w:t>
      </w:r>
    </w:p>
    <w:p w:rsidR="005A0D48" w:rsidRPr="00B432E3" w:rsidRDefault="005A0D48" w:rsidP="005A0D48">
      <w:pPr>
        <w:spacing w:after="0" w:line="240" w:lineRule="auto"/>
        <w:ind w:firstLine="709"/>
        <w:jc w:val="both"/>
        <w:rPr>
          <w:rFonts w:ascii="Times New Roman" w:hAnsi="Times New Roman" w:cs="Times New Roman"/>
          <w:sz w:val="24"/>
          <w:szCs w:val="24"/>
        </w:rPr>
      </w:pPr>
      <w:proofErr w:type="gramStart"/>
      <w:r w:rsidRPr="00B432E3">
        <w:rPr>
          <w:rFonts w:ascii="Times New Roman" w:hAnsi="Times New Roman" w:cs="Times New Roman"/>
          <w:sz w:val="24"/>
          <w:szCs w:val="24"/>
        </w:rPr>
        <w:t>В целях предотвращения совершения возможных терактов и хищения нефти, нефтепродуктов работа подконтрольных отделу предприятий за текущий период 2020 года направлена на совершенствование работы служб безопасности, усиление контрольно-пропускного режима, технической укреплённости и защищенности объектов (системы связи, видеонаблюдения и др.), отработку схем взаимодействия и связи с территориальными и местными правоохранительными органами и ФСБ.</w:t>
      </w:r>
      <w:proofErr w:type="gramEnd"/>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xml:space="preserve">В соответствии с графиками проводятся занятия по противодействию террористической и диверсионной деятельности на охраняемых объектах. </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В 2020 году подконтрольными предприятиями разработаны мероприятия по дальнейшему совершенствованию существующих систем защиты ОПО.</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lastRenderedPageBreak/>
        <w:t>Для обеспечения защищенности производственных объектов при возникновении стихийных бедствий и готовности к локализации и ликвидации их последствий поднадзорными предприятиями предусмотрены и выполняются следующие мероприятия:</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xml:space="preserve">         - соблюдение требований к охранной зоне и зоне установленных нормами минимальных расстояний до населенных пунктов, промышленных и сельскохозяйственных предприятий, зданий и сооружений;</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постоянное патрулирование, осмотры, обследование всех сооружений и линейной части с целью своевременного обнаружения опасных ситуаций, угрожающих целостности и безопасности ОПО и безопасности окружающей среды;</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поддержание технологического оборудования в исправном состоянии за счет своевременного выполнения ремонтно-профилактических работ и технического обслуживания;</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соблюдение условий обеспечения взрывопожаробезопасности и противопожарной защиты;</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выполняются требования нормативно-правовых и руководящих документов по защите от ЧС;</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разработаны планы локализации и ликвидации возможных аварий, планы ликвидации аварийных разливов нефти, планы действий по предупреждению и ликвидации чрезвычайных ситуаций природного и техногенного характера, планы пожаротушения;</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проводятся учения и тренировки по ликвидации возможных аварий и ЧС;</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разработаны приказы по РСЧС и КЧС и ОПБ;</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персонал предприятий обеспечен средствами индивидуальной защиты;</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внедрены автоматические системы регулирования, блокировки, остановки технологических процессов;</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определены силы и средства для ликвидации ЧС;</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xml:space="preserve">- </w:t>
      </w:r>
      <w:proofErr w:type="gramStart"/>
      <w:r w:rsidRPr="00B432E3">
        <w:rPr>
          <w:rFonts w:ascii="Times New Roman" w:hAnsi="Times New Roman" w:cs="Times New Roman"/>
          <w:sz w:val="24"/>
          <w:szCs w:val="24"/>
        </w:rPr>
        <w:t>согласно</w:t>
      </w:r>
      <w:proofErr w:type="gramEnd"/>
      <w:r w:rsidRPr="00B432E3">
        <w:rPr>
          <w:rFonts w:ascii="Times New Roman" w:hAnsi="Times New Roman" w:cs="Times New Roman"/>
          <w:sz w:val="24"/>
          <w:szCs w:val="24"/>
        </w:rPr>
        <w:t xml:space="preserve"> действующих норм и правил проводится аттестация персонала в области промышленной и пожарной безопасности;</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выполняются требования комиссий по проверке безопасности функционирования объектов;</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эксплуатация объектов выполняется в соответствии с действующими нормами и правилами, технологическими регламентами и инструкциями;</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созданы аварийные запасы материалов и оборудования, укрепляется материально-техническая база аварийной службы;</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созданы комиссии по ЧС и ОПБ и комиссии по повышению устойчивости функционирования объектов организации, утверждены составы КЧС и ОПБ, разработаны и утверждены Положения о КЧС и ОПБ, разработаны функциональные обязанности членов КЧС и ОПБ. Согласно утвержденному Положению проводятся заседания КЧС и ОПБ;</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ежегодно разрабатываются Планы работы комиссий по чрезвычайным ситуациям и организации пожарной безопасности и комиссий по повышению устойчивости функционирования объектов;</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руководители организаций и все члены КЧС и ОПБ организаций прошли обучение в области ГО и ЧС в учебно-методических центрах по гражданской обороне и чрезвычайным ситуациям;</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разработаны Планы действий по предупреждению и ликвидации чрезвычайных ситуаций природного и техногенного характера;</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разработаны инструкции по действиям персонала предприятий при угрозе или возникновении чрезвычайных ситуаций природного и техногенного характера и выполнении мероприятий гражданской области;</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обучение обслуживающего персонала организаций в области ГО и защиты от ЧС природного и техногенного характера осуществляется ежегодно по утвержденным Программам;</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lastRenderedPageBreak/>
        <w:t>- созданы постоянно действующие органы управления, уполномоченные решать задачи в области защиты населения и территорий от чрезвычайных ситуаций, силы и средства, специально подготовленные к ведению аварийно-спасательных, аварийно-восстановительных и других неотложных работ.</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Нештатные аварийно-спасательные формирования (НАСФ) созданы и аттестованы в пяти действующих (из 8 поднадзорных отделу) предприятиях с численностью:</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АО «Транснефть-Приволга» - 200 чел.</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ООО «Газпром трансгаз Самара» -  20  чел.</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ООО «Газпром трансгаз Саратов» -  30  чел.</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ООО «Газпром ПХГ» - 60 чел.</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ПАО «Трансаммиак» - 122 чел.</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ПАО «Трансаммиак», не имеющее собственного газоспасательного формирования, заключило договор от 25.12.2012 № 155/12-3977-Т-12 с пролонгацией на 2020 год с ОАО «Тольяттиазот» по выполнению газоспасательных работ специалистами аттестованного газоспасательного взвода. Свидетельство № 005369 от 07.07.2009. Рег. № 5/6-412-45.</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В АО «Транснефть-Приволга» в целях экстренного привлечения необходимых сре</w:t>
      </w:r>
      <w:proofErr w:type="gramStart"/>
      <w:r w:rsidRPr="00B432E3">
        <w:rPr>
          <w:rFonts w:ascii="Times New Roman" w:hAnsi="Times New Roman" w:cs="Times New Roman"/>
          <w:sz w:val="24"/>
          <w:szCs w:val="24"/>
        </w:rPr>
        <w:t>дств в сл</w:t>
      </w:r>
      <w:proofErr w:type="gramEnd"/>
      <w:r w:rsidRPr="00B432E3">
        <w:rPr>
          <w:rFonts w:ascii="Times New Roman" w:hAnsi="Times New Roman" w:cs="Times New Roman"/>
          <w:sz w:val="24"/>
          <w:szCs w:val="24"/>
        </w:rPr>
        <w:t>учае возникновения чрезвычайных ситуаций приказом генерального директора  «О создании финансовых и материальных ресурсов для ликвидации чрезвычайных ситуаций природного и техногенного характера» создан резерв финансовых средств в размере трехсот тысяч рублей.</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В ПАО «Трансаммиак» резерв финансовых средств составляет 1000 000 руб., а так же страховой фонд 42.000.000 руб;</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в виде материальных ресурсов, а также специального оборудования и принадлежностей, распределенных по филиалам.</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Действующие поднадзорные предприятия взаимодействуют с МЧС и региональными КЧС и ОПБ по вопросам:</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подготовки и аттестации нештатных аварийно-спасательных формирований;</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подготовки должностных лиц РСЧС;</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обучения специалистов НАСФ;</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участия в подготовке и проведении противоаварийных тренировок и комплексных учений по ликвидации ЧС;</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xml:space="preserve">- обучения работников предприятий способам защиты от ЧС; </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оповещения об угрозе и возникновении ЧС и т.д.</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В соответствии с графиками постоянно проводятся учебно-тренировочные занятия.</w:t>
      </w:r>
    </w:p>
    <w:p w:rsidR="005A0D48" w:rsidRPr="00B432E3" w:rsidRDefault="005A0D48" w:rsidP="005A0D48">
      <w:pPr>
        <w:spacing w:after="0" w:line="240" w:lineRule="auto"/>
        <w:ind w:firstLine="709"/>
        <w:jc w:val="both"/>
        <w:rPr>
          <w:rFonts w:ascii="Times New Roman" w:hAnsi="Times New Roman" w:cs="Times New Roman"/>
          <w:sz w:val="24"/>
          <w:szCs w:val="24"/>
        </w:rPr>
      </w:pP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Проведенные УТЗ показали, что степень подготовленности производственного персонала поднадзорных предприятий оценивается «удовлетворительно».</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Ведущие специалисты поднадзорных предприятий в области ГОЧС, охраны труда и промышленной безопасности систематически принимают участие в проводимых органами МЧС России семинарах, инструкторско-методических занятиях, конференциях и технических совещаниях по вопросам:</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xml:space="preserve">- защиты населения и территорий от ЧС природного. Техногенного </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характера, террористических проявлений;</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обеспечения пожарной безопасности;</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промышленной безопасности;</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паспортизации опасных производственных объектов и т.д.</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Результатом участия руководства и ведущих специалистов поднадзорных предприятий в выше перечисленных и других мероприятиях является:</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повышение уровня методической подготовки руководителей учебно-тренировочного процесса;</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повышение уровня организации и качества проведения учебно-тренировочных занятий.</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lastRenderedPageBreak/>
        <w:t>Все производственные объекты предприятий оснащены системами автоматики, включающими в себя подсистемы контроля вибрации, загазованности, пожарной сигнализации, регулирования давления, автоматизированными системами обнаружения выхода продуктов, системами управления локализацией источника аварии (телемеханика), системами предотвращения аварийных ситуаций.</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Информация от систем и служб контроля поступает по АСУ постоянно, по телефонной связи ежечасно, от мобильных групп по радиосвязи ежесуточно по графику, от линейных обходчиков ежедневно. При необходимости информация передается немедленно с использованием всех сре</w:t>
      </w:r>
      <w:proofErr w:type="gramStart"/>
      <w:r w:rsidRPr="00B432E3">
        <w:rPr>
          <w:rFonts w:ascii="Times New Roman" w:hAnsi="Times New Roman" w:cs="Times New Roman"/>
          <w:sz w:val="24"/>
          <w:szCs w:val="24"/>
        </w:rPr>
        <w:t>дств св</w:t>
      </w:r>
      <w:proofErr w:type="gramEnd"/>
      <w:r w:rsidRPr="00B432E3">
        <w:rPr>
          <w:rFonts w:ascii="Times New Roman" w:hAnsi="Times New Roman" w:cs="Times New Roman"/>
          <w:sz w:val="24"/>
          <w:szCs w:val="24"/>
        </w:rPr>
        <w:t>язи и оповещения.</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Оповещение и информирование организовано по линии дежурно-диспетчерских служб предприятий.</w:t>
      </w:r>
    </w:p>
    <w:p w:rsidR="005A0D48" w:rsidRPr="00B432E3" w:rsidRDefault="005A0D48" w:rsidP="005A0D48">
      <w:pPr>
        <w:spacing w:after="0" w:line="240" w:lineRule="auto"/>
        <w:ind w:firstLine="709"/>
        <w:jc w:val="both"/>
        <w:rPr>
          <w:rFonts w:ascii="Times New Roman" w:hAnsi="Times New Roman" w:cs="Times New Roman"/>
          <w:sz w:val="24"/>
          <w:szCs w:val="24"/>
        </w:rPr>
      </w:pP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Оповещение подчиненных объектов, информирование вышестоящих и взаимодействующих органов управления осуществляется по действующим каналам местной и междугородней телефонной связи. По линиям связи ОАО «Телекомнефтепродукт», сети «Связьтранснефть», радио и мобильными средствами связи, факсимильным средствам связи и электронной почты.</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Оповещение руководящего, командно-начальствующего состава РСЧС, личного состава нештатных аварийно-спасательных формирований  (далее-НАСФ) и персонала осуществляется по каналам телефонной внутриплощадочной связи, ГТС, радиосвязи, громкоговорящей связи, мобильной связи. Звуковыми сигналами с помощью сирен, путем посылки в структурные подразделения посыльных.</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Оповещение населения прилегающих населенных пунктов осуществляется по действующим каналам местной телефонной связи и каналам местного радиовещания, через органы местного самоуправления. А также с использованием технических средств локальных систем оповещения (громкоговорящей связи и звуковыми сигналами с помощью сирен).</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Состояние оснащенности техническими средствами оповещения и связи, уровня профессиональной подготовки и степени практических навыков персонала дежурно-диспетчерских служб, наличие необходимых инструкций по порядку оповещения в различных условиях развития ЧС, согласованных и утвержденных схем оповещения позволяют осуществлять своевременное оповещение руководящего состава и персонала, информирование вышестоящих и территориальных органов управления и заинтересованных организаций.</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xml:space="preserve">В ООО «Газпром трансгаз Саратов», ООО «Газпром трансгаз Самара» </w:t>
      </w:r>
      <w:r w:rsidRPr="00B432E3">
        <w:rPr>
          <w:rFonts w:ascii="Times New Roman" w:hAnsi="Times New Roman" w:cs="Times New Roman"/>
          <w:sz w:val="24"/>
          <w:szCs w:val="24"/>
        </w:rPr>
        <w:br/>
        <w:t xml:space="preserve">  функционирует система гражданской защиты СГЗ, которая создана путем организационного объединения подсистем гражданской обороны (ГО) и подсистемы предупреждения и ликвидации ЧС («ГазЧС»).</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СГЗ является составной частью корпоративной системы гражданской защиты (КСГЗ) ПАО «Газпром».</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xml:space="preserve">Приказами генеральных директоров Обществ </w:t>
      </w:r>
      <w:proofErr w:type="gramStart"/>
      <w:r w:rsidRPr="00B432E3">
        <w:rPr>
          <w:rFonts w:ascii="Times New Roman" w:hAnsi="Times New Roman" w:cs="Times New Roman"/>
          <w:sz w:val="24"/>
          <w:szCs w:val="24"/>
        </w:rPr>
        <w:t>утверждены</w:t>
      </w:r>
      <w:proofErr w:type="gramEnd"/>
      <w:r w:rsidRPr="00B432E3">
        <w:rPr>
          <w:rFonts w:ascii="Times New Roman" w:hAnsi="Times New Roman" w:cs="Times New Roman"/>
          <w:sz w:val="24"/>
          <w:szCs w:val="24"/>
        </w:rPr>
        <w:t>:</w:t>
      </w:r>
    </w:p>
    <w:p w:rsidR="005A0D48" w:rsidRPr="00B432E3" w:rsidRDefault="00BD026F" w:rsidP="00BD026F">
      <w:pPr>
        <w:widowControl w:val="0"/>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xml:space="preserve">- </w:t>
      </w:r>
      <w:r w:rsidR="005A0D48" w:rsidRPr="00B432E3">
        <w:rPr>
          <w:rFonts w:ascii="Times New Roman" w:hAnsi="Times New Roman" w:cs="Times New Roman"/>
          <w:sz w:val="24"/>
          <w:szCs w:val="24"/>
        </w:rPr>
        <w:t>Положения о системе гражданской защиты;</w:t>
      </w:r>
    </w:p>
    <w:p w:rsidR="005A0D48" w:rsidRPr="00B432E3" w:rsidRDefault="00BD026F" w:rsidP="00BD026F">
      <w:pPr>
        <w:widowControl w:val="0"/>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xml:space="preserve">- </w:t>
      </w:r>
      <w:r w:rsidR="005A0D48" w:rsidRPr="00B432E3">
        <w:rPr>
          <w:rFonts w:ascii="Times New Roman" w:hAnsi="Times New Roman" w:cs="Times New Roman"/>
          <w:sz w:val="24"/>
          <w:szCs w:val="24"/>
        </w:rPr>
        <w:t>Положения о комиссии по предупреждению и ликвидации ЧС и обеспечен</w:t>
      </w:r>
      <w:r w:rsidRPr="00B432E3">
        <w:rPr>
          <w:rFonts w:ascii="Times New Roman" w:hAnsi="Times New Roman" w:cs="Times New Roman"/>
          <w:sz w:val="24"/>
          <w:szCs w:val="24"/>
        </w:rPr>
        <w:t xml:space="preserve">ию пожарной </w:t>
      </w:r>
      <w:r w:rsidR="005A0D48" w:rsidRPr="00B432E3">
        <w:rPr>
          <w:rFonts w:ascii="Times New Roman" w:hAnsi="Times New Roman" w:cs="Times New Roman"/>
          <w:sz w:val="24"/>
          <w:szCs w:val="24"/>
        </w:rPr>
        <w:t>безопасности (КЧС и ОПБ);</w:t>
      </w:r>
    </w:p>
    <w:p w:rsidR="005A0D48" w:rsidRPr="00B432E3" w:rsidRDefault="00BD026F" w:rsidP="00BD026F">
      <w:pPr>
        <w:widowControl w:val="0"/>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xml:space="preserve">- </w:t>
      </w:r>
      <w:r w:rsidR="005A0D48" w:rsidRPr="00B432E3">
        <w:rPr>
          <w:rFonts w:ascii="Times New Roman" w:hAnsi="Times New Roman" w:cs="Times New Roman"/>
          <w:sz w:val="24"/>
          <w:szCs w:val="24"/>
        </w:rPr>
        <w:t>Составы КЧС и ОПБ;</w:t>
      </w:r>
    </w:p>
    <w:p w:rsidR="005A0D48" w:rsidRPr="00B432E3" w:rsidRDefault="00BD026F" w:rsidP="00BD026F">
      <w:pPr>
        <w:widowControl w:val="0"/>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xml:space="preserve">- </w:t>
      </w:r>
      <w:r w:rsidR="005A0D48" w:rsidRPr="00B432E3">
        <w:rPr>
          <w:rFonts w:ascii="Times New Roman" w:hAnsi="Times New Roman" w:cs="Times New Roman"/>
          <w:sz w:val="24"/>
          <w:szCs w:val="24"/>
        </w:rPr>
        <w:t>Положения о штабах гражданской обороны;</w:t>
      </w:r>
    </w:p>
    <w:p w:rsidR="005A0D48" w:rsidRPr="00B432E3" w:rsidRDefault="00BD026F" w:rsidP="00BD026F">
      <w:pPr>
        <w:widowControl w:val="0"/>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xml:space="preserve">- </w:t>
      </w:r>
      <w:r w:rsidR="005A0D48" w:rsidRPr="00B432E3">
        <w:rPr>
          <w:rFonts w:ascii="Times New Roman" w:hAnsi="Times New Roman" w:cs="Times New Roman"/>
          <w:sz w:val="24"/>
          <w:szCs w:val="24"/>
        </w:rPr>
        <w:t>Составы штабов гражданской обороны.</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Системы гражданской защиты Обществ построены по иерархическому принципу и имеет два уровня: уровень организаций и уровень объектов (филиалов).</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xml:space="preserve">На каждом уровне созданы и функционируют координационные органы (КЧС и ОПБ), органы повседневного управления (дежурно-диспетчерские службы), постоянно действующие органы, специально уполномоченные на решение задач в области </w:t>
      </w:r>
      <w:r w:rsidRPr="00B432E3">
        <w:rPr>
          <w:rFonts w:ascii="Times New Roman" w:hAnsi="Times New Roman" w:cs="Times New Roman"/>
          <w:sz w:val="24"/>
          <w:szCs w:val="24"/>
        </w:rPr>
        <w:lastRenderedPageBreak/>
        <w:t>предупреждения и ликвидации ЧС природного и техногенного характера (специальный отдел и инженеры по ГОЧС филиалов). Кроме того, каждый уровень располагает соответствующими силами и средствами.</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xml:space="preserve">Комиссии по ОЧС и ОПБ работают в соответствии с планами на год. </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В соответствии с Планами основных мероприятий по вопросам гражданской защиты ежеквартально проводятся тренировки по технической проверке системы оповещения, занятия с ПДС по приему сигналов (распоряжений) мобилизационной готовности, переводу гражданской обороны в высшие степени готовности, выходу на резервный диспетчерский пункт.</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Подготовка органов управления, сил гражданской защиты, работников Общества осуществляется в соответствии с Организационно-методическими указаниями ПАО «Газпром».</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Обучение организовано и осуществляется в плановом порядке в учебных заведениях МЧС, ПАО «Газпром» и на местах. Все члены КЧС и ОПБ Обще</w:t>
      </w:r>
      <w:proofErr w:type="gramStart"/>
      <w:r w:rsidRPr="00B432E3">
        <w:rPr>
          <w:rFonts w:ascii="Times New Roman" w:hAnsi="Times New Roman" w:cs="Times New Roman"/>
          <w:sz w:val="24"/>
          <w:szCs w:val="24"/>
        </w:rPr>
        <w:t>ств пр</w:t>
      </w:r>
      <w:proofErr w:type="gramEnd"/>
      <w:r w:rsidRPr="00B432E3">
        <w:rPr>
          <w:rFonts w:ascii="Times New Roman" w:hAnsi="Times New Roman" w:cs="Times New Roman"/>
          <w:sz w:val="24"/>
          <w:szCs w:val="24"/>
        </w:rPr>
        <w:t>ошли обучение по вопросам гражданской защиты.</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xml:space="preserve">В Обществах </w:t>
      </w:r>
      <w:proofErr w:type="gramStart"/>
      <w:r w:rsidRPr="00B432E3">
        <w:rPr>
          <w:rFonts w:ascii="Times New Roman" w:hAnsi="Times New Roman" w:cs="Times New Roman"/>
          <w:sz w:val="24"/>
          <w:szCs w:val="24"/>
        </w:rPr>
        <w:t>созданы</w:t>
      </w:r>
      <w:proofErr w:type="gramEnd"/>
      <w:r w:rsidRPr="00B432E3">
        <w:rPr>
          <w:rFonts w:ascii="Times New Roman" w:hAnsi="Times New Roman" w:cs="Times New Roman"/>
          <w:sz w:val="24"/>
          <w:szCs w:val="24"/>
        </w:rPr>
        <w:t xml:space="preserve"> и по нормам укомплектованы на 100% аварийный запас. В номенклатуру аварийного запаса входят более 250 позиций.</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Кроме аварийного запаса существует неснижаемый запас МТР и запас ГСМ.</w:t>
      </w:r>
    </w:p>
    <w:p w:rsidR="005A0D48" w:rsidRPr="00B432E3" w:rsidRDefault="005A0D48" w:rsidP="005A0D48">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Резерв материально-технических, медицинских и иных сре</w:t>
      </w:r>
      <w:proofErr w:type="gramStart"/>
      <w:r w:rsidRPr="00B432E3">
        <w:rPr>
          <w:rFonts w:ascii="Times New Roman" w:hAnsi="Times New Roman" w:cs="Times New Roman"/>
          <w:sz w:val="24"/>
          <w:szCs w:val="24"/>
        </w:rPr>
        <w:t>дств дл</w:t>
      </w:r>
      <w:proofErr w:type="gramEnd"/>
      <w:r w:rsidRPr="00B432E3">
        <w:rPr>
          <w:rFonts w:ascii="Times New Roman" w:hAnsi="Times New Roman" w:cs="Times New Roman"/>
          <w:sz w:val="24"/>
          <w:szCs w:val="24"/>
        </w:rPr>
        <w:t>я ликвидации ЧС и в целях обеспечения гражданской обороны составляет 90% от установленной потребности.</w:t>
      </w:r>
    </w:p>
    <w:p w:rsidR="005A0D48" w:rsidRPr="00B432E3" w:rsidRDefault="005A0D48" w:rsidP="005A0D48">
      <w:pPr>
        <w:pStyle w:val="afe"/>
        <w:ind w:firstLine="709"/>
        <w:jc w:val="both"/>
        <w:rPr>
          <w:rFonts w:ascii="Times New Roman" w:hAnsi="Times New Roman"/>
          <w:b/>
          <w:sz w:val="24"/>
          <w:szCs w:val="24"/>
        </w:rPr>
      </w:pPr>
      <w:r w:rsidRPr="00B432E3">
        <w:rPr>
          <w:rFonts w:ascii="Times New Roman" w:hAnsi="Times New Roman"/>
          <w:b/>
          <w:sz w:val="24"/>
          <w:szCs w:val="24"/>
        </w:rPr>
        <w:t>11. Анализ основных показателей надзорной деятельности, в том числе проведенных проверок, выявленных нарушений, выданных предписаний, приостановок работ, административных санкций к нарушителям требований безопасности. Основные недостатки в организации и осуществлении надзорной деятельности территориальными органами. Положительный опыт организации надзорной деятельности.</w:t>
      </w:r>
    </w:p>
    <w:p w:rsidR="005A0D48" w:rsidRPr="00B432E3" w:rsidRDefault="005A0D48" w:rsidP="005A0D48">
      <w:pPr>
        <w:pStyle w:val="afe"/>
        <w:ind w:firstLine="709"/>
        <w:jc w:val="both"/>
        <w:rPr>
          <w:rFonts w:ascii="Times New Roman" w:hAnsi="Times New Roman"/>
          <w:sz w:val="24"/>
          <w:szCs w:val="24"/>
        </w:rPr>
      </w:pPr>
      <w:r w:rsidRPr="00B432E3">
        <w:rPr>
          <w:rFonts w:ascii="Times New Roman" w:hAnsi="Times New Roman"/>
          <w:sz w:val="24"/>
          <w:szCs w:val="24"/>
        </w:rPr>
        <w:t>За 2020 год государственными инспекторами межрегионального отдела по надзору за объектами нефтегазового комплекса, магистрального трубопровода, взрывными работами и безопасности недропользования Средне-Поволжского управления Ростехнадзора было проведено 203 проверки, из них:</w:t>
      </w:r>
    </w:p>
    <w:p w:rsidR="005A0D48" w:rsidRPr="00B432E3" w:rsidRDefault="005A0D48" w:rsidP="005A0D48">
      <w:pPr>
        <w:pStyle w:val="afe"/>
        <w:tabs>
          <w:tab w:val="left" w:pos="426"/>
        </w:tabs>
        <w:ind w:firstLine="709"/>
        <w:jc w:val="both"/>
        <w:rPr>
          <w:rFonts w:ascii="Times New Roman" w:hAnsi="Times New Roman"/>
          <w:sz w:val="24"/>
          <w:szCs w:val="24"/>
        </w:rPr>
      </w:pPr>
      <w:r w:rsidRPr="00B432E3">
        <w:rPr>
          <w:rFonts w:ascii="Times New Roman" w:hAnsi="Times New Roman"/>
          <w:sz w:val="24"/>
          <w:szCs w:val="24"/>
        </w:rPr>
        <w:t>1.</w:t>
      </w:r>
      <w:r w:rsidRPr="00B432E3">
        <w:rPr>
          <w:rFonts w:ascii="Times New Roman" w:hAnsi="Times New Roman"/>
          <w:sz w:val="24"/>
          <w:szCs w:val="24"/>
        </w:rPr>
        <w:tab/>
      </w:r>
      <w:proofErr w:type="gramStart"/>
      <w:r w:rsidRPr="00B432E3">
        <w:rPr>
          <w:rFonts w:ascii="Times New Roman" w:hAnsi="Times New Roman"/>
          <w:sz w:val="24"/>
          <w:szCs w:val="24"/>
        </w:rPr>
        <w:t>Плановых</w:t>
      </w:r>
      <w:proofErr w:type="gramEnd"/>
      <w:r w:rsidRPr="00B432E3">
        <w:rPr>
          <w:rFonts w:ascii="Times New Roman" w:hAnsi="Times New Roman"/>
          <w:sz w:val="24"/>
          <w:szCs w:val="24"/>
        </w:rPr>
        <w:t xml:space="preserve"> – 1</w:t>
      </w:r>
      <w:r w:rsidRPr="00B432E3">
        <w:rPr>
          <w:rFonts w:ascii="Times New Roman" w:hAnsi="Times New Roman"/>
          <w:i/>
          <w:sz w:val="24"/>
          <w:szCs w:val="24"/>
          <w:u w:val="single"/>
        </w:rPr>
        <w:t xml:space="preserve"> проверка</w:t>
      </w:r>
      <w:r w:rsidRPr="00B432E3">
        <w:rPr>
          <w:rFonts w:ascii="Times New Roman" w:hAnsi="Times New Roman"/>
          <w:sz w:val="24"/>
          <w:szCs w:val="24"/>
        </w:rPr>
        <w:t xml:space="preserve">, </w:t>
      </w:r>
    </w:p>
    <w:p w:rsidR="005A0D48" w:rsidRPr="00B432E3" w:rsidRDefault="005A0D48" w:rsidP="005A0D48">
      <w:pPr>
        <w:tabs>
          <w:tab w:val="left" w:pos="426"/>
        </w:tabs>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2.</w:t>
      </w:r>
      <w:r w:rsidRPr="00B432E3">
        <w:rPr>
          <w:rFonts w:ascii="Times New Roman" w:hAnsi="Times New Roman" w:cs="Times New Roman"/>
          <w:sz w:val="24"/>
          <w:szCs w:val="24"/>
        </w:rPr>
        <w:tab/>
        <w:t xml:space="preserve">Внеплановых – </w:t>
      </w:r>
      <w:r w:rsidRPr="00B432E3">
        <w:rPr>
          <w:rFonts w:ascii="Times New Roman" w:hAnsi="Times New Roman" w:cs="Times New Roman"/>
          <w:i/>
          <w:sz w:val="24"/>
          <w:szCs w:val="24"/>
          <w:u w:val="single"/>
        </w:rPr>
        <w:t xml:space="preserve">25 проверок </w:t>
      </w:r>
      <w:r w:rsidRPr="00B432E3">
        <w:rPr>
          <w:rFonts w:ascii="Times New Roman" w:hAnsi="Times New Roman" w:cs="Times New Roman"/>
          <w:sz w:val="24"/>
          <w:szCs w:val="24"/>
        </w:rPr>
        <w:t xml:space="preserve">по </w:t>
      </w:r>
      <w:proofErr w:type="gramStart"/>
      <w:r w:rsidRPr="00B432E3">
        <w:rPr>
          <w:rFonts w:ascii="Times New Roman" w:hAnsi="Times New Roman" w:cs="Times New Roman"/>
          <w:sz w:val="24"/>
          <w:szCs w:val="24"/>
        </w:rPr>
        <w:t>контролю за</w:t>
      </w:r>
      <w:proofErr w:type="gramEnd"/>
      <w:r w:rsidRPr="00B432E3">
        <w:rPr>
          <w:rFonts w:ascii="Times New Roman" w:hAnsi="Times New Roman" w:cs="Times New Roman"/>
          <w:sz w:val="24"/>
          <w:szCs w:val="24"/>
        </w:rPr>
        <w:t xml:space="preserve"> исполнением предписаний; </w:t>
      </w:r>
    </w:p>
    <w:p w:rsidR="005A0D48" w:rsidRPr="00B432E3" w:rsidRDefault="005A0D48" w:rsidP="005A0D48">
      <w:pPr>
        <w:tabs>
          <w:tab w:val="left" w:pos="426"/>
        </w:tabs>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xml:space="preserve">3.  В режиме постоянного государственного контроля (надзора) – </w:t>
      </w:r>
      <w:r w:rsidRPr="00B432E3">
        <w:rPr>
          <w:rFonts w:ascii="Times New Roman" w:hAnsi="Times New Roman" w:cs="Times New Roman"/>
          <w:i/>
          <w:sz w:val="24"/>
          <w:szCs w:val="24"/>
          <w:u w:val="single"/>
        </w:rPr>
        <w:t>177  проверок</w:t>
      </w:r>
      <w:r w:rsidRPr="00B432E3">
        <w:rPr>
          <w:rFonts w:ascii="Times New Roman" w:hAnsi="Times New Roman" w:cs="Times New Roman"/>
          <w:sz w:val="24"/>
          <w:szCs w:val="24"/>
        </w:rPr>
        <w:t>.</w:t>
      </w:r>
    </w:p>
    <w:p w:rsidR="005A0D48" w:rsidRPr="00B432E3" w:rsidRDefault="005A0D48" w:rsidP="005A0D48">
      <w:pPr>
        <w:pStyle w:val="afe"/>
        <w:ind w:firstLine="709"/>
        <w:jc w:val="both"/>
        <w:rPr>
          <w:rFonts w:ascii="Times New Roman" w:hAnsi="Times New Roman"/>
          <w:sz w:val="24"/>
          <w:szCs w:val="24"/>
        </w:rPr>
      </w:pPr>
      <w:r w:rsidRPr="00B432E3">
        <w:rPr>
          <w:rFonts w:ascii="Times New Roman" w:hAnsi="Times New Roman"/>
          <w:sz w:val="24"/>
          <w:szCs w:val="24"/>
        </w:rPr>
        <w:t>По результатам проведенных проверок выявлено 860 нарушений требований промышленной безопасности и требований при эксплуатации ОПО, из них:</w:t>
      </w:r>
    </w:p>
    <w:p w:rsidR="005A0D48" w:rsidRPr="00B432E3" w:rsidRDefault="005A0D48" w:rsidP="005A0D48">
      <w:pPr>
        <w:pStyle w:val="afe"/>
        <w:ind w:firstLine="709"/>
        <w:jc w:val="both"/>
        <w:rPr>
          <w:rFonts w:ascii="Times New Roman" w:hAnsi="Times New Roman"/>
          <w:sz w:val="24"/>
          <w:szCs w:val="24"/>
        </w:rPr>
      </w:pPr>
      <w:r w:rsidRPr="00B432E3">
        <w:rPr>
          <w:rFonts w:ascii="Times New Roman" w:hAnsi="Times New Roman"/>
          <w:sz w:val="24"/>
          <w:szCs w:val="24"/>
        </w:rPr>
        <w:t>-</w:t>
      </w:r>
      <w:r w:rsidRPr="00B432E3">
        <w:rPr>
          <w:rFonts w:ascii="Times New Roman" w:hAnsi="Times New Roman"/>
          <w:sz w:val="24"/>
          <w:szCs w:val="24"/>
        </w:rPr>
        <w:tab/>
        <w:t>по результатам плановой проверки – 11 нарушений;</w:t>
      </w:r>
    </w:p>
    <w:p w:rsidR="005A0D48" w:rsidRPr="00B432E3" w:rsidRDefault="005A0D48" w:rsidP="005A0D48">
      <w:pPr>
        <w:pStyle w:val="afe"/>
        <w:ind w:firstLine="709"/>
        <w:jc w:val="both"/>
        <w:rPr>
          <w:rFonts w:ascii="Times New Roman" w:hAnsi="Times New Roman"/>
          <w:sz w:val="24"/>
          <w:szCs w:val="24"/>
        </w:rPr>
      </w:pPr>
      <w:r w:rsidRPr="00B432E3">
        <w:rPr>
          <w:rFonts w:ascii="Times New Roman" w:hAnsi="Times New Roman"/>
          <w:sz w:val="24"/>
          <w:szCs w:val="24"/>
        </w:rPr>
        <w:t>-        по результатам внеплановых проверок – 30 нарушений;</w:t>
      </w:r>
    </w:p>
    <w:p w:rsidR="005A0D48" w:rsidRPr="00B432E3" w:rsidRDefault="005A0D48" w:rsidP="005A0D48">
      <w:pPr>
        <w:pStyle w:val="afe"/>
        <w:ind w:firstLine="709"/>
        <w:jc w:val="both"/>
        <w:rPr>
          <w:rFonts w:ascii="Times New Roman" w:hAnsi="Times New Roman"/>
          <w:sz w:val="24"/>
          <w:szCs w:val="24"/>
        </w:rPr>
      </w:pPr>
      <w:r w:rsidRPr="00B432E3">
        <w:rPr>
          <w:rFonts w:ascii="Times New Roman" w:hAnsi="Times New Roman"/>
          <w:sz w:val="24"/>
          <w:szCs w:val="24"/>
        </w:rPr>
        <w:t>-</w:t>
      </w:r>
      <w:r w:rsidRPr="00B432E3">
        <w:rPr>
          <w:rFonts w:ascii="Times New Roman" w:hAnsi="Times New Roman"/>
          <w:sz w:val="24"/>
          <w:szCs w:val="24"/>
        </w:rPr>
        <w:tab/>
        <w:t>по результатам проверок в порядке осуществления режима постоянного государственного контроля (надзора) на опасных производственных объектах – 819 нарушений.</w:t>
      </w:r>
    </w:p>
    <w:p w:rsidR="005A0D48" w:rsidRPr="00B432E3" w:rsidRDefault="005A0D48" w:rsidP="005A0D48">
      <w:pPr>
        <w:pStyle w:val="afe"/>
        <w:shd w:val="clear" w:color="auto" w:fill="FFFFFF"/>
        <w:ind w:firstLine="709"/>
        <w:jc w:val="both"/>
        <w:rPr>
          <w:rFonts w:ascii="Times New Roman" w:hAnsi="Times New Roman"/>
          <w:sz w:val="24"/>
          <w:szCs w:val="24"/>
        </w:rPr>
      </w:pPr>
      <w:r w:rsidRPr="00B432E3">
        <w:rPr>
          <w:rFonts w:ascii="Times New Roman" w:hAnsi="Times New Roman"/>
          <w:sz w:val="24"/>
          <w:szCs w:val="24"/>
        </w:rPr>
        <w:t>По итогам проверок возбуждено 168 дела об административных правонарушениях, 2 административная приостановка деятельности,  166 постановления о наложении административных штрафов на сумму 1785,1 тыс. руб., из них:</w:t>
      </w:r>
    </w:p>
    <w:p w:rsidR="005A0D48" w:rsidRPr="00B432E3" w:rsidRDefault="005A0D48" w:rsidP="005A0D48">
      <w:pPr>
        <w:pStyle w:val="afe"/>
        <w:shd w:val="clear" w:color="auto" w:fill="FFFFFF"/>
        <w:ind w:firstLine="709"/>
        <w:jc w:val="both"/>
        <w:rPr>
          <w:rFonts w:ascii="Times New Roman" w:hAnsi="Times New Roman"/>
          <w:sz w:val="24"/>
          <w:szCs w:val="24"/>
        </w:rPr>
      </w:pPr>
      <w:r w:rsidRPr="00B432E3">
        <w:rPr>
          <w:rFonts w:ascii="Times New Roman" w:hAnsi="Times New Roman"/>
          <w:sz w:val="24"/>
          <w:szCs w:val="24"/>
        </w:rPr>
        <w:t>Административных наказаний (штрафов):</w:t>
      </w:r>
    </w:p>
    <w:p w:rsidR="005A0D48" w:rsidRPr="00B432E3" w:rsidRDefault="005A0D48" w:rsidP="005A0D48">
      <w:pPr>
        <w:pStyle w:val="afe"/>
        <w:shd w:val="clear" w:color="auto" w:fill="FFFFFF"/>
        <w:ind w:left="284" w:firstLine="709"/>
        <w:jc w:val="both"/>
        <w:rPr>
          <w:rFonts w:ascii="Times New Roman" w:hAnsi="Times New Roman"/>
          <w:sz w:val="24"/>
          <w:szCs w:val="24"/>
        </w:rPr>
      </w:pPr>
      <w:r w:rsidRPr="00B432E3">
        <w:rPr>
          <w:rFonts w:ascii="Times New Roman" w:hAnsi="Times New Roman"/>
          <w:b/>
          <w:sz w:val="24"/>
          <w:szCs w:val="24"/>
          <w:u w:val="single"/>
        </w:rPr>
        <w:t>по ст. 11.20 КоАП РФ:</w:t>
      </w:r>
    </w:p>
    <w:p w:rsidR="005A0D48" w:rsidRPr="00B432E3" w:rsidRDefault="005A0D48" w:rsidP="005A0D48">
      <w:pPr>
        <w:pStyle w:val="afe"/>
        <w:shd w:val="clear" w:color="auto" w:fill="FFFFFF"/>
        <w:ind w:firstLine="709"/>
        <w:jc w:val="both"/>
        <w:rPr>
          <w:rFonts w:ascii="Times New Roman" w:hAnsi="Times New Roman"/>
          <w:sz w:val="24"/>
          <w:szCs w:val="24"/>
        </w:rPr>
      </w:pPr>
      <w:r w:rsidRPr="00B432E3">
        <w:rPr>
          <w:rFonts w:ascii="Times New Roman" w:hAnsi="Times New Roman"/>
          <w:sz w:val="24"/>
          <w:szCs w:val="24"/>
        </w:rPr>
        <w:t>- на должностное лицо – 129 штрафа на сумму  – 41,5 тыс. руб.</w:t>
      </w:r>
    </w:p>
    <w:p w:rsidR="005A0D48" w:rsidRPr="00B432E3" w:rsidRDefault="005A0D48" w:rsidP="005A0D48">
      <w:pPr>
        <w:pStyle w:val="afe"/>
        <w:shd w:val="clear" w:color="auto" w:fill="FFFFFF"/>
        <w:ind w:firstLine="709"/>
        <w:jc w:val="both"/>
        <w:rPr>
          <w:rFonts w:ascii="Times New Roman" w:hAnsi="Times New Roman"/>
          <w:sz w:val="24"/>
          <w:szCs w:val="24"/>
        </w:rPr>
      </w:pPr>
      <w:r w:rsidRPr="00B432E3">
        <w:rPr>
          <w:rFonts w:ascii="Times New Roman" w:hAnsi="Times New Roman"/>
          <w:sz w:val="24"/>
          <w:szCs w:val="24"/>
        </w:rPr>
        <w:t>-  взыскано - 41,5 тыс. руб.</w:t>
      </w:r>
    </w:p>
    <w:p w:rsidR="005A0D48" w:rsidRPr="00B432E3" w:rsidRDefault="005A0D48" w:rsidP="005A0D48">
      <w:pPr>
        <w:pStyle w:val="afe"/>
        <w:shd w:val="clear" w:color="auto" w:fill="FFFFFF"/>
        <w:ind w:left="284" w:firstLine="709"/>
        <w:jc w:val="both"/>
        <w:rPr>
          <w:rFonts w:ascii="Times New Roman" w:hAnsi="Times New Roman"/>
          <w:b/>
          <w:sz w:val="24"/>
          <w:szCs w:val="24"/>
          <w:u w:val="single"/>
        </w:rPr>
      </w:pPr>
    </w:p>
    <w:p w:rsidR="005A0D48" w:rsidRPr="00B432E3" w:rsidRDefault="005A0D48" w:rsidP="005A0D48">
      <w:pPr>
        <w:pStyle w:val="afe"/>
        <w:shd w:val="clear" w:color="auto" w:fill="FFFFFF"/>
        <w:ind w:left="284" w:firstLine="709"/>
        <w:jc w:val="both"/>
        <w:rPr>
          <w:rFonts w:ascii="Times New Roman" w:hAnsi="Times New Roman"/>
          <w:b/>
          <w:sz w:val="24"/>
          <w:szCs w:val="24"/>
          <w:u w:val="single"/>
        </w:rPr>
      </w:pPr>
    </w:p>
    <w:p w:rsidR="005A0D48" w:rsidRPr="00B432E3" w:rsidRDefault="005A0D48" w:rsidP="005A0D48">
      <w:pPr>
        <w:pStyle w:val="afe"/>
        <w:shd w:val="clear" w:color="auto" w:fill="FFFFFF"/>
        <w:ind w:left="284" w:firstLine="709"/>
        <w:jc w:val="both"/>
        <w:rPr>
          <w:rFonts w:ascii="Times New Roman" w:hAnsi="Times New Roman"/>
          <w:b/>
          <w:sz w:val="24"/>
          <w:szCs w:val="24"/>
          <w:u w:val="single"/>
        </w:rPr>
      </w:pPr>
      <w:r w:rsidRPr="00B432E3">
        <w:rPr>
          <w:rFonts w:ascii="Times New Roman" w:hAnsi="Times New Roman"/>
          <w:b/>
          <w:sz w:val="24"/>
          <w:szCs w:val="24"/>
          <w:u w:val="single"/>
        </w:rPr>
        <w:t>по ч. 1 ст. 9.1 КоАП РФ:</w:t>
      </w:r>
    </w:p>
    <w:p w:rsidR="005A0D48" w:rsidRPr="00B432E3" w:rsidRDefault="005A0D48" w:rsidP="005A0D48">
      <w:pPr>
        <w:pStyle w:val="afe"/>
        <w:shd w:val="clear" w:color="auto" w:fill="FFFFFF"/>
        <w:ind w:left="284" w:firstLine="709"/>
        <w:jc w:val="both"/>
        <w:rPr>
          <w:rFonts w:ascii="Times New Roman" w:hAnsi="Times New Roman"/>
          <w:b/>
          <w:sz w:val="24"/>
          <w:szCs w:val="24"/>
          <w:u w:val="single"/>
        </w:rPr>
      </w:pPr>
    </w:p>
    <w:p w:rsidR="005A0D48" w:rsidRPr="00B432E3" w:rsidRDefault="005A0D48" w:rsidP="005A0D48">
      <w:pPr>
        <w:pStyle w:val="afe"/>
        <w:shd w:val="clear" w:color="auto" w:fill="FFFFFF"/>
        <w:ind w:firstLine="709"/>
        <w:jc w:val="both"/>
        <w:rPr>
          <w:rFonts w:ascii="Times New Roman" w:hAnsi="Times New Roman"/>
          <w:sz w:val="24"/>
          <w:szCs w:val="24"/>
        </w:rPr>
      </w:pPr>
      <w:r w:rsidRPr="00B432E3">
        <w:rPr>
          <w:rFonts w:ascii="Times New Roman" w:hAnsi="Times New Roman"/>
          <w:sz w:val="24"/>
          <w:szCs w:val="24"/>
        </w:rPr>
        <w:t>- на юридическое лицо – 5 штрафа на сумму – 1100,0 тыс. руб.</w:t>
      </w:r>
    </w:p>
    <w:p w:rsidR="005A0D48" w:rsidRPr="00B432E3" w:rsidRDefault="005A0D48" w:rsidP="005A0D48">
      <w:pPr>
        <w:pStyle w:val="afe"/>
        <w:shd w:val="clear" w:color="auto" w:fill="FFFFFF"/>
        <w:ind w:firstLine="709"/>
        <w:jc w:val="both"/>
        <w:rPr>
          <w:rFonts w:ascii="Times New Roman" w:hAnsi="Times New Roman"/>
          <w:sz w:val="24"/>
          <w:szCs w:val="24"/>
        </w:rPr>
      </w:pPr>
      <w:r w:rsidRPr="00B432E3">
        <w:rPr>
          <w:rFonts w:ascii="Times New Roman" w:hAnsi="Times New Roman"/>
          <w:sz w:val="24"/>
          <w:szCs w:val="24"/>
        </w:rPr>
        <w:lastRenderedPageBreak/>
        <w:t>- взыскано - 200 тыс. руб.</w:t>
      </w:r>
    </w:p>
    <w:p w:rsidR="005A0D48" w:rsidRPr="00B432E3" w:rsidRDefault="005A0D48" w:rsidP="005A0D48">
      <w:pPr>
        <w:pStyle w:val="afe"/>
        <w:shd w:val="clear" w:color="auto" w:fill="FFFFFF"/>
        <w:ind w:firstLine="709"/>
        <w:jc w:val="both"/>
        <w:rPr>
          <w:rFonts w:ascii="Times New Roman" w:hAnsi="Times New Roman"/>
          <w:sz w:val="24"/>
          <w:szCs w:val="24"/>
        </w:rPr>
      </w:pPr>
      <w:r w:rsidRPr="00B432E3">
        <w:rPr>
          <w:rFonts w:ascii="Times New Roman" w:hAnsi="Times New Roman"/>
          <w:sz w:val="24"/>
          <w:szCs w:val="24"/>
        </w:rPr>
        <w:t>- на должностное лицо – 32 штрафа на сумму – 640,0 тыс. руб.</w:t>
      </w:r>
    </w:p>
    <w:p w:rsidR="005A0D48" w:rsidRPr="00B432E3" w:rsidRDefault="005A0D48" w:rsidP="005A0D48">
      <w:pPr>
        <w:pStyle w:val="afe"/>
        <w:shd w:val="clear" w:color="auto" w:fill="FFFFFF"/>
        <w:ind w:firstLine="709"/>
        <w:jc w:val="both"/>
        <w:rPr>
          <w:rFonts w:ascii="Times New Roman" w:hAnsi="Times New Roman"/>
          <w:sz w:val="24"/>
          <w:szCs w:val="24"/>
        </w:rPr>
      </w:pPr>
      <w:r w:rsidRPr="00B432E3">
        <w:rPr>
          <w:rFonts w:ascii="Times New Roman" w:hAnsi="Times New Roman"/>
          <w:sz w:val="24"/>
          <w:szCs w:val="24"/>
        </w:rPr>
        <w:t>- взыскано - 360 тыс. руб.</w:t>
      </w:r>
    </w:p>
    <w:p w:rsidR="005A0D48" w:rsidRPr="00B432E3" w:rsidRDefault="005A0D48" w:rsidP="00B432E3">
      <w:pPr>
        <w:pStyle w:val="afe"/>
        <w:numPr>
          <w:ilvl w:val="0"/>
          <w:numId w:val="24"/>
        </w:numPr>
        <w:ind w:left="0" w:firstLine="709"/>
        <w:jc w:val="both"/>
        <w:rPr>
          <w:rFonts w:ascii="Times New Roman" w:hAnsi="Times New Roman"/>
          <w:b/>
          <w:sz w:val="24"/>
          <w:szCs w:val="24"/>
        </w:rPr>
      </w:pPr>
      <w:r w:rsidRPr="00B432E3">
        <w:rPr>
          <w:rFonts w:ascii="Times New Roman" w:hAnsi="Times New Roman"/>
          <w:b/>
          <w:sz w:val="24"/>
          <w:szCs w:val="24"/>
        </w:rPr>
        <w:t xml:space="preserve">Показатели и анализ состояния лицензирования, в том числе показателей </w:t>
      </w:r>
      <w:proofErr w:type="gramStart"/>
      <w:r w:rsidRPr="00B432E3">
        <w:rPr>
          <w:rFonts w:ascii="Times New Roman" w:hAnsi="Times New Roman"/>
          <w:b/>
          <w:sz w:val="24"/>
          <w:szCs w:val="24"/>
        </w:rPr>
        <w:t>контроля за</w:t>
      </w:r>
      <w:proofErr w:type="gramEnd"/>
      <w:r w:rsidRPr="00B432E3">
        <w:rPr>
          <w:rFonts w:ascii="Times New Roman" w:hAnsi="Times New Roman"/>
          <w:b/>
          <w:sz w:val="24"/>
          <w:szCs w:val="24"/>
        </w:rPr>
        <w:t xml:space="preserve"> соблюдением лицензиатами лицензионных требований и условий. Наиболее серьезные выявленные нарушения лицензионных требований и условий, которые приводили к приостановке действия лицензий или обращению в суд по вопросу аннулирования лицензии (с примерами).</w:t>
      </w:r>
    </w:p>
    <w:p w:rsidR="005A0D48" w:rsidRPr="00B432E3" w:rsidRDefault="005A0D48" w:rsidP="005A0D48">
      <w:pPr>
        <w:pStyle w:val="afe"/>
        <w:ind w:firstLine="709"/>
        <w:jc w:val="both"/>
        <w:rPr>
          <w:rFonts w:ascii="Times New Roman" w:hAnsi="Times New Roman"/>
          <w:b/>
          <w:sz w:val="24"/>
          <w:szCs w:val="24"/>
        </w:rPr>
      </w:pPr>
    </w:p>
    <w:p w:rsidR="005A0D48" w:rsidRPr="00B432E3" w:rsidRDefault="005A0D48" w:rsidP="005A0D48">
      <w:pPr>
        <w:pStyle w:val="afe"/>
        <w:ind w:firstLine="709"/>
        <w:jc w:val="both"/>
        <w:rPr>
          <w:rFonts w:ascii="Times New Roman" w:hAnsi="Times New Roman"/>
          <w:sz w:val="24"/>
          <w:szCs w:val="24"/>
        </w:rPr>
      </w:pPr>
      <w:r w:rsidRPr="00B432E3">
        <w:rPr>
          <w:rFonts w:ascii="Times New Roman" w:hAnsi="Times New Roman"/>
          <w:sz w:val="24"/>
          <w:szCs w:val="24"/>
        </w:rPr>
        <w:t>За 2020 год проведена 1 внеплановая проверка возможности выполнения лицензионных требований лицензиатом. Нарушений не выявлено.</w:t>
      </w:r>
    </w:p>
    <w:p w:rsidR="00CA1A1D" w:rsidRPr="00B432E3" w:rsidRDefault="00CA1A1D" w:rsidP="00740983">
      <w:pPr>
        <w:spacing w:after="0" w:line="240" w:lineRule="auto"/>
        <w:ind w:firstLine="425"/>
        <w:jc w:val="both"/>
        <w:rPr>
          <w:rFonts w:ascii="Times New Roman" w:eastAsia="Times New Roman" w:hAnsi="Times New Roman" w:cs="Times New Roman"/>
          <w:sz w:val="24"/>
          <w:szCs w:val="24"/>
        </w:rPr>
      </w:pPr>
    </w:p>
    <w:p w:rsidR="00740983" w:rsidRPr="00B432E3" w:rsidRDefault="00740983" w:rsidP="00740983">
      <w:pPr>
        <w:spacing w:after="0" w:line="240" w:lineRule="auto"/>
        <w:ind w:firstLine="425"/>
        <w:jc w:val="both"/>
        <w:rPr>
          <w:rFonts w:ascii="Times New Roman" w:hAnsi="Times New Roman" w:cs="Times New Roman"/>
          <w:sz w:val="24"/>
          <w:szCs w:val="24"/>
        </w:rPr>
      </w:pPr>
    </w:p>
    <w:p w:rsidR="00CC7D2E" w:rsidRPr="00B432E3" w:rsidRDefault="00CC7D2E" w:rsidP="00727ABD">
      <w:pPr>
        <w:spacing w:line="240" w:lineRule="auto"/>
        <w:jc w:val="center"/>
        <w:rPr>
          <w:rFonts w:ascii="Times New Roman" w:hAnsi="Times New Roman" w:cs="Times New Roman"/>
          <w:b/>
          <w:sz w:val="28"/>
          <w:szCs w:val="28"/>
        </w:rPr>
      </w:pPr>
      <w:r w:rsidRPr="00B432E3">
        <w:rPr>
          <w:rFonts w:ascii="Times New Roman" w:hAnsi="Times New Roman" w:cs="Times New Roman"/>
          <w:b/>
          <w:sz w:val="28"/>
          <w:szCs w:val="28"/>
        </w:rPr>
        <w:t>2.4. Маркшейдерские работы и безопасность недропользования</w:t>
      </w:r>
    </w:p>
    <w:p w:rsidR="00C449BA" w:rsidRPr="00B432E3" w:rsidRDefault="00C449BA" w:rsidP="00C449BA">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xml:space="preserve">В отчетном периоде непосредственного взаимодействия в сфере маркшейдерского контроля с Аппаратом полномочного представителя Президента в Приволжском федеральном округе не осуществлялось. </w:t>
      </w:r>
    </w:p>
    <w:p w:rsidR="00C449BA" w:rsidRPr="00B432E3" w:rsidRDefault="00C449BA" w:rsidP="00C449BA">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xml:space="preserve">Продолжена работа в составе комиссии по рассмотрению технических проектов разработки месторождений общераспространенных полезных ископаемых, согласованию ежегодных нормативов потерь общераспространенных полезных ископаемых, превышающих по величине нормативы, утвержденные в составе проектной документации, и иной проектной документации </w:t>
      </w:r>
      <w:r w:rsidRPr="00B432E3">
        <w:rPr>
          <w:rFonts w:ascii="Times New Roman" w:hAnsi="Times New Roman" w:cs="Times New Roman"/>
          <w:bCs/>
          <w:sz w:val="24"/>
          <w:szCs w:val="24"/>
        </w:rPr>
        <w:t>на выполнение работ, связанных с пользованием участками недр местного значения на территории Самарской области. В отчетном периоде рассмотрено 29 проектов на разработку месторождений полезных ископаемых, по 23-м из которых оформлены положительные заключения.</w:t>
      </w:r>
    </w:p>
    <w:p w:rsidR="00C449BA" w:rsidRPr="00B432E3" w:rsidRDefault="00C449BA" w:rsidP="00C449BA">
      <w:pPr>
        <w:spacing w:after="0" w:line="240" w:lineRule="auto"/>
        <w:ind w:firstLine="709"/>
        <w:jc w:val="both"/>
        <w:rPr>
          <w:rFonts w:ascii="Times New Roman" w:hAnsi="Times New Roman" w:cs="Times New Roman"/>
          <w:b/>
          <w:sz w:val="24"/>
          <w:szCs w:val="24"/>
        </w:rPr>
      </w:pPr>
    </w:p>
    <w:p w:rsidR="00C449BA" w:rsidRPr="00B432E3" w:rsidRDefault="00C449BA" w:rsidP="00C449BA">
      <w:pPr>
        <w:spacing w:after="0" w:line="240" w:lineRule="auto"/>
        <w:ind w:firstLine="709"/>
        <w:jc w:val="both"/>
        <w:rPr>
          <w:rFonts w:ascii="Times New Roman" w:hAnsi="Times New Roman" w:cs="Times New Roman"/>
          <w:b/>
          <w:sz w:val="24"/>
          <w:szCs w:val="24"/>
        </w:rPr>
      </w:pPr>
      <w:r w:rsidRPr="00B432E3">
        <w:rPr>
          <w:rFonts w:ascii="Times New Roman" w:hAnsi="Times New Roman" w:cs="Times New Roman"/>
          <w:b/>
          <w:sz w:val="24"/>
          <w:szCs w:val="24"/>
        </w:rPr>
        <w:t xml:space="preserve">Анализ причин аварийности и травматизма </w:t>
      </w:r>
    </w:p>
    <w:p w:rsidR="00C449BA" w:rsidRPr="00B432E3" w:rsidRDefault="00C449BA" w:rsidP="00C449BA">
      <w:pPr>
        <w:spacing w:after="0" w:line="240" w:lineRule="auto"/>
        <w:ind w:firstLine="709"/>
        <w:jc w:val="both"/>
        <w:rPr>
          <w:rFonts w:ascii="Times New Roman" w:hAnsi="Times New Roman" w:cs="Times New Roman"/>
          <w:b/>
          <w:sz w:val="24"/>
          <w:szCs w:val="24"/>
        </w:rPr>
      </w:pPr>
      <w:r w:rsidRPr="00B432E3">
        <w:rPr>
          <w:rFonts w:ascii="Times New Roman" w:hAnsi="Times New Roman" w:cs="Times New Roman"/>
          <w:b/>
          <w:sz w:val="24"/>
          <w:szCs w:val="24"/>
        </w:rPr>
        <w:t>в поднадзорных организациях</w:t>
      </w:r>
    </w:p>
    <w:p w:rsidR="00C449BA" w:rsidRPr="00B432E3" w:rsidRDefault="00C449BA" w:rsidP="00C449BA">
      <w:pPr>
        <w:spacing w:after="0" w:line="240" w:lineRule="auto"/>
        <w:ind w:firstLine="709"/>
        <w:jc w:val="both"/>
        <w:rPr>
          <w:rFonts w:ascii="Times New Roman" w:hAnsi="Times New Roman" w:cs="Times New Roman"/>
          <w:b/>
          <w:sz w:val="24"/>
          <w:szCs w:val="24"/>
        </w:rPr>
      </w:pPr>
    </w:p>
    <w:p w:rsidR="00C449BA" w:rsidRPr="00B432E3" w:rsidRDefault="00C449BA" w:rsidP="00C449BA">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За 12 месяцев 2020 года случаев аварийности и травматизма в сфере маркшейдерского обеспечения горных работ на поднадзорных организациях не произошло.</w:t>
      </w:r>
    </w:p>
    <w:p w:rsidR="00C449BA" w:rsidRPr="00B432E3" w:rsidRDefault="00C449BA" w:rsidP="00C449BA">
      <w:pPr>
        <w:spacing w:after="0" w:line="240" w:lineRule="auto"/>
        <w:ind w:firstLine="709"/>
        <w:jc w:val="both"/>
        <w:rPr>
          <w:rFonts w:ascii="Times New Roman" w:hAnsi="Times New Roman" w:cs="Times New Roman"/>
          <w:b/>
          <w:sz w:val="24"/>
          <w:szCs w:val="24"/>
        </w:rPr>
      </w:pPr>
    </w:p>
    <w:p w:rsidR="00C449BA" w:rsidRPr="00B432E3" w:rsidRDefault="00C449BA" w:rsidP="00C449BA">
      <w:pPr>
        <w:spacing w:after="0" w:line="240" w:lineRule="auto"/>
        <w:ind w:firstLine="709"/>
        <w:jc w:val="both"/>
        <w:rPr>
          <w:rFonts w:ascii="Times New Roman" w:hAnsi="Times New Roman" w:cs="Times New Roman"/>
          <w:b/>
          <w:sz w:val="24"/>
          <w:szCs w:val="24"/>
        </w:rPr>
      </w:pPr>
      <w:r w:rsidRPr="00B432E3">
        <w:rPr>
          <w:rFonts w:ascii="Times New Roman" w:hAnsi="Times New Roman" w:cs="Times New Roman"/>
          <w:b/>
          <w:sz w:val="24"/>
          <w:szCs w:val="24"/>
        </w:rPr>
        <w:t>Информация о состоянии надзорной деятельности</w:t>
      </w:r>
    </w:p>
    <w:p w:rsidR="00C449BA" w:rsidRPr="00B432E3" w:rsidRDefault="00C449BA" w:rsidP="00C449BA">
      <w:pPr>
        <w:spacing w:after="0" w:line="240" w:lineRule="auto"/>
        <w:ind w:firstLine="709"/>
        <w:jc w:val="both"/>
        <w:rPr>
          <w:rFonts w:ascii="Times New Roman" w:hAnsi="Times New Roman" w:cs="Times New Roman"/>
          <w:b/>
          <w:sz w:val="24"/>
          <w:szCs w:val="24"/>
        </w:rPr>
      </w:pPr>
      <w:r w:rsidRPr="00B432E3">
        <w:rPr>
          <w:rFonts w:ascii="Times New Roman" w:hAnsi="Times New Roman" w:cs="Times New Roman"/>
          <w:b/>
          <w:sz w:val="24"/>
          <w:szCs w:val="24"/>
        </w:rPr>
        <w:t>и предложения по ее совершенствованию</w:t>
      </w:r>
    </w:p>
    <w:p w:rsidR="00C449BA" w:rsidRPr="00B432E3" w:rsidRDefault="00C449BA" w:rsidP="00C449BA">
      <w:pPr>
        <w:spacing w:after="0" w:line="240" w:lineRule="auto"/>
        <w:ind w:firstLine="709"/>
        <w:jc w:val="both"/>
        <w:rPr>
          <w:rFonts w:ascii="Times New Roman" w:hAnsi="Times New Roman" w:cs="Times New Roman"/>
          <w:sz w:val="24"/>
          <w:szCs w:val="24"/>
        </w:rPr>
      </w:pPr>
    </w:p>
    <w:p w:rsidR="00C449BA" w:rsidRPr="00B432E3" w:rsidRDefault="00C449BA" w:rsidP="00C449BA">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xml:space="preserve">Средне-Поволжское управление Федеральной службы по экологическому, технологическому и атомному надзору в отчетном периоде (12 месяцев 2020 года) осуществляло надзорную и контрольную деятельность в сфере маркшейдерского контроля и надзора за </w:t>
      </w:r>
      <w:proofErr w:type="gramStart"/>
      <w:r w:rsidRPr="00B432E3">
        <w:rPr>
          <w:rFonts w:ascii="Times New Roman" w:hAnsi="Times New Roman" w:cs="Times New Roman"/>
          <w:sz w:val="24"/>
          <w:szCs w:val="24"/>
        </w:rPr>
        <w:t>безопасным</w:t>
      </w:r>
      <w:proofErr w:type="gramEnd"/>
      <w:r w:rsidRPr="00B432E3">
        <w:rPr>
          <w:rFonts w:ascii="Times New Roman" w:hAnsi="Times New Roman" w:cs="Times New Roman"/>
          <w:sz w:val="24"/>
          <w:szCs w:val="24"/>
        </w:rPr>
        <w:t xml:space="preserve"> недропользованием. Контрольные и надзорные функции в Управлении по данному виду надзора осуществляют: межрегиональный отдел по надзору за объектами нефтегазового комплекса, магистрального трубопровода, взрывными работами и безопасности недропользования (на территории Самарской, Ульяновской и Саратовской областей), Пензенский региональный отдел по надзору за промышленной безопасностью (далее по тексту - Отделы). </w:t>
      </w:r>
    </w:p>
    <w:p w:rsidR="00C449BA" w:rsidRPr="00B432E3" w:rsidRDefault="00C449BA" w:rsidP="00C449BA">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xml:space="preserve">Отделы осуществляют свои надзорные и контрольные функции в сфере производства маркшейдерских работ на 298 предприятиях, в том числе на территории Самарской области на 99, на территории Ульяновской области на 39, на территории Пензенской области на 55, на территории Саратовской области – на 105. </w:t>
      </w:r>
    </w:p>
    <w:p w:rsidR="00C449BA" w:rsidRPr="00B432E3" w:rsidRDefault="00C449BA" w:rsidP="00C449BA">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Отнесение объектов к категории подконтрольных осуществлено на основании функций государственного горного надзора. Критериями явилось наличие:</w:t>
      </w:r>
    </w:p>
    <w:p w:rsidR="00C449BA" w:rsidRPr="00B432E3" w:rsidRDefault="00C449BA" w:rsidP="00C449BA">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горноотводных актов;</w:t>
      </w:r>
    </w:p>
    <w:p w:rsidR="00C449BA" w:rsidRPr="00B432E3" w:rsidRDefault="00C449BA" w:rsidP="00C449BA">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lastRenderedPageBreak/>
        <w:t>- геодинамических полигонов;</w:t>
      </w:r>
    </w:p>
    <w:p w:rsidR="00C449BA" w:rsidRPr="00B432E3" w:rsidRDefault="00C449BA" w:rsidP="00C449BA">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производственных площадок (УПСВ, УПН, ПСН, ППН), на которых ведутся наблюдения за деформациями и осадками объектов нефтедобычи;</w:t>
      </w:r>
    </w:p>
    <w:p w:rsidR="00C449BA" w:rsidRPr="00B432E3" w:rsidRDefault="00C449BA" w:rsidP="00C449BA">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лицензий на производство маркшейдерских работ.</w:t>
      </w:r>
    </w:p>
    <w:p w:rsidR="00C449BA" w:rsidRPr="00B432E3" w:rsidRDefault="00C449BA" w:rsidP="00C449BA">
      <w:pPr>
        <w:spacing w:after="0" w:line="240" w:lineRule="auto"/>
        <w:ind w:firstLine="709"/>
        <w:jc w:val="both"/>
        <w:rPr>
          <w:rFonts w:ascii="Times New Roman" w:hAnsi="Times New Roman" w:cs="Times New Roman"/>
          <w:bCs/>
          <w:sz w:val="24"/>
          <w:szCs w:val="24"/>
        </w:rPr>
      </w:pPr>
      <w:proofErr w:type="gramStart"/>
      <w:r w:rsidRPr="00B432E3">
        <w:rPr>
          <w:rFonts w:ascii="Times New Roman" w:hAnsi="Times New Roman" w:cs="Times New Roman"/>
          <w:sz w:val="24"/>
          <w:szCs w:val="24"/>
        </w:rPr>
        <w:t xml:space="preserve">Деятельность Средне-Поволжского управления Федеральной службы по экологическому, технологическому и атомному надзору в области надзора за производством маркшейдерских работ в отчетном периоде осуществлялась на основании федеральных законов, актов Президента Российской Федерации и Правительства Российской Федерации, Положения о Федеральной службе по экологическому, технологическому и атомному надзору, постановлений, приказов, распоряжений и руководящих документов Федеральной службы по экологическому, технологическому и атомному надзору, </w:t>
      </w:r>
      <w:r w:rsidRPr="00B432E3">
        <w:rPr>
          <w:rFonts w:ascii="Times New Roman" w:hAnsi="Times New Roman" w:cs="Times New Roman"/>
          <w:bCs/>
          <w:sz w:val="24"/>
          <w:szCs w:val="24"/>
        </w:rPr>
        <w:t>ежегодного плана</w:t>
      </w:r>
      <w:proofErr w:type="gramEnd"/>
      <w:r w:rsidRPr="00B432E3">
        <w:rPr>
          <w:rFonts w:ascii="Times New Roman" w:hAnsi="Times New Roman" w:cs="Times New Roman"/>
          <w:bCs/>
          <w:sz w:val="24"/>
          <w:szCs w:val="24"/>
        </w:rPr>
        <w:t xml:space="preserve"> проведения плановых проверок юридических лиц и индивидуальных предпринимателей на 2020 год. </w:t>
      </w:r>
    </w:p>
    <w:p w:rsidR="00C449BA" w:rsidRPr="00B432E3" w:rsidRDefault="00C449BA" w:rsidP="00C449BA">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xml:space="preserve">Сравнительный анализ основных показателей Средне-Поволжского управления в сфере маркшейдерского контроля и надзора за </w:t>
      </w:r>
      <w:proofErr w:type="gramStart"/>
      <w:r w:rsidRPr="00B432E3">
        <w:rPr>
          <w:rFonts w:ascii="Times New Roman" w:hAnsi="Times New Roman" w:cs="Times New Roman"/>
          <w:sz w:val="24"/>
          <w:szCs w:val="24"/>
        </w:rPr>
        <w:t>безопасным</w:t>
      </w:r>
      <w:proofErr w:type="gramEnd"/>
      <w:r w:rsidRPr="00B432E3">
        <w:rPr>
          <w:rFonts w:ascii="Times New Roman" w:hAnsi="Times New Roman" w:cs="Times New Roman"/>
          <w:sz w:val="24"/>
          <w:szCs w:val="24"/>
        </w:rPr>
        <w:t xml:space="preserve"> недропользованием за 12 месяцев 2020 года в сравнении с показателями за аналогичный период 2019 года приведен в таблице:</w:t>
      </w:r>
    </w:p>
    <w:p w:rsidR="00C449BA" w:rsidRPr="00B432E3" w:rsidRDefault="00C449BA" w:rsidP="00C449BA">
      <w:pPr>
        <w:spacing w:after="0" w:line="240" w:lineRule="auto"/>
        <w:ind w:firstLine="709"/>
        <w:jc w:val="both"/>
        <w:rPr>
          <w:rFonts w:ascii="Times New Roman" w:hAnsi="Times New Roman" w:cs="Times New Roman"/>
          <w:sz w:val="24"/>
          <w:szCs w:val="24"/>
        </w:rPr>
      </w:pP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440"/>
        <w:gridCol w:w="1701"/>
        <w:gridCol w:w="1701"/>
        <w:gridCol w:w="1067"/>
      </w:tblGrid>
      <w:tr w:rsidR="00C449BA" w:rsidRPr="00B432E3" w:rsidTr="00C449BA">
        <w:trPr>
          <w:trHeight w:val="360"/>
          <w:jc w:val="center"/>
        </w:trPr>
        <w:tc>
          <w:tcPr>
            <w:tcW w:w="688" w:type="dxa"/>
            <w:shd w:val="clear" w:color="auto" w:fill="auto"/>
          </w:tcPr>
          <w:p w:rsidR="00C449BA" w:rsidRPr="00B432E3" w:rsidRDefault="00C449BA" w:rsidP="00C449BA">
            <w:pPr>
              <w:spacing w:after="0" w:line="240" w:lineRule="auto"/>
              <w:jc w:val="both"/>
              <w:rPr>
                <w:rFonts w:ascii="Times New Roman" w:hAnsi="Times New Roman" w:cs="Times New Roman"/>
                <w:sz w:val="24"/>
                <w:szCs w:val="24"/>
              </w:rPr>
            </w:pPr>
            <w:r w:rsidRPr="00B432E3">
              <w:rPr>
                <w:rFonts w:ascii="Times New Roman" w:hAnsi="Times New Roman" w:cs="Times New Roman"/>
                <w:sz w:val="24"/>
                <w:szCs w:val="24"/>
              </w:rPr>
              <w:t xml:space="preserve">№ </w:t>
            </w:r>
            <w:proofErr w:type="gramStart"/>
            <w:r w:rsidRPr="00B432E3">
              <w:rPr>
                <w:rFonts w:ascii="Times New Roman" w:hAnsi="Times New Roman" w:cs="Times New Roman"/>
                <w:sz w:val="24"/>
                <w:szCs w:val="24"/>
              </w:rPr>
              <w:t>п</w:t>
            </w:r>
            <w:proofErr w:type="gramEnd"/>
            <w:r w:rsidRPr="00B432E3">
              <w:rPr>
                <w:rFonts w:ascii="Times New Roman" w:hAnsi="Times New Roman" w:cs="Times New Roman"/>
                <w:sz w:val="24"/>
                <w:szCs w:val="24"/>
              </w:rPr>
              <w:t>/п</w:t>
            </w:r>
          </w:p>
        </w:tc>
        <w:tc>
          <w:tcPr>
            <w:tcW w:w="4440" w:type="dxa"/>
            <w:shd w:val="clear" w:color="auto" w:fill="auto"/>
          </w:tcPr>
          <w:p w:rsidR="00C449BA" w:rsidRPr="00B432E3" w:rsidRDefault="00C449BA" w:rsidP="00C449BA">
            <w:pPr>
              <w:spacing w:after="0" w:line="240" w:lineRule="auto"/>
              <w:ind w:firstLine="709"/>
              <w:rPr>
                <w:rFonts w:ascii="Times New Roman" w:hAnsi="Times New Roman" w:cs="Times New Roman"/>
                <w:sz w:val="24"/>
                <w:szCs w:val="24"/>
              </w:rPr>
            </w:pPr>
            <w:r w:rsidRPr="00B432E3">
              <w:rPr>
                <w:rFonts w:ascii="Times New Roman" w:hAnsi="Times New Roman" w:cs="Times New Roman"/>
                <w:sz w:val="24"/>
                <w:szCs w:val="24"/>
              </w:rPr>
              <w:t>Основные показатели надзорной деятельности</w:t>
            </w:r>
          </w:p>
        </w:tc>
        <w:tc>
          <w:tcPr>
            <w:tcW w:w="1701" w:type="dxa"/>
            <w:shd w:val="clear" w:color="auto" w:fill="auto"/>
            <w:vAlign w:val="center"/>
          </w:tcPr>
          <w:p w:rsidR="00C449BA" w:rsidRPr="00B432E3" w:rsidRDefault="00C449BA" w:rsidP="00C449BA">
            <w:pPr>
              <w:spacing w:after="0" w:line="240" w:lineRule="auto"/>
              <w:jc w:val="center"/>
              <w:rPr>
                <w:rFonts w:ascii="Times New Roman" w:hAnsi="Times New Roman" w:cs="Times New Roman"/>
                <w:sz w:val="24"/>
                <w:szCs w:val="24"/>
              </w:rPr>
            </w:pPr>
            <w:r w:rsidRPr="00B432E3">
              <w:rPr>
                <w:rFonts w:ascii="Times New Roman" w:hAnsi="Times New Roman" w:cs="Times New Roman"/>
                <w:sz w:val="24"/>
                <w:szCs w:val="24"/>
              </w:rPr>
              <w:t>12 мес.2019 г.</w:t>
            </w:r>
          </w:p>
        </w:tc>
        <w:tc>
          <w:tcPr>
            <w:tcW w:w="1701" w:type="dxa"/>
            <w:shd w:val="clear" w:color="auto" w:fill="auto"/>
            <w:vAlign w:val="center"/>
          </w:tcPr>
          <w:p w:rsidR="00C449BA" w:rsidRPr="00B432E3" w:rsidRDefault="00C449BA" w:rsidP="00C449BA">
            <w:pPr>
              <w:spacing w:after="0" w:line="240" w:lineRule="auto"/>
              <w:jc w:val="center"/>
              <w:rPr>
                <w:rFonts w:ascii="Times New Roman" w:hAnsi="Times New Roman" w:cs="Times New Roman"/>
                <w:sz w:val="24"/>
                <w:szCs w:val="24"/>
              </w:rPr>
            </w:pPr>
            <w:r w:rsidRPr="00B432E3">
              <w:rPr>
                <w:rFonts w:ascii="Times New Roman" w:hAnsi="Times New Roman" w:cs="Times New Roman"/>
                <w:sz w:val="24"/>
                <w:szCs w:val="24"/>
              </w:rPr>
              <w:t>12 мес. 2020 г.</w:t>
            </w:r>
          </w:p>
        </w:tc>
        <w:tc>
          <w:tcPr>
            <w:tcW w:w="1067" w:type="dxa"/>
            <w:shd w:val="clear" w:color="auto" w:fill="auto"/>
            <w:vAlign w:val="center"/>
          </w:tcPr>
          <w:p w:rsidR="00C449BA" w:rsidRPr="00B432E3" w:rsidRDefault="00C449BA" w:rsidP="00C449BA">
            <w:pPr>
              <w:spacing w:after="0" w:line="240" w:lineRule="auto"/>
              <w:ind w:firstLine="709"/>
              <w:jc w:val="center"/>
              <w:rPr>
                <w:rFonts w:ascii="Times New Roman" w:hAnsi="Times New Roman" w:cs="Times New Roman"/>
                <w:sz w:val="24"/>
                <w:szCs w:val="24"/>
              </w:rPr>
            </w:pPr>
          </w:p>
          <w:p w:rsidR="00C449BA" w:rsidRPr="00B432E3" w:rsidRDefault="00C449BA" w:rsidP="00C449BA">
            <w:pPr>
              <w:spacing w:after="0" w:line="240" w:lineRule="auto"/>
              <w:jc w:val="center"/>
              <w:rPr>
                <w:rFonts w:ascii="Times New Roman" w:hAnsi="Times New Roman" w:cs="Times New Roman"/>
                <w:sz w:val="24"/>
                <w:szCs w:val="24"/>
              </w:rPr>
            </w:pPr>
            <w:r w:rsidRPr="00B432E3">
              <w:rPr>
                <w:rFonts w:ascii="Times New Roman" w:hAnsi="Times New Roman" w:cs="Times New Roman"/>
                <w:sz w:val="24"/>
                <w:szCs w:val="24"/>
              </w:rPr>
              <w:t>+/-</w:t>
            </w:r>
          </w:p>
        </w:tc>
      </w:tr>
      <w:tr w:rsidR="00C449BA" w:rsidRPr="00B432E3" w:rsidTr="00C449BA">
        <w:trPr>
          <w:trHeight w:val="360"/>
          <w:jc w:val="center"/>
        </w:trPr>
        <w:tc>
          <w:tcPr>
            <w:tcW w:w="688" w:type="dxa"/>
            <w:shd w:val="clear" w:color="auto" w:fill="auto"/>
          </w:tcPr>
          <w:p w:rsidR="00C449BA" w:rsidRPr="00B432E3" w:rsidRDefault="00C449BA" w:rsidP="00C449BA">
            <w:pPr>
              <w:spacing w:after="0" w:line="240" w:lineRule="auto"/>
              <w:jc w:val="both"/>
              <w:rPr>
                <w:rFonts w:ascii="Times New Roman" w:hAnsi="Times New Roman" w:cs="Times New Roman"/>
                <w:sz w:val="24"/>
                <w:szCs w:val="24"/>
              </w:rPr>
            </w:pPr>
            <w:r w:rsidRPr="00B432E3">
              <w:rPr>
                <w:rFonts w:ascii="Times New Roman" w:hAnsi="Times New Roman" w:cs="Times New Roman"/>
                <w:sz w:val="24"/>
                <w:szCs w:val="24"/>
              </w:rPr>
              <w:t>1.</w:t>
            </w:r>
          </w:p>
        </w:tc>
        <w:tc>
          <w:tcPr>
            <w:tcW w:w="4440" w:type="dxa"/>
            <w:shd w:val="clear" w:color="auto" w:fill="auto"/>
          </w:tcPr>
          <w:p w:rsidR="00C449BA" w:rsidRPr="00B432E3" w:rsidRDefault="00C449BA" w:rsidP="00C449BA">
            <w:pPr>
              <w:spacing w:after="0" w:line="240" w:lineRule="auto"/>
              <w:ind w:firstLine="709"/>
              <w:rPr>
                <w:rFonts w:ascii="Times New Roman" w:hAnsi="Times New Roman" w:cs="Times New Roman"/>
                <w:sz w:val="24"/>
                <w:szCs w:val="24"/>
              </w:rPr>
            </w:pPr>
            <w:r w:rsidRPr="00B432E3">
              <w:rPr>
                <w:rFonts w:ascii="Times New Roman" w:hAnsi="Times New Roman" w:cs="Times New Roman"/>
                <w:sz w:val="24"/>
                <w:szCs w:val="24"/>
              </w:rPr>
              <w:t xml:space="preserve">Число поднадзорных предприятий </w:t>
            </w:r>
          </w:p>
          <w:p w:rsidR="00C449BA" w:rsidRPr="00B432E3" w:rsidRDefault="00C449BA" w:rsidP="00C449BA">
            <w:pPr>
              <w:spacing w:after="0" w:line="240" w:lineRule="auto"/>
              <w:ind w:firstLine="709"/>
              <w:rPr>
                <w:rFonts w:ascii="Times New Roman" w:hAnsi="Times New Roman" w:cs="Times New Roman"/>
                <w:sz w:val="24"/>
                <w:szCs w:val="24"/>
              </w:rPr>
            </w:pPr>
            <w:r w:rsidRPr="00B432E3">
              <w:rPr>
                <w:rFonts w:ascii="Times New Roman" w:hAnsi="Times New Roman" w:cs="Times New Roman"/>
                <w:sz w:val="24"/>
                <w:szCs w:val="24"/>
              </w:rPr>
              <w:t>(юридических лиц)</w:t>
            </w:r>
          </w:p>
        </w:tc>
        <w:tc>
          <w:tcPr>
            <w:tcW w:w="1701" w:type="dxa"/>
            <w:shd w:val="clear" w:color="auto" w:fill="auto"/>
            <w:vAlign w:val="center"/>
          </w:tcPr>
          <w:p w:rsidR="00C449BA" w:rsidRPr="00B432E3" w:rsidRDefault="00C449BA" w:rsidP="00C449BA">
            <w:pPr>
              <w:spacing w:after="0" w:line="240" w:lineRule="auto"/>
              <w:jc w:val="center"/>
              <w:rPr>
                <w:rFonts w:ascii="Times New Roman" w:hAnsi="Times New Roman" w:cs="Times New Roman"/>
                <w:sz w:val="24"/>
                <w:szCs w:val="24"/>
              </w:rPr>
            </w:pPr>
            <w:r w:rsidRPr="00B432E3">
              <w:rPr>
                <w:rFonts w:ascii="Times New Roman" w:hAnsi="Times New Roman" w:cs="Times New Roman"/>
                <w:sz w:val="24"/>
                <w:szCs w:val="24"/>
              </w:rPr>
              <w:t>287</w:t>
            </w:r>
          </w:p>
        </w:tc>
        <w:tc>
          <w:tcPr>
            <w:tcW w:w="1701" w:type="dxa"/>
            <w:shd w:val="clear" w:color="auto" w:fill="auto"/>
            <w:vAlign w:val="center"/>
          </w:tcPr>
          <w:p w:rsidR="00C449BA" w:rsidRPr="00B432E3" w:rsidRDefault="00C449BA" w:rsidP="00C449BA">
            <w:pPr>
              <w:spacing w:after="0" w:line="240" w:lineRule="auto"/>
              <w:jc w:val="center"/>
              <w:rPr>
                <w:rFonts w:ascii="Times New Roman" w:hAnsi="Times New Roman" w:cs="Times New Roman"/>
                <w:sz w:val="24"/>
                <w:szCs w:val="24"/>
              </w:rPr>
            </w:pPr>
            <w:r w:rsidRPr="00B432E3">
              <w:rPr>
                <w:rFonts w:ascii="Times New Roman" w:hAnsi="Times New Roman" w:cs="Times New Roman"/>
                <w:sz w:val="24"/>
                <w:szCs w:val="24"/>
              </w:rPr>
              <w:t>296</w:t>
            </w:r>
          </w:p>
        </w:tc>
        <w:tc>
          <w:tcPr>
            <w:tcW w:w="1067" w:type="dxa"/>
            <w:shd w:val="clear" w:color="auto" w:fill="auto"/>
            <w:vAlign w:val="center"/>
          </w:tcPr>
          <w:p w:rsidR="00C449BA" w:rsidRPr="00B432E3" w:rsidRDefault="00C449BA" w:rsidP="00C449BA">
            <w:pPr>
              <w:spacing w:after="0" w:line="240" w:lineRule="auto"/>
              <w:jc w:val="center"/>
              <w:rPr>
                <w:rFonts w:ascii="Times New Roman" w:hAnsi="Times New Roman" w:cs="Times New Roman"/>
                <w:sz w:val="24"/>
                <w:szCs w:val="24"/>
              </w:rPr>
            </w:pPr>
            <w:r w:rsidRPr="00B432E3">
              <w:rPr>
                <w:rFonts w:ascii="Times New Roman" w:hAnsi="Times New Roman" w:cs="Times New Roman"/>
                <w:sz w:val="24"/>
                <w:szCs w:val="24"/>
              </w:rPr>
              <w:t>+9</w:t>
            </w:r>
          </w:p>
        </w:tc>
      </w:tr>
      <w:tr w:rsidR="00C449BA" w:rsidRPr="00B432E3" w:rsidTr="00C449BA">
        <w:trPr>
          <w:trHeight w:val="360"/>
          <w:jc w:val="center"/>
        </w:trPr>
        <w:tc>
          <w:tcPr>
            <w:tcW w:w="688" w:type="dxa"/>
            <w:shd w:val="clear" w:color="auto" w:fill="auto"/>
          </w:tcPr>
          <w:p w:rsidR="00C449BA" w:rsidRPr="00B432E3" w:rsidRDefault="00C449BA" w:rsidP="00C449BA">
            <w:pPr>
              <w:spacing w:after="0" w:line="240" w:lineRule="auto"/>
              <w:jc w:val="both"/>
              <w:rPr>
                <w:rFonts w:ascii="Times New Roman" w:hAnsi="Times New Roman" w:cs="Times New Roman"/>
                <w:sz w:val="24"/>
                <w:szCs w:val="24"/>
              </w:rPr>
            </w:pPr>
            <w:r w:rsidRPr="00B432E3">
              <w:rPr>
                <w:rFonts w:ascii="Times New Roman" w:hAnsi="Times New Roman" w:cs="Times New Roman"/>
                <w:sz w:val="24"/>
                <w:szCs w:val="24"/>
              </w:rPr>
              <w:t>2.</w:t>
            </w:r>
          </w:p>
        </w:tc>
        <w:tc>
          <w:tcPr>
            <w:tcW w:w="4440" w:type="dxa"/>
            <w:shd w:val="clear" w:color="auto" w:fill="auto"/>
          </w:tcPr>
          <w:p w:rsidR="00C449BA" w:rsidRPr="00B432E3" w:rsidRDefault="00C449BA" w:rsidP="00C449BA">
            <w:pPr>
              <w:spacing w:after="0" w:line="240" w:lineRule="auto"/>
              <w:ind w:firstLine="709"/>
              <w:rPr>
                <w:rFonts w:ascii="Times New Roman" w:hAnsi="Times New Roman" w:cs="Times New Roman"/>
                <w:sz w:val="24"/>
                <w:szCs w:val="24"/>
              </w:rPr>
            </w:pPr>
            <w:r w:rsidRPr="00B432E3">
              <w:rPr>
                <w:rFonts w:ascii="Times New Roman" w:hAnsi="Times New Roman" w:cs="Times New Roman"/>
                <w:sz w:val="24"/>
                <w:szCs w:val="24"/>
              </w:rPr>
              <w:t>Количество инспекторов (штат/факт)</w:t>
            </w:r>
          </w:p>
        </w:tc>
        <w:tc>
          <w:tcPr>
            <w:tcW w:w="1701" w:type="dxa"/>
            <w:shd w:val="clear" w:color="auto" w:fill="auto"/>
            <w:vAlign w:val="center"/>
          </w:tcPr>
          <w:p w:rsidR="00C449BA" w:rsidRPr="00B432E3" w:rsidRDefault="00C449BA" w:rsidP="00C449BA">
            <w:pPr>
              <w:spacing w:after="0" w:line="240" w:lineRule="auto"/>
              <w:jc w:val="center"/>
              <w:rPr>
                <w:rFonts w:ascii="Times New Roman" w:hAnsi="Times New Roman" w:cs="Times New Roman"/>
                <w:sz w:val="24"/>
                <w:szCs w:val="24"/>
              </w:rPr>
            </w:pPr>
            <w:r w:rsidRPr="00B432E3">
              <w:rPr>
                <w:rFonts w:ascii="Times New Roman" w:hAnsi="Times New Roman" w:cs="Times New Roman"/>
                <w:sz w:val="24"/>
                <w:szCs w:val="24"/>
              </w:rPr>
              <w:t>4/3</w:t>
            </w:r>
          </w:p>
        </w:tc>
        <w:tc>
          <w:tcPr>
            <w:tcW w:w="1701" w:type="dxa"/>
            <w:shd w:val="clear" w:color="auto" w:fill="auto"/>
            <w:vAlign w:val="center"/>
          </w:tcPr>
          <w:p w:rsidR="00C449BA" w:rsidRPr="00B432E3" w:rsidRDefault="00C449BA" w:rsidP="00C449BA">
            <w:pPr>
              <w:spacing w:after="0" w:line="240" w:lineRule="auto"/>
              <w:jc w:val="center"/>
              <w:rPr>
                <w:rFonts w:ascii="Times New Roman" w:hAnsi="Times New Roman" w:cs="Times New Roman"/>
                <w:sz w:val="24"/>
                <w:szCs w:val="24"/>
              </w:rPr>
            </w:pPr>
            <w:r w:rsidRPr="00B432E3">
              <w:rPr>
                <w:rFonts w:ascii="Times New Roman" w:hAnsi="Times New Roman" w:cs="Times New Roman"/>
                <w:sz w:val="24"/>
                <w:szCs w:val="24"/>
              </w:rPr>
              <w:t>4/4</w:t>
            </w:r>
          </w:p>
        </w:tc>
        <w:tc>
          <w:tcPr>
            <w:tcW w:w="1067" w:type="dxa"/>
            <w:shd w:val="clear" w:color="auto" w:fill="auto"/>
            <w:vAlign w:val="center"/>
          </w:tcPr>
          <w:p w:rsidR="00C449BA" w:rsidRPr="00B432E3" w:rsidRDefault="00C449BA" w:rsidP="00C449BA">
            <w:pPr>
              <w:spacing w:after="0" w:line="240" w:lineRule="auto"/>
              <w:jc w:val="center"/>
              <w:rPr>
                <w:rFonts w:ascii="Times New Roman" w:hAnsi="Times New Roman" w:cs="Times New Roman"/>
                <w:sz w:val="24"/>
                <w:szCs w:val="24"/>
              </w:rPr>
            </w:pPr>
            <w:r w:rsidRPr="00B432E3">
              <w:rPr>
                <w:rFonts w:ascii="Times New Roman" w:hAnsi="Times New Roman" w:cs="Times New Roman"/>
                <w:sz w:val="24"/>
                <w:szCs w:val="24"/>
              </w:rPr>
              <w:t>+1</w:t>
            </w:r>
          </w:p>
        </w:tc>
      </w:tr>
      <w:tr w:rsidR="00C449BA" w:rsidRPr="00B432E3" w:rsidTr="00C449BA">
        <w:trPr>
          <w:trHeight w:val="360"/>
          <w:jc w:val="center"/>
        </w:trPr>
        <w:tc>
          <w:tcPr>
            <w:tcW w:w="688" w:type="dxa"/>
            <w:shd w:val="clear" w:color="auto" w:fill="auto"/>
          </w:tcPr>
          <w:p w:rsidR="00C449BA" w:rsidRPr="00B432E3" w:rsidRDefault="00C449BA" w:rsidP="00C449BA">
            <w:pPr>
              <w:spacing w:after="0" w:line="240" w:lineRule="auto"/>
              <w:jc w:val="both"/>
              <w:rPr>
                <w:rFonts w:ascii="Times New Roman" w:hAnsi="Times New Roman" w:cs="Times New Roman"/>
                <w:sz w:val="24"/>
                <w:szCs w:val="24"/>
              </w:rPr>
            </w:pPr>
            <w:r w:rsidRPr="00B432E3">
              <w:rPr>
                <w:rFonts w:ascii="Times New Roman" w:hAnsi="Times New Roman" w:cs="Times New Roman"/>
                <w:sz w:val="24"/>
                <w:szCs w:val="24"/>
              </w:rPr>
              <w:t>3.</w:t>
            </w:r>
          </w:p>
        </w:tc>
        <w:tc>
          <w:tcPr>
            <w:tcW w:w="4440" w:type="dxa"/>
            <w:shd w:val="clear" w:color="auto" w:fill="auto"/>
          </w:tcPr>
          <w:p w:rsidR="00C449BA" w:rsidRPr="00B432E3" w:rsidRDefault="00C449BA" w:rsidP="00C449BA">
            <w:pPr>
              <w:spacing w:after="0" w:line="240" w:lineRule="auto"/>
              <w:ind w:firstLine="709"/>
              <w:rPr>
                <w:rFonts w:ascii="Times New Roman" w:hAnsi="Times New Roman" w:cs="Times New Roman"/>
                <w:sz w:val="24"/>
                <w:szCs w:val="24"/>
              </w:rPr>
            </w:pPr>
            <w:r w:rsidRPr="00B432E3">
              <w:rPr>
                <w:rFonts w:ascii="Times New Roman" w:hAnsi="Times New Roman" w:cs="Times New Roman"/>
                <w:sz w:val="24"/>
                <w:szCs w:val="24"/>
              </w:rPr>
              <w:t>Количество проверок, всего, в том числе:</w:t>
            </w:r>
          </w:p>
        </w:tc>
        <w:tc>
          <w:tcPr>
            <w:tcW w:w="1701" w:type="dxa"/>
            <w:shd w:val="clear" w:color="auto" w:fill="auto"/>
            <w:vAlign w:val="center"/>
          </w:tcPr>
          <w:p w:rsidR="00C449BA" w:rsidRPr="00B432E3" w:rsidRDefault="00C449BA" w:rsidP="00C449BA">
            <w:pPr>
              <w:spacing w:after="0" w:line="240" w:lineRule="auto"/>
              <w:jc w:val="center"/>
              <w:rPr>
                <w:rFonts w:ascii="Times New Roman" w:hAnsi="Times New Roman" w:cs="Times New Roman"/>
                <w:sz w:val="24"/>
                <w:szCs w:val="24"/>
              </w:rPr>
            </w:pPr>
            <w:r w:rsidRPr="00B432E3">
              <w:rPr>
                <w:rFonts w:ascii="Times New Roman" w:hAnsi="Times New Roman" w:cs="Times New Roman"/>
                <w:sz w:val="24"/>
                <w:szCs w:val="24"/>
              </w:rPr>
              <w:t>26</w:t>
            </w:r>
          </w:p>
        </w:tc>
        <w:tc>
          <w:tcPr>
            <w:tcW w:w="1701" w:type="dxa"/>
            <w:shd w:val="clear" w:color="auto" w:fill="auto"/>
            <w:vAlign w:val="center"/>
          </w:tcPr>
          <w:p w:rsidR="00C449BA" w:rsidRPr="00B432E3" w:rsidRDefault="00C449BA" w:rsidP="00C449BA">
            <w:pPr>
              <w:spacing w:after="0" w:line="240" w:lineRule="auto"/>
              <w:jc w:val="center"/>
              <w:rPr>
                <w:rFonts w:ascii="Times New Roman" w:hAnsi="Times New Roman" w:cs="Times New Roman"/>
                <w:sz w:val="24"/>
                <w:szCs w:val="24"/>
              </w:rPr>
            </w:pPr>
            <w:r w:rsidRPr="00B432E3">
              <w:rPr>
                <w:rFonts w:ascii="Times New Roman" w:hAnsi="Times New Roman" w:cs="Times New Roman"/>
                <w:sz w:val="24"/>
                <w:szCs w:val="24"/>
              </w:rPr>
              <w:t>10</w:t>
            </w:r>
          </w:p>
        </w:tc>
        <w:tc>
          <w:tcPr>
            <w:tcW w:w="1067" w:type="dxa"/>
            <w:shd w:val="clear" w:color="auto" w:fill="auto"/>
            <w:vAlign w:val="center"/>
          </w:tcPr>
          <w:p w:rsidR="00C449BA" w:rsidRPr="00B432E3" w:rsidRDefault="00C449BA" w:rsidP="00C449BA">
            <w:pPr>
              <w:spacing w:after="0" w:line="240" w:lineRule="auto"/>
              <w:jc w:val="center"/>
              <w:rPr>
                <w:rFonts w:ascii="Times New Roman" w:hAnsi="Times New Roman" w:cs="Times New Roman"/>
                <w:sz w:val="24"/>
                <w:szCs w:val="24"/>
              </w:rPr>
            </w:pPr>
            <w:r w:rsidRPr="00B432E3">
              <w:rPr>
                <w:rFonts w:ascii="Times New Roman" w:hAnsi="Times New Roman" w:cs="Times New Roman"/>
                <w:sz w:val="24"/>
                <w:szCs w:val="24"/>
              </w:rPr>
              <w:t>-16</w:t>
            </w:r>
          </w:p>
        </w:tc>
      </w:tr>
      <w:tr w:rsidR="00C449BA" w:rsidRPr="00B432E3" w:rsidTr="00C449BA">
        <w:trPr>
          <w:trHeight w:val="360"/>
          <w:jc w:val="center"/>
        </w:trPr>
        <w:tc>
          <w:tcPr>
            <w:tcW w:w="688" w:type="dxa"/>
            <w:shd w:val="clear" w:color="auto" w:fill="auto"/>
          </w:tcPr>
          <w:p w:rsidR="00C449BA" w:rsidRPr="00B432E3" w:rsidRDefault="00C449BA" w:rsidP="00C449BA">
            <w:pPr>
              <w:spacing w:after="0" w:line="240" w:lineRule="auto"/>
              <w:jc w:val="both"/>
              <w:rPr>
                <w:rFonts w:ascii="Times New Roman" w:hAnsi="Times New Roman" w:cs="Times New Roman"/>
                <w:sz w:val="24"/>
                <w:szCs w:val="24"/>
              </w:rPr>
            </w:pPr>
            <w:r w:rsidRPr="00B432E3">
              <w:rPr>
                <w:rFonts w:ascii="Times New Roman" w:hAnsi="Times New Roman" w:cs="Times New Roman"/>
                <w:sz w:val="24"/>
                <w:szCs w:val="24"/>
              </w:rPr>
              <w:t>3.1.</w:t>
            </w:r>
          </w:p>
        </w:tc>
        <w:tc>
          <w:tcPr>
            <w:tcW w:w="4440" w:type="dxa"/>
            <w:shd w:val="clear" w:color="auto" w:fill="auto"/>
          </w:tcPr>
          <w:p w:rsidR="00C449BA" w:rsidRPr="00B432E3" w:rsidRDefault="00C449BA" w:rsidP="00C449BA">
            <w:pPr>
              <w:spacing w:after="0" w:line="240" w:lineRule="auto"/>
              <w:ind w:firstLine="709"/>
              <w:rPr>
                <w:rFonts w:ascii="Times New Roman" w:hAnsi="Times New Roman" w:cs="Times New Roman"/>
                <w:sz w:val="24"/>
                <w:szCs w:val="24"/>
              </w:rPr>
            </w:pPr>
            <w:r w:rsidRPr="00B432E3">
              <w:rPr>
                <w:rFonts w:ascii="Times New Roman" w:hAnsi="Times New Roman" w:cs="Times New Roman"/>
                <w:sz w:val="24"/>
                <w:szCs w:val="24"/>
              </w:rPr>
              <w:t>плановые проверки</w:t>
            </w:r>
          </w:p>
        </w:tc>
        <w:tc>
          <w:tcPr>
            <w:tcW w:w="1701" w:type="dxa"/>
            <w:shd w:val="clear" w:color="auto" w:fill="auto"/>
            <w:vAlign w:val="center"/>
          </w:tcPr>
          <w:p w:rsidR="00C449BA" w:rsidRPr="00B432E3" w:rsidRDefault="00C449BA" w:rsidP="00C449BA">
            <w:pPr>
              <w:spacing w:after="0" w:line="240" w:lineRule="auto"/>
              <w:jc w:val="center"/>
              <w:rPr>
                <w:rFonts w:ascii="Times New Roman" w:hAnsi="Times New Roman" w:cs="Times New Roman"/>
                <w:sz w:val="24"/>
                <w:szCs w:val="24"/>
              </w:rPr>
            </w:pPr>
            <w:r w:rsidRPr="00B432E3">
              <w:rPr>
                <w:rFonts w:ascii="Times New Roman" w:hAnsi="Times New Roman" w:cs="Times New Roman"/>
                <w:sz w:val="24"/>
                <w:szCs w:val="24"/>
              </w:rPr>
              <w:t>8</w:t>
            </w:r>
          </w:p>
        </w:tc>
        <w:tc>
          <w:tcPr>
            <w:tcW w:w="1701" w:type="dxa"/>
            <w:shd w:val="clear" w:color="auto" w:fill="auto"/>
            <w:vAlign w:val="center"/>
          </w:tcPr>
          <w:p w:rsidR="00C449BA" w:rsidRPr="00B432E3" w:rsidRDefault="00C449BA" w:rsidP="00C449BA">
            <w:pPr>
              <w:spacing w:after="0" w:line="240" w:lineRule="auto"/>
              <w:jc w:val="center"/>
              <w:rPr>
                <w:rFonts w:ascii="Times New Roman" w:hAnsi="Times New Roman" w:cs="Times New Roman"/>
                <w:sz w:val="24"/>
                <w:szCs w:val="24"/>
              </w:rPr>
            </w:pPr>
            <w:r w:rsidRPr="00B432E3">
              <w:rPr>
                <w:rFonts w:ascii="Times New Roman" w:hAnsi="Times New Roman" w:cs="Times New Roman"/>
                <w:sz w:val="24"/>
                <w:szCs w:val="24"/>
              </w:rPr>
              <w:t>1</w:t>
            </w:r>
          </w:p>
        </w:tc>
        <w:tc>
          <w:tcPr>
            <w:tcW w:w="1067" w:type="dxa"/>
            <w:shd w:val="clear" w:color="auto" w:fill="auto"/>
            <w:vAlign w:val="center"/>
          </w:tcPr>
          <w:p w:rsidR="00C449BA" w:rsidRPr="00B432E3" w:rsidRDefault="00C449BA" w:rsidP="00C449BA">
            <w:pPr>
              <w:spacing w:after="0" w:line="240" w:lineRule="auto"/>
              <w:jc w:val="center"/>
              <w:rPr>
                <w:rFonts w:ascii="Times New Roman" w:hAnsi="Times New Roman" w:cs="Times New Roman"/>
                <w:sz w:val="24"/>
                <w:szCs w:val="24"/>
              </w:rPr>
            </w:pPr>
            <w:r w:rsidRPr="00B432E3">
              <w:rPr>
                <w:rFonts w:ascii="Times New Roman" w:hAnsi="Times New Roman" w:cs="Times New Roman"/>
                <w:sz w:val="24"/>
                <w:szCs w:val="24"/>
              </w:rPr>
              <w:t>-7</w:t>
            </w:r>
          </w:p>
        </w:tc>
      </w:tr>
      <w:tr w:rsidR="00C449BA" w:rsidRPr="00B432E3" w:rsidTr="00C449BA">
        <w:trPr>
          <w:trHeight w:val="360"/>
          <w:jc w:val="center"/>
        </w:trPr>
        <w:tc>
          <w:tcPr>
            <w:tcW w:w="688" w:type="dxa"/>
            <w:shd w:val="clear" w:color="auto" w:fill="auto"/>
          </w:tcPr>
          <w:p w:rsidR="00C449BA" w:rsidRPr="00B432E3" w:rsidRDefault="00C449BA" w:rsidP="00C449BA">
            <w:pPr>
              <w:spacing w:after="0" w:line="240" w:lineRule="auto"/>
              <w:jc w:val="both"/>
              <w:rPr>
                <w:rFonts w:ascii="Times New Roman" w:hAnsi="Times New Roman" w:cs="Times New Roman"/>
                <w:sz w:val="24"/>
                <w:szCs w:val="24"/>
              </w:rPr>
            </w:pPr>
            <w:r w:rsidRPr="00B432E3">
              <w:rPr>
                <w:rFonts w:ascii="Times New Roman" w:hAnsi="Times New Roman" w:cs="Times New Roman"/>
                <w:sz w:val="24"/>
                <w:szCs w:val="24"/>
              </w:rPr>
              <w:t>3.2.</w:t>
            </w:r>
          </w:p>
        </w:tc>
        <w:tc>
          <w:tcPr>
            <w:tcW w:w="4440" w:type="dxa"/>
            <w:shd w:val="clear" w:color="auto" w:fill="auto"/>
          </w:tcPr>
          <w:p w:rsidR="00C449BA" w:rsidRPr="00B432E3" w:rsidRDefault="00C449BA" w:rsidP="00C449BA">
            <w:pPr>
              <w:spacing w:after="0" w:line="240" w:lineRule="auto"/>
              <w:ind w:firstLine="709"/>
              <w:rPr>
                <w:rFonts w:ascii="Times New Roman" w:hAnsi="Times New Roman" w:cs="Times New Roman"/>
                <w:sz w:val="24"/>
                <w:szCs w:val="24"/>
              </w:rPr>
            </w:pPr>
            <w:r w:rsidRPr="00B432E3">
              <w:rPr>
                <w:rFonts w:ascii="Times New Roman" w:hAnsi="Times New Roman" w:cs="Times New Roman"/>
                <w:sz w:val="24"/>
                <w:szCs w:val="24"/>
              </w:rPr>
              <w:t xml:space="preserve">внеплановые проверки </w:t>
            </w:r>
          </w:p>
          <w:p w:rsidR="00C449BA" w:rsidRPr="00B432E3" w:rsidRDefault="00C449BA" w:rsidP="00C449BA">
            <w:pPr>
              <w:spacing w:after="0" w:line="240" w:lineRule="auto"/>
              <w:ind w:firstLine="709"/>
              <w:rPr>
                <w:rFonts w:ascii="Times New Roman" w:hAnsi="Times New Roman" w:cs="Times New Roman"/>
                <w:sz w:val="24"/>
                <w:szCs w:val="24"/>
              </w:rPr>
            </w:pPr>
            <w:proofErr w:type="gramStart"/>
            <w:r w:rsidRPr="00B432E3">
              <w:rPr>
                <w:rFonts w:ascii="Times New Roman" w:hAnsi="Times New Roman" w:cs="Times New Roman"/>
                <w:sz w:val="24"/>
                <w:szCs w:val="24"/>
              </w:rPr>
              <w:t xml:space="preserve">(проверки предписаний, </w:t>
            </w:r>
            <w:proofErr w:type="gramEnd"/>
          </w:p>
          <w:p w:rsidR="00C449BA" w:rsidRPr="00B432E3" w:rsidRDefault="00C449BA" w:rsidP="00C449BA">
            <w:pPr>
              <w:spacing w:after="0" w:line="240" w:lineRule="auto"/>
              <w:ind w:firstLine="709"/>
              <w:rPr>
                <w:rFonts w:ascii="Times New Roman" w:hAnsi="Times New Roman" w:cs="Times New Roman"/>
                <w:sz w:val="24"/>
                <w:szCs w:val="24"/>
              </w:rPr>
            </w:pPr>
            <w:r w:rsidRPr="00B432E3">
              <w:rPr>
                <w:rFonts w:ascii="Times New Roman" w:hAnsi="Times New Roman" w:cs="Times New Roman"/>
                <w:sz w:val="24"/>
                <w:szCs w:val="24"/>
              </w:rPr>
              <w:t>проверки по согласованию с прокуратурой, на основании приказов (распоряжений) руководителя органа государственного контроля (надзора))</w:t>
            </w:r>
          </w:p>
        </w:tc>
        <w:tc>
          <w:tcPr>
            <w:tcW w:w="1701" w:type="dxa"/>
            <w:shd w:val="clear" w:color="auto" w:fill="auto"/>
            <w:vAlign w:val="center"/>
          </w:tcPr>
          <w:p w:rsidR="00C449BA" w:rsidRPr="00B432E3" w:rsidRDefault="00C449BA" w:rsidP="00C449BA">
            <w:pPr>
              <w:spacing w:after="0" w:line="240" w:lineRule="auto"/>
              <w:jc w:val="center"/>
              <w:rPr>
                <w:rFonts w:ascii="Times New Roman" w:hAnsi="Times New Roman" w:cs="Times New Roman"/>
                <w:sz w:val="24"/>
                <w:szCs w:val="24"/>
              </w:rPr>
            </w:pPr>
            <w:r w:rsidRPr="00B432E3">
              <w:rPr>
                <w:rFonts w:ascii="Times New Roman" w:hAnsi="Times New Roman" w:cs="Times New Roman"/>
                <w:sz w:val="24"/>
                <w:szCs w:val="24"/>
              </w:rPr>
              <w:t>14</w:t>
            </w:r>
          </w:p>
        </w:tc>
        <w:tc>
          <w:tcPr>
            <w:tcW w:w="1701" w:type="dxa"/>
            <w:shd w:val="clear" w:color="auto" w:fill="auto"/>
            <w:vAlign w:val="center"/>
          </w:tcPr>
          <w:p w:rsidR="00C449BA" w:rsidRPr="00B432E3" w:rsidRDefault="00C449BA" w:rsidP="00C449BA">
            <w:pPr>
              <w:spacing w:after="0" w:line="240" w:lineRule="auto"/>
              <w:jc w:val="center"/>
              <w:rPr>
                <w:rFonts w:ascii="Times New Roman" w:hAnsi="Times New Roman" w:cs="Times New Roman"/>
                <w:sz w:val="24"/>
                <w:szCs w:val="24"/>
              </w:rPr>
            </w:pPr>
            <w:r w:rsidRPr="00B432E3">
              <w:rPr>
                <w:rFonts w:ascii="Times New Roman" w:hAnsi="Times New Roman" w:cs="Times New Roman"/>
                <w:sz w:val="24"/>
                <w:szCs w:val="24"/>
              </w:rPr>
              <w:t>2</w:t>
            </w:r>
          </w:p>
        </w:tc>
        <w:tc>
          <w:tcPr>
            <w:tcW w:w="1067" w:type="dxa"/>
            <w:shd w:val="clear" w:color="auto" w:fill="auto"/>
            <w:vAlign w:val="center"/>
          </w:tcPr>
          <w:p w:rsidR="00C449BA" w:rsidRPr="00B432E3" w:rsidRDefault="00C449BA" w:rsidP="00C449BA">
            <w:pPr>
              <w:spacing w:after="0" w:line="240" w:lineRule="auto"/>
              <w:jc w:val="center"/>
              <w:rPr>
                <w:rFonts w:ascii="Times New Roman" w:hAnsi="Times New Roman" w:cs="Times New Roman"/>
                <w:sz w:val="24"/>
                <w:szCs w:val="24"/>
              </w:rPr>
            </w:pPr>
            <w:r w:rsidRPr="00B432E3">
              <w:rPr>
                <w:rFonts w:ascii="Times New Roman" w:hAnsi="Times New Roman" w:cs="Times New Roman"/>
                <w:sz w:val="24"/>
                <w:szCs w:val="24"/>
              </w:rPr>
              <w:t>-12</w:t>
            </w:r>
          </w:p>
        </w:tc>
      </w:tr>
      <w:tr w:rsidR="00C449BA" w:rsidRPr="00B432E3" w:rsidTr="00C449BA">
        <w:trPr>
          <w:trHeight w:val="360"/>
          <w:jc w:val="center"/>
        </w:trPr>
        <w:tc>
          <w:tcPr>
            <w:tcW w:w="688" w:type="dxa"/>
            <w:shd w:val="clear" w:color="auto" w:fill="auto"/>
          </w:tcPr>
          <w:p w:rsidR="00C449BA" w:rsidRPr="00B432E3" w:rsidRDefault="00C449BA" w:rsidP="00C449BA">
            <w:pPr>
              <w:spacing w:after="0" w:line="240" w:lineRule="auto"/>
              <w:jc w:val="both"/>
              <w:rPr>
                <w:rFonts w:ascii="Times New Roman" w:hAnsi="Times New Roman" w:cs="Times New Roman"/>
                <w:sz w:val="24"/>
                <w:szCs w:val="24"/>
              </w:rPr>
            </w:pPr>
            <w:r w:rsidRPr="00B432E3">
              <w:rPr>
                <w:rFonts w:ascii="Times New Roman" w:hAnsi="Times New Roman" w:cs="Times New Roman"/>
                <w:sz w:val="24"/>
                <w:szCs w:val="24"/>
              </w:rPr>
              <w:t xml:space="preserve">3.3. </w:t>
            </w:r>
          </w:p>
        </w:tc>
        <w:tc>
          <w:tcPr>
            <w:tcW w:w="4440" w:type="dxa"/>
            <w:shd w:val="clear" w:color="auto" w:fill="auto"/>
          </w:tcPr>
          <w:p w:rsidR="00C449BA" w:rsidRPr="00B432E3" w:rsidRDefault="00C449BA" w:rsidP="00C449BA">
            <w:pPr>
              <w:spacing w:after="0" w:line="240" w:lineRule="auto"/>
              <w:ind w:firstLine="709"/>
              <w:rPr>
                <w:rFonts w:ascii="Times New Roman" w:hAnsi="Times New Roman" w:cs="Times New Roman"/>
                <w:sz w:val="24"/>
                <w:szCs w:val="24"/>
              </w:rPr>
            </w:pPr>
            <w:r w:rsidRPr="00B432E3">
              <w:rPr>
                <w:rFonts w:ascii="Times New Roman" w:hAnsi="Times New Roman" w:cs="Times New Roman"/>
                <w:sz w:val="24"/>
                <w:szCs w:val="24"/>
              </w:rPr>
              <w:t>соблюдения лицензионных требований</w:t>
            </w:r>
          </w:p>
        </w:tc>
        <w:tc>
          <w:tcPr>
            <w:tcW w:w="1701" w:type="dxa"/>
            <w:shd w:val="clear" w:color="auto" w:fill="auto"/>
            <w:vAlign w:val="center"/>
          </w:tcPr>
          <w:p w:rsidR="00C449BA" w:rsidRPr="00B432E3" w:rsidRDefault="00C449BA" w:rsidP="00C449BA">
            <w:pPr>
              <w:spacing w:after="0" w:line="240" w:lineRule="auto"/>
              <w:jc w:val="center"/>
              <w:rPr>
                <w:rFonts w:ascii="Times New Roman" w:hAnsi="Times New Roman" w:cs="Times New Roman"/>
                <w:sz w:val="24"/>
                <w:szCs w:val="24"/>
              </w:rPr>
            </w:pPr>
            <w:r w:rsidRPr="00B432E3">
              <w:rPr>
                <w:rFonts w:ascii="Times New Roman" w:hAnsi="Times New Roman" w:cs="Times New Roman"/>
                <w:sz w:val="24"/>
                <w:szCs w:val="24"/>
              </w:rPr>
              <w:t>4</w:t>
            </w:r>
          </w:p>
        </w:tc>
        <w:tc>
          <w:tcPr>
            <w:tcW w:w="1701" w:type="dxa"/>
            <w:shd w:val="clear" w:color="auto" w:fill="auto"/>
            <w:vAlign w:val="center"/>
          </w:tcPr>
          <w:p w:rsidR="00C449BA" w:rsidRPr="00B432E3" w:rsidRDefault="00C449BA" w:rsidP="00C449BA">
            <w:pPr>
              <w:spacing w:after="0" w:line="240" w:lineRule="auto"/>
              <w:jc w:val="center"/>
              <w:rPr>
                <w:rFonts w:ascii="Times New Roman" w:hAnsi="Times New Roman" w:cs="Times New Roman"/>
                <w:sz w:val="24"/>
                <w:szCs w:val="24"/>
              </w:rPr>
            </w:pPr>
            <w:r w:rsidRPr="00B432E3">
              <w:rPr>
                <w:rFonts w:ascii="Times New Roman" w:hAnsi="Times New Roman" w:cs="Times New Roman"/>
                <w:sz w:val="24"/>
                <w:szCs w:val="24"/>
              </w:rPr>
              <w:t>7</w:t>
            </w:r>
          </w:p>
        </w:tc>
        <w:tc>
          <w:tcPr>
            <w:tcW w:w="1067" w:type="dxa"/>
            <w:shd w:val="clear" w:color="auto" w:fill="auto"/>
            <w:vAlign w:val="center"/>
          </w:tcPr>
          <w:p w:rsidR="00C449BA" w:rsidRPr="00B432E3" w:rsidRDefault="00C449BA" w:rsidP="00C449BA">
            <w:pPr>
              <w:spacing w:after="0" w:line="240" w:lineRule="auto"/>
              <w:jc w:val="center"/>
              <w:rPr>
                <w:rFonts w:ascii="Times New Roman" w:hAnsi="Times New Roman" w:cs="Times New Roman"/>
                <w:sz w:val="24"/>
                <w:szCs w:val="24"/>
              </w:rPr>
            </w:pPr>
            <w:r w:rsidRPr="00B432E3">
              <w:rPr>
                <w:rFonts w:ascii="Times New Roman" w:hAnsi="Times New Roman" w:cs="Times New Roman"/>
                <w:sz w:val="24"/>
                <w:szCs w:val="24"/>
              </w:rPr>
              <w:t>+3</w:t>
            </w:r>
          </w:p>
        </w:tc>
      </w:tr>
      <w:tr w:rsidR="00C449BA" w:rsidRPr="00B432E3" w:rsidTr="00C449BA">
        <w:trPr>
          <w:trHeight w:val="360"/>
          <w:jc w:val="center"/>
        </w:trPr>
        <w:tc>
          <w:tcPr>
            <w:tcW w:w="688" w:type="dxa"/>
            <w:shd w:val="clear" w:color="auto" w:fill="auto"/>
          </w:tcPr>
          <w:p w:rsidR="00C449BA" w:rsidRPr="00B432E3" w:rsidRDefault="00C449BA" w:rsidP="00C449BA">
            <w:pPr>
              <w:spacing w:after="0" w:line="240" w:lineRule="auto"/>
              <w:jc w:val="both"/>
              <w:rPr>
                <w:rFonts w:ascii="Times New Roman" w:hAnsi="Times New Roman" w:cs="Times New Roman"/>
                <w:sz w:val="24"/>
                <w:szCs w:val="24"/>
              </w:rPr>
            </w:pPr>
            <w:r w:rsidRPr="00B432E3">
              <w:rPr>
                <w:rFonts w:ascii="Times New Roman" w:hAnsi="Times New Roman" w:cs="Times New Roman"/>
                <w:sz w:val="24"/>
                <w:szCs w:val="24"/>
              </w:rPr>
              <w:t>4.</w:t>
            </w:r>
          </w:p>
        </w:tc>
        <w:tc>
          <w:tcPr>
            <w:tcW w:w="4440" w:type="dxa"/>
            <w:shd w:val="clear" w:color="auto" w:fill="auto"/>
          </w:tcPr>
          <w:p w:rsidR="00C449BA" w:rsidRPr="00B432E3" w:rsidRDefault="00C449BA" w:rsidP="00C449BA">
            <w:pPr>
              <w:spacing w:after="0" w:line="240" w:lineRule="auto"/>
              <w:ind w:firstLine="709"/>
              <w:rPr>
                <w:rFonts w:ascii="Times New Roman" w:hAnsi="Times New Roman" w:cs="Times New Roman"/>
                <w:sz w:val="24"/>
                <w:szCs w:val="24"/>
              </w:rPr>
            </w:pPr>
            <w:r w:rsidRPr="00B432E3">
              <w:rPr>
                <w:rFonts w:ascii="Times New Roman" w:hAnsi="Times New Roman" w:cs="Times New Roman"/>
                <w:sz w:val="24"/>
                <w:szCs w:val="24"/>
              </w:rPr>
              <w:t>Количество выявленных нарушений</w:t>
            </w:r>
          </w:p>
        </w:tc>
        <w:tc>
          <w:tcPr>
            <w:tcW w:w="1701" w:type="dxa"/>
            <w:shd w:val="clear" w:color="auto" w:fill="auto"/>
            <w:vAlign w:val="center"/>
          </w:tcPr>
          <w:p w:rsidR="00C449BA" w:rsidRPr="00B432E3" w:rsidRDefault="00C449BA" w:rsidP="00C449BA">
            <w:pPr>
              <w:spacing w:after="0" w:line="240" w:lineRule="auto"/>
              <w:jc w:val="center"/>
              <w:rPr>
                <w:rFonts w:ascii="Times New Roman" w:hAnsi="Times New Roman" w:cs="Times New Roman"/>
                <w:sz w:val="24"/>
                <w:szCs w:val="24"/>
              </w:rPr>
            </w:pPr>
            <w:r w:rsidRPr="00B432E3">
              <w:rPr>
                <w:rFonts w:ascii="Times New Roman" w:hAnsi="Times New Roman" w:cs="Times New Roman"/>
                <w:sz w:val="24"/>
                <w:szCs w:val="24"/>
              </w:rPr>
              <w:t>59*</w:t>
            </w:r>
          </w:p>
        </w:tc>
        <w:tc>
          <w:tcPr>
            <w:tcW w:w="1701" w:type="dxa"/>
            <w:shd w:val="clear" w:color="auto" w:fill="auto"/>
            <w:vAlign w:val="center"/>
          </w:tcPr>
          <w:p w:rsidR="00C449BA" w:rsidRPr="00B432E3" w:rsidRDefault="00C449BA" w:rsidP="00C449BA">
            <w:pPr>
              <w:spacing w:after="0" w:line="240" w:lineRule="auto"/>
              <w:jc w:val="center"/>
              <w:rPr>
                <w:rFonts w:ascii="Times New Roman" w:hAnsi="Times New Roman" w:cs="Times New Roman"/>
                <w:sz w:val="24"/>
                <w:szCs w:val="24"/>
              </w:rPr>
            </w:pPr>
            <w:r w:rsidRPr="00B432E3">
              <w:rPr>
                <w:rFonts w:ascii="Times New Roman" w:hAnsi="Times New Roman" w:cs="Times New Roman"/>
                <w:sz w:val="24"/>
                <w:szCs w:val="24"/>
              </w:rPr>
              <w:t>19*</w:t>
            </w:r>
          </w:p>
        </w:tc>
        <w:tc>
          <w:tcPr>
            <w:tcW w:w="1067" w:type="dxa"/>
            <w:shd w:val="clear" w:color="auto" w:fill="auto"/>
            <w:vAlign w:val="center"/>
          </w:tcPr>
          <w:p w:rsidR="00C449BA" w:rsidRPr="00B432E3" w:rsidRDefault="00C449BA" w:rsidP="00C449BA">
            <w:pPr>
              <w:spacing w:after="0" w:line="240" w:lineRule="auto"/>
              <w:jc w:val="center"/>
              <w:rPr>
                <w:rFonts w:ascii="Times New Roman" w:hAnsi="Times New Roman" w:cs="Times New Roman"/>
                <w:sz w:val="24"/>
                <w:szCs w:val="24"/>
              </w:rPr>
            </w:pPr>
            <w:r w:rsidRPr="00B432E3">
              <w:rPr>
                <w:rFonts w:ascii="Times New Roman" w:hAnsi="Times New Roman" w:cs="Times New Roman"/>
                <w:sz w:val="24"/>
                <w:szCs w:val="24"/>
              </w:rPr>
              <w:t>-40</w:t>
            </w:r>
          </w:p>
        </w:tc>
      </w:tr>
      <w:tr w:rsidR="00C449BA" w:rsidRPr="00B432E3" w:rsidTr="00C449BA">
        <w:trPr>
          <w:trHeight w:val="517"/>
          <w:jc w:val="center"/>
        </w:trPr>
        <w:tc>
          <w:tcPr>
            <w:tcW w:w="688" w:type="dxa"/>
            <w:shd w:val="clear" w:color="auto" w:fill="auto"/>
          </w:tcPr>
          <w:p w:rsidR="00C449BA" w:rsidRPr="00B432E3" w:rsidRDefault="00C449BA" w:rsidP="00C449BA">
            <w:pPr>
              <w:spacing w:after="0" w:line="240" w:lineRule="auto"/>
              <w:jc w:val="both"/>
              <w:rPr>
                <w:rFonts w:ascii="Times New Roman" w:hAnsi="Times New Roman" w:cs="Times New Roman"/>
                <w:sz w:val="24"/>
                <w:szCs w:val="24"/>
              </w:rPr>
            </w:pPr>
            <w:r w:rsidRPr="00B432E3">
              <w:rPr>
                <w:rFonts w:ascii="Times New Roman" w:hAnsi="Times New Roman" w:cs="Times New Roman"/>
                <w:sz w:val="24"/>
                <w:szCs w:val="24"/>
              </w:rPr>
              <w:t>5.</w:t>
            </w:r>
          </w:p>
        </w:tc>
        <w:tc>
          <w:tcPr>
            <w:tcW w:w="4440" w:type="dxa"/>
            <w:shd w:val="clear" w:color="auto" w:fill="auto"/>
          </w:tcPr>
          <w:p w:rsidR="00C449BA" w:rsidRPr="00B432E3" w:rsidRDefault="00C449BA" w:rsidP="00C449BA">
            <w:pPr>
              <w:spacing w:after="0" w:line="240" w:lineRule="auto"/>
              <w:ind w:firstLine="709"/>
              <w:rPr>
                <w:rFonts w:ascii="Times New Roman" w:hAnsi="Times New Roman" w:cs="Times New Roman"/>
                <w:sz w:val="24"/>
                <w:szCs w:val="24"/>
              </w:rPr>
            </w:pPr>
            <w:r w:rsidRPr="00B432E3">
              <w:rPr>
                <w:rFonts w:ascii="Times New Roman" w:hAnsi="Times New Roman" w:cs="Times New Roman"/>
                <w:sz w:val="24"/>
                <w:szCs w:val="24"/>
              </w:rPr>
              <w:t>Количество наложенных административных наказаний</w:t>
            </w:r>
          </w:p>
        </w:tc>
        <w:tc>
          <w:tcPr>
            <w:tcW w:w="1701" w:type="dxa"/>
            <w:shd w:val="clear" w:color="auto" w:fill="auto"/>
            <w:vAlign w:val="center"/>
          </w:tcPr>
          <w:p w:rsidR="00C449BA" w:rsidRPr="00B432E3" w:rsidRDefault="00C449BA" w:rsidP="00C449BA">
            <w:pPr>
              <w:spacing w:after="0" w:line="240" w:lineRule="auto"/>
              <w:jc w:val="center"/>
              <w:rPr>
                <w:rFonts w:ascii="Times New Roman" w:hAnsi="Times New Roman" w:cs="Times New Roman"/>
                <w:sz w:val="24"/>
                <w:szCs w:val="24"/>
              </w:rPr>
            </w:pPr>
            <w:r w:rsidRPr="00B432E3">
              <w:rPr>
                <w:rFonts w:ascii="Times New Roman" w:hAnsi="Times New Roman" w:cs="Times New Roman"/>
                <w:sz w:val="24"/>
                <w:szCs w:val="24"/>
              </w:rPr>
              <w:t>20*</w:t>
            </w:r>
          </w:p>
        </w:tc>
        <w:tc>
          <w:tcPr>
            <w:tcW w:w="1701" w:type="dxa"/>
            <w:shd w:val="clear" w:color="auto" w:fill="auto"/>
            <w:vAlign w:val="center"/>
          </w:tcPr>
          <w:p w:rsidR="00C449BA" w:rsidRPr="00B432E3" w:rsidRDefault="00C449BA" w:rsidP="00C449BA">
            <w:pPr>
              <w:spacing w:after="0" w:line="240" w:lineRule="auto"/>
              <w:jc w:val="center"/>
              <w:rPr>
                <w:rFonts w:ascii="Times New Roman" w:hAnsi="Times New Roman" w:cs="Times New Roman"/>
                <w:sz w:val="24"/>
                <w:szCs w:val="24"/>
              </w:rPr>
            </w:pPr>
            <w:r w:rsidRPr="00B432E3">
              <w:rPr>
                <w:rFonts w:ascii="Times New Roman" w:hAnsi="Times New Roman" w:cs="Times New Roman"/>
                <w:sz w:val="24"/>
                <w:szCs w:val="24"/>
              </w:rPr>
              <w:t>12*</w:t>
            </w:r>
          </w:p>
        </w:tc>
        <w:tc>
          <w:tcPr>
            <w:tcW w:w="1067" w:type="dxa"/>
            <w:shd w:val="clear" w:color="auto" w:fill="auto"/>
            <w:vAlign w:val="center"/>
          </w:tcPr>
          <w:p w:rsidR="00C449BA" w:rsidRPr="00B432E3" w:rsidRDefault="00C449BA" w:rsidP="00C449BA">
            <w:pPr>
              <w:spacing w:after="0" w:line="240" w:lineRule="auto"/>
              <w:jc w:val="center"/>
              <w:rPr>
                <w:rFonts w:ascii="Times New Roman" w:hAnsi="Times New Roman" w:cs="Times New Roman"/>
                <w:sz w:val="24"/>
                <w:szCs w:val="24"/>
              </w:rPr>
            </w:pPr>
            <w:r w:rsidRPr="00B432E3">
              <w:rPr>
                <w:rFonts w:ascii="Times New Roman" w:hAnsi="Times New Roman" w:cs="Times New Roman"/>
                <w:sz w:val="24"/>
                <w:szCs w:val="24"/>
              </w:rPr>
              <w:t>-8</w:t>
            </w:r>
          </w:p>
        </w:tc>
      </w:tr>
      <w:tr w:rsidR="00C449BA" w:rsidRPr="00B432E3" w:rsidTr="00C449BA">
        <w:trPr>
          <w:trHeight w:val="419"/>
          <w:jc w:val="center"/>
        </w:trPr>
        <w:tc>
          <w:tcPr>
            <w:tcW w:w="688" w:type="dxa"/>
            <w:shd w:val="clear" w:color="auto" w:fill="auto"/>
          </w:tcPr>
          <w:p w:rsidR="00C449BA" w:rsidRPr="00B432E3" w:rsidRDefault="00C449BA" w:rsidP="00C449BA">
            <w:pPr>
              <w:spacing w:after="0" w:line="240" w:lineRule="auto"/>
              <w:jc w:val="both"/>
              <w:rPr>
                <w:rFonts w:ascii="Times New Roman" w:hAnsi="Times New Roman" w:cs="Times New Roman"/>
                <w:sz w:val="24"/>
                <w:szCs w:val="24"/>
              </w:rPr>
            </w:pPr>
            <w:r w:rsidRPr="00B432E3">
              <w:rPr>
                <w:rFonts w:ascii="Times New Roman" w:hAnsi="Times New Roman" w:cs="Times New Roman"/>
                <w:sz w:val="24"/>
                <w:szCs w:val="24"/>
              </w:rPr>
              <w:t xml:space="preserve">6. </w:t>
            </w:r>
          </w:p>
        </w:tc>
        <w:tc>
          <w:tcPr>
            <w:tcW w:w="4440" w:type="dxa"/>
            <w:shd w:val="clear" w:color="auto" w:fill="auto"/>
          </w:tcPr>
          <w:p w:rsidR="00C449BA" w:rsidRPr="00B432E3" w:rsidRDefault="00C449BA" w:rsidP="00C449BA">
            <w:pPr>
              <w:spacing w:after="0" w:line="240" w:lineRule="auto"/>
              <w:ind w:firstLine="709"/>
              <w:rPr>
                <w:rFonts w:ascii="Times New Roman" w:hAnsi="Times New Roman" w:cs="Times New Roman"/>
                <w:sz w:val="24"/>
                <w:szCs w:val="24"/>
              </w:rPr>
            </w:pPr>
            <w:r w:rsidRPr="00B432E3">
              <w:rPr>
                <w:rFonts w:ascii="Times New Roman" w:hAnsi="Times New Roman" w:cs="Times New Roman"/>
                <w:sz w:val="24"/>
                <w:szCs w:val="24"/>
              </w:rPr>
              <w:t>Сумма наложенных штрафов, тыс. руб.</w:t>
            </w:r>
          </w:p>
        </w:tc>
        <w:tc>
          <w:tcPr>
            <w:tcW w:w="1701" w:type="dxa"/>
            <w:shd w:val="clear" w:color="auto" w:fill="auto"/>
            <w:vAlign w:val="center"/>
          </w:tcPr>
          <w:p w:rsidR="00C449BA" w:rsidRPr="00B432E3" w:rsidRDefault="00C449BA" w:rsidP="00C449BA">
            <w:pPr>
              <w:spacing w:after="0" w:line="240" w:lineRule="auto"/>
              <w:jc w:val="center"/>
              <w:rPr>
                <w:rFonts w:ascii="Times New Roman" w:hAnsi="Times New Roman" w:cs="Times New Roman"/>
                <w:sz w:val="24"/>
                <w:szCs w:val="24"/>
              </w:rPr>
            </w:pPr>
            <w:r w:rsidRPr="00B432E3">
              <w:rPr>
                <w:rFonts w:ascii="Times New Roman" w:hAnsi="Times New Roman" w:cs="Times New Roman"/>
                <w:sz w:val="24"/>
                <w:szCs w:val="24"/>
              </w:rPr>
              <w:t>962,0</w:t>
            </w:r>
          </w:p>
        </w:tc>
        <w:tc>
          <w:tcPr>
            <w:tcW w:w="1701" w:type="dxa"/>
            <w:shd w:val="clear" w:color="auto" w:fill="auto"/>
            <w:vAlign w:val="center"/>
          </w:tcPr>
          <w:p w:rsidR="00C449BA" w:rsidRPr="00B432E3" w:rsidRDefault="00C449BA" w:rsidP="00C449BA">
            <w:pPr>
              <w:spacing w:after="0" w:line="240" w:lineRule="auto"/>
              <w:jc w:val="center"/>
              <w:rPr>
                <w:rFonts w:ascii="Times New Roman" w:hAnsi="Times New Roman" w:cs="Times New Roman"/>
                <w:sz w:val="24"/>
                <w:szCs w:val="24"/>
              </w:rPr>
            </w:pPr>
            <w:r w:rsidRPr="00B432E3">
              <w:rPr>
                <w:rFonts w:ascii="Times New Roman" w:hAnsi="Times New Roman" w:cs="Times New Roman"/>
                <w:sz w:val="24"/>
                <w:szCs w:val="24"/>
              </w:rPr>
              <w:t>285,0</w:t>
            </w:r>
          </w:p>
        </w:tc>
        <w:tc>
          <w:tcPr>
            <w:tcW w:w="1067" w:type="dxa"/>
            <w:shd w:val="clear" w:color="auto" w:fill="auto"/>
            <w:vAlign w:val="center"/>
          </w:tcPr>
          <w:p w:rsidR="00C449BA" w:rsidRPr="00B432E3" w:rsidRDefault="00C449BA" w:rsidP="00C449BA">
            <w:pPr>
              <w:spacing w:after="0" w:line="240" w:lineRule="auto"/>
              <w:jc w:val="center"/>
              <w:rPr>
                <w:rFonts w:ascii="Times New Roman" w:hAnsi="Times New Roman" w:cs="Times New Roman"/>
                <w:sz w:val="24"/>
                <w:szCs w:val="24"/>
              </w:rPr>
            </w:pPr>
            <w:r w:rsidRPr="00B432E3">
              <w:rPr>
                <w:rFonts w:ascii="Times New Roman" w:hAnsi="Times New Roman" w:cs="Times New Roman"/>
                <w:sz w:val="24"/>
                <w:szCs w:val="24"/>
              </w:rPr>
              <w:t>-677,0</w:t>
            </w:r>
          </w:p>
        </w:tc>
      </w:tr>
      <w:tr w:rsidR="00C449BA" w:rsidRPr="00B432E3" w:rsidTr="00C449BA">
        <w:trPr>
          <w:trHeight w:val="327"/>
          <w:jc w:val="center"/>
        </w:trPr>
        <w:tc>
          <w:tcPr>
            <w:tcW w:w="688" w:type="dxa"/>
            <w:shd w:val="clear" w:color="auto" w:fill="auto"/>
          </w:tcPr>
          <w:p w:rsidR="00C449BA" w:rsidRPr="00B432E3" w:rsidRDefault="00C449BA" w:rsidP="00C449BA">
            <w:pPr>
              <w:spacing w:after="0" w:line="240" w:lineRule="auto"/>
              <w:jc w:val="both"/>
              <w:rPr>
                <w:rFonts w:ascii="Times New Roman" w:hAnsi="Times New Roman" w:cs="Times New Roman"/>
                <w:sz w:val="24"/>
                <w:szCs w:val="24"/>
              </w:rPr>
            </w:pPr>
            <w:r w:rsidRPr="00B432E3">
              <w:rPr>
                <w:rFonts w:ascii="Times New Roman" w:hAnsi="Times New Roman" w:cs="Times New Roman"/>
                <w:sz w:val="24"/>
                <w:szCs w:val="24"/>
              </w:rPr>
              <w:t>7</w:t>
            </w:r>
          </w:p>
        </w:tc>
        <w:tc>
          <w:tcPr>
            <w:tcW w:w="4440" w:type="dxa"/>
            <w:shd w:val="clear" w:color="auto" w:fill="auto"/>
          </w:tcPr>
          <w:p w:rsidR="00C449BA" w:rsidRPr="00B432E3" w:rsidRDefault="00C449BA" w:rsidP="00C449BA">
            <w:pPr>
              <w:spacing w:after="0" w:line="240" w:lineRule="auto"/>
              <w:ind w:firstLine="709"/>
              <w:rPr>
                <w:rFonts w:ascii="Times New Roman" w:hAnsi="Times New Roman" w:cs="Times New Roman"/>
                <w:sz w:val="24"/>
                <w:szCs w:val="24"/>
              </w:rPr>
            </w:pPr>
            <w:r w:rsidRPr="00B432E3">
              <w:rPr>
                <w:rFonts w:ascii="Times New Roman" w:hAnsi="Times New Roman" w:cs="Times New Roman"/>
                <w:sz w:val="24"/>
                <w:szCs w:val="24"/>
              </w:rPr>
              <w:t>Количество примененных мер профилактического воздействия (предостережения)</w:t>
            </w:r>
          </w:p>
        </w:tc>
        <w:tc>
          <w:tcPr>
            <w:tcW w:w="1701" w:type="dxa"/>
            <w:shd w:val="clear" w:color="auto" w:fill="auto"/>
            <w:vAlign w:val="center"/>
          </w:tcPr>
          <w:p w:rsidR="00C449BA" w:rsidRPr="00B432E3" w:rsidRDefault="00C449BA" w:rsidP="00C449BA">
            <w:pPr>
              <w:spacing w:after="0" w:line="240" w:lineRule="auto"/>
              <w:jc w:val="center"/>
              <w:rPr>
                <w:rFonts w:ascii="Times New Roman" w:hAnsi="Times New Roman" w:cs="Times New Roman"/>
                <w:sz w:val="24"/>
                <w:szCs w:val="24"/>
              </w:rPr>
            </w:pPr>
            <w:r w:rsidRPr="00B432E3">
              <w:rPr>
                <w:rFonts w:ascii="Times New Roman" w:hAnsi="Times New Roman" w:cs="Times New Roman"/>
                <w:sz w:val="24"/>
                <w:szCs w:val="24"/>
              </w:rPr>
              <w:t>5</w:t>
            </w:r>
          </w:p>
        </w:tc>
        <w:tc>
          <w:tcPr>
            <w:tcW w:w="1701" w:type="dxa"/>
            <w:shd w:val="clear" w:color="auto" w:fill="auto"/>
            <w:vAlign w:val="center"/>
          </w:tcPr>
          <w:p w:rsidR="00C449BA" w:rsidRPr="00B432E3" w:rsidRDefault="00C449BA" w:rsidP="00C449BA">
            <w:pPr>
              <w:spacing w:after="0" w:line="240" w:lineRule="auto"/>
              <w:jc w:val="center"/>
              <w:rPr>
                <w:rFonts w:ascii="Times New Roman" w:hAnsi="Times New Roman" w:cs="Times New Roman"/>
                <w:sz w:val="24"/>
                <w:szCs w:val="24"/>
              </w:rPr>
            </w:pPr>
            <w:r w:rsidRPr="00B432E3">
              <w:rPr>
                <w:rFonts w:ascii="Times New Roman" w:hAnsi="Times New Roman" w:cs="Times New Roman"/>
                <w:sz w:val="24"/>
                <w:szCs w:val="24"/>
              </w:rPr>
              <w:t>9</w:t>
            </w:r>
          </w:p>
        </w:tc>
        <w:tc>
          <w:tcPr>
            <w:tcW w:w="1067" w:type="dxa"/>
            <w:shd w:val="clear" w:color="auto" w:fill="auto"/>
            <w:vAlign w:val="center"/>
          </w:tcPr>
          <w:p w:rsidR="00C449BA" w:rsidRPr="00B432E3" w:rsidRDefault="00C449BA" w:rsidP="00C449BA">
            <w:pPr>
              <w:spacing w:after="0" w:line="240" w:lineRule="auto"/>
              <w:jc w:val="center"/>
              <w:rPr>
                <w:rFonts w:ascii="Times New Roman" w:hAnsi="Times New Roman" w:cs="Times New Roman"/>
                <w:sz w:val="24"/>
                <w:szCs w:val="24"/>
              </w:rPr>
            </w:pPr>
            <w:r w:rsidRPr="00B432E3">
              <w:rPr>
                <w:rFonts w:ascii="Times New Roman" w:hAnsi="Times New Roman" w:cs="Times New Roman"/>
                <w:sz w:val="24"/>
                <w:szCs w:val="24"/>
              </w:rPr>
              <w:t>+4</w:t>
            </w:r>
          </w:p>
        </w:tc>
      </w:tr>
    </w:tbl>
    <w:p w:rsidR="00C449BA" w:rsidRPr="00B432E3" w:rsidRDefault="00C449BA" w:rsidP="00C449BA">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включены административные наказания и нарушения проектных решений, параметров планов развития горных работ, допущенные  в предыдущем отчетном году и  выявленные в текущем отчетном периоде при рассмотрении планов развития горных работ и годовых форм статистической отчетности Ф5-гр.</w:t>
      </w:r>
    </w:p>
    <w:p w:rsidR="00C449BA" w:rsidRPr="00B432E3" w:rsidRDefault="00C449BA" w:rsidP="00C449BA">
      <w:pPr>
        <w:spacing w:after="0" w:line="240" w:lineRule="auto"/>
        <w:ind w:firstLine="709"/>
        <w:jc w:val="both"/>
        <w:rPr>
          <w:rFonts w:ascii="Times New Roman" w:hAnsi="Times New Roman" w:cs="Times New Roman"/>
          <w:sz w:val="24"/>
          <w:szCs w:val="24"/>
        </w:rPr>
      </w:pPr>
      <w:proofErr w:type="gramStart"/>
      <w:r w:rsidRPr="00B432E3">
        <w:rPr>
          <w:rFonts w:ascii="Times New Roman" w:hAnsi="Times New Roman" w:cs="Times New Roman"/>
          <w:sz w:val="24"/>
          <w:szCs w:val="24"/>
        </w:rPr>
        <w:t xml:space="preserve">Значительное снижение показателей надзорной деятельности за 12 месяцев 2020 года обусловлено особенностями осуществления в 2020 году государственного контроля (надзора) в части проведения внеплановых проверок и внесенными изменениями в ежегодный план проведения плановых проверок юридических лиц и индивидуальных </w:t>
      </w:r>
      <w:r w:rsidRPr="00B432E3">
        <w:rPr>
          <w:rFonts w:ascii="Times New Roman" w:hAnsi="Times New Roman" w:cs="Times New Roman"/>
          <w:sz w:val="24"/>
          <w:szCs w:val="24"/>
        </w:rPr>
        <w:lastRenderedPageBreak/>
        <w:t>предпринимателей, принятыми Управлением в ходе реализации соответствующих поручений и постановлений Правительства РФ, связанных с введением ограничительных мер, направленных на недопущение распространения новой коронавирусной</w:t>
      </w:r>
      <w:proofErr w:type="gramEnd"/>
      <w:r w:rsidRPr="00B432E3">
        <w:rPr>
          <w:rFonts w:ascii="Times New Roman" w:hAnsi="Times New Roman" w:cs="Times New Roman"/>
          <w:sz w:val="24"/>
          <w:szCs w:val="24"/>
        </w:rPr>
        <w:t xml:space="preserve"> инфекции (</w:t>
      </w:r>
      <w:r w:rsidRPr="00B432E3">
        <w:rPr>
          <w:rFonts w:ascii="Times New Roman" w:hAnsi="Times New Roman" w:cs="Times New Roman"/>
          <w:sz w:val="24"/>
          <w:szCs w:val="24"/>
          <w:lang w:val="en-US"/>
        </w:rPr>
        <w:t>COVID</w:t>
      </w:r>
      <w:r w:rsidRPr="00B432E3">
        <w:rPr>
          <w:rFonts w:ascii="Times New Roman" w:hAnsi="Times New Roman" w:cs="Times New Roman"/>
          <w:sz w:val="24"/>
          <w:szCs w:val="24"/>
        </w:rPr>
        <w:t xml:space="preserve">-19). </w:t>
      </w:r>
    </w:p>
    <w:p w:rsidR="00C449BA" w:rsidRPr="00B432E3" w:rsidRDefault="00C449BA" w:rsidP="00C449BA">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В отчетном периоде проведено:</w:t>
      </w:r>
    </w:p>
    <w:p w:rsidR="00C449BA" w:rsidRPr="00B432E3" w:rsidRDefault="00C449BA" w:rsidP="00C449BA">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- 1 плановая проверка (в рамках лицензионного контроля);</w:t>
      </w:r>
    </w:p>
    <w:p w:rsidR="00C449BA" w:rsidRPr="00B432E3" w:rsidRDefault="00C449BA" w:rsidP="00C449BA">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- 2 внеплановых проверки (на основании приказов (распоряжений) руководителя органа государственного контроля (надзора));</w:t>
      </w:r>
    </w:p>
    <w:p w:rsidR="00C449BA" w:rsidRPr="00B432E3" w:rsidRDefault="00C449BA" w:rsidP="00C449BA">
      <w:pPr>
        <w:spacing w:after="0" w:line="240" w:lineRule="auto"/>
        <w:ind w:firstLine="709"/>
        <w:jc w:val="both"/>
        <w:rPr>
          <w:rFonts w:ascii="Times New Roman" w:hAnsi="Times New Roman" w:cs="Times New Roman"/>
          <w:bCs/>
          <w:sz w:val="24"/>
          <w:szCs w:val="24"/>
        </w:rPr>
      </w:pPr>
      <w:r w:rsidRPr="00B432E3">
        <w:rPr>
          <w:rFonts w:ascii="Times New Roman" w:hAnsi="Times New Roman" w:cs="Times New Roman"/>
          <w:sz w:val="24"/>
          <w:szCs w:val="24"/>
        </w:rPr>
        <w:t>- 7 внеплановых проверок соблюдения лицензиатом/соискателем лицензии лицензионных требований при осуществлении деятельности по производству маркшейдерских работ, том числе 3 проверки на основании писем Центрального аппарата Ростехнадзора. По результатам проведения указанных проверок на конец отчетного периода Управлением выдано 4 лицензии, в 3-х случаях – в Центральный аппарат направлены акты проверки, содержащие положительное решение по переоформлению лицензий</w:t>
      </w:r>
      <w:r w:rsidRPr="00B432E3">
        <w:rPr>
          <w:rFonts w:ascii="Times New Roman" w:hAnsi="Times New Roman" w:cs="Times New Roman"/>
          <w:bCs/>
          <w:sz w:val="24"/>
          <w:szCs w:val="24"/>
        </w:rPr>
        <w:t>.</w:t>
      </w:r>
    </w:p>
    <w:p w:rsidR="00C449BA" w:rsidRPr="00B432E3" w:rsidRDefault="00C449BA" w:rsidP="00C449BA">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bCs/>
          <w:sz w:val="24"/>
          <w:szCs w:val="24"/>
        </w:rPr>
        <w:t xml:space="preserve">По результатам плановой проверки </w:t>
      </w:r>
      <w:r w:rsidRPr="00B432E3">
        <w:rPr>
          <w:rFonts w:ascii="Times New Roman" w:hAnsi="Times New Roman" w:cs="Times New Roman"/>
          <w:sz w:val="24"/>
          <w:szCs w:val="24"/>
        </w:rPr>
        <w:t>в рамках лицензионного контроля к административной ответственности по  части 2 статьи 8.10 КоАП привлечено 1 должностное лицо.</w:t>
      </w:r>
    </w:p>
    <w:p w:rsidR="00C449BA" w:rsidRPr="00B432E3" w:rsidRDefault="00C449BA" w:rsidP="00C449BA">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bCs/>
          <w:sz w:val="24"/>
          <w:szCs w:val="24"/>
        </w:rPr>
        <w:t xml:space="preserve">По результатам внеплановых проверок </w:t>
      </w:r>
      <w:r w:rsidRPr="00B432E3">
        <w:rPr>
          <w:rFonts w:ascii="Times New Roman" w:hAnsi="Times New Roman" w:cs="Times New Roman"/>
          <w:sz w:val="24"/>
          <w:szCs w:val="24"/>
        </w:rPr>
        <w:t>(на основании приказов (распоряжений) руководителя органа государственного контроля (надзора)) к административной ответственности по  части 2 статьи 8.10 КоАП привлечено 3 должностных лица, по  части 2 статьи 7.2 КоАП привлечено  должностное лицо.</w:t>
      </w:r>
    </w:p>
    <w:p w:rsidR="00C449BA" w:rsidRPr="00B432E3" w:rsidRDefault="00C449BA" w:rsidP="00C449BA">
      <w:pPr>
        <w:spacing w:after="0" w:line="240" w:lineRule="auto"/>
        <w:ind w:firstLine="709"/>
        <w:jc w:val="both"/>
        <w:rPr>
          <w:rFonts w:ascii="Times New Roman" w:hAnsi="Times New Roman" w:cs="Times New Roman"/>
          <w:sz w:val="24"/>
          <w:szCs w:val="24"/>
        </w:rPr>
      </w:pPr>
      <w:proofErr w:type="gramStart"/>
      <w:r w:rsidRPr="00B432E3">
        <w:rPr>
          <w:rFonts w:ascii="Times New Roman" w:hAnsi="Times New Roman" w:cs="Times New Roman"/>
          <w:sz w:val="24"/>
          <w:szCs w:val="24"/>
        </w:rPr>
        <w:t>Также, Управлением при осуществлении функции по маркшейдерскому контролю и надзору за безопасным недропользованием в отчетном периоде 2020 года продолжено применение практики привлечения к административной ответственности должностных лиц предприятий при рассмотрении планов развития горных работ и годовых форм статистической отчетности 5-ГР.</w:t>
      </w:r>
      <w:proofErr w:type="gramEnd"/>
      <w:r w:rsidRPr="00B432E3">
        <w:rPr>
          <w:rFonts w:ascii="Times New Roman" w:hAnsi="Times New Roman" w:cs="Times New Roman"/>
          <w:sz w:val="24"/>
          <w:szCs w:val="24"/>
        </w:rPr>
        <w:t xml:space="preserve"> </w:t>
      </w:r>
      <w:proofErr w:type="gramStart"/>
      <w:r w:rsidRPr="00B432E3">
        <w:rPr>
          <w:rFonts w:ascii="Times New Roman" w:hAnsi="Times New Roman" w:cs="Times New Roman"/>
          <w:sz w:val="24"/>
          <w:szCs w:val="24"/>
        </w:rPr>
        <w:t xml:space="preserve">За 12 месяцев 2020 года при рассмотрении материалов годовых планов развития горных работ, представленных предприятиями, к административной ответственности по фактам непосредственного обнаружения нарушений установленных требований при ведении работ и выполнении плановых параметров за прошедший период, по части 2 статьи 7.3 КоАП привлечено: 5 должностных лиц, по части 2 статьи 8.10 КоАП – 2 должностных лица. </w:t>
      </w:r>
      <w:proofErr w:type="gramEnd"/>
    </w:p>
    <w:p w:rsidR="00C449BA" w:rsidRPr="00B432E3" w:rsidRDefault="00C449BA" w:rsidP="00C449BA">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xml:space="preserve">Общая сумма наложенных за 12 месяцев 2020 года штрафов составила 285,0 тыс. руб., которые взысканы в полном объеме. </w:t>
      </w:r>
    </w:p>
    <w:p w:rsidR="00C449BA" w:rsidRPr="00B432E3" w:rsidRDefault="00C449BA" w:rsidP="00C449BA">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Также на конец отчетного периода взысканы штрафы в размере 205 тыс. руб., наложенные по результатам проведенных контрольно-надзорных мероприятий в 2019 году.</w:t>
      </w:r>
    </w:p>
    <w:p w:rsidR="00C449BA" w:rsidRPr="00B432E3" w:rsidRDefault="00C449BA" w:rsidP="00C449BA">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Следует обратить внимание на большой объем документации, поступившей в Отделы и  рассмотренной за отчетный период, в том числе: Планов и схем развития горных работ рассмотрено в количестве 552-х комплектов; Проектов горных отводов – в количестве 122-х комплектов; комплектов материалов, обосновывающих объемы горных работ за 2019 год (в составе Ф5-ГР); маркшейдерской  проектной документации (схем) – в количестве 40 комплектов, а также 29-ти проектов на разработку месторождений полезных ископаемых.</w:t>
      </w:r>
    </w:p>
    <w:p w:rsidR="00C449BA" w:rsidRPr="00B432E3" w:rsidRDefault="00C449BA" w:rsidP="00C449BA">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xml:space="preserve">В целом состояние маркшейдерского обеспечения горных работ на предприятиях, подконтрольных Отделам Управления, можно оценить как удовлетворительное. Недропользователи ведут маркшейдерское обеспечение горных работ силами собственных геолого-маркшейдерских служб, либо привлекают к выполнению работ специализированные маркшейдерские организации, имеющие соответствующие лицензии. </w:t>
      </w:r>
    </w:p>
    <w:p w:rsidR="00C449BA" w:rsidRPr="00B432E3" w:rsidRDefault="00C449BA" w:rsidP="00C449BA">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С целью совершенствования надзорной деятельности предлагается:</w:t>
      </w:r>
    </w:p>
    <w:p w:rsidR="00C449BA" w:rsidRPr="00B432E3" w:rsidRDefault="00C449BA" w:rsidP="00C449BA">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разработка и введение в действие нормативного документа, устанавливающего требования к разработке проектов производства маркшейдерских работ;</w:t>
      </w:r>
    </w:p>
    <w:p w:rsidR="00C449BA" w:rsidRPr="00B432E3" w:rsidRDefault="00C449BA" w:rsidP="00C449BA">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xml:space="preserve">- пересмотр «Инструкции по производству маркшейдерских работ» с учетом современного состояния маркшейдерского обеспечения горных работ, в том числе при использовании спутникового оборудования (GPS/ГЛОНАСС) и электронных приборов; </w:t>
      </w:r>
      <w:proofErr w:type="gramStart"/>
      <w:r w:rsidRPr="00B432E3">
        <w:rPr>
          <w:rFonts w:ascii="Times New Roman" w:hAnsi="Times New Roman" w:cs="Times New Roman"/>
          <w:sz w:val="24"/>
          <w:szCs w:val="24"/>
        </w:rPr>
        <w:lastRenderedPageBreak/>
        <w:t>разработка технических требований по ведению маркшейдерских работ при строительстве подземных сооружений, не связанных с добычей полезных ископаемых (подземных хранилищ газа, метрополитенов, с учетом отсутствия у метрополитена г. Самара, как строящегося, так и эксплуатируемого, лицензий на право пользования недрами);</w:t>
      </w:r>
      <w:proofErr w:type="gramEnd"/>
    </w:p>
    <w:p w:rsidR="00C449BA" w:rsidRPr="00B432E3" w:rsidRDefault="00C449BA" w:rsidP="00C449BA">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разработка и введение в действие нормативного документа, определяющего правовые и технические требования по созданию геодинамических полигонов;</w:t>
      </w:r>
    </w:p>
    <w:p w:rsidR="00C449BA" w:rsidRPr="00B432E3" w:rsidRDefault="00C449BA" w:rsidP="00C449BA">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xml:space="preserve">- переработка Методических указаний и регламента по осуществлению надзора за </w:t>
      </w:r>
      <w:proofErr w:type="gramStart"/>
      <w:r w:rsidRPr="00B432E3">
        <w:rPr>
          <w:rFonts w:ascii="Times New Roman" w:hAnsi="Times New Roman" w:cs="Times New Roman"/>
          <w:sz w:val="24"/>
          <w:szCs w:val="24"/>
        </w:rPr>
        <w:t>безопасным</w:t>
      </w:r>
      <w:proofErr w:type="gramEnd"/>
      <w:r w:rsidRPr="00B432E3">
        <w:rPr>
          <w:rFonts w:ascii="Times New Roman" w:hAnsi="Times New Roman" w:cs="Times New Roman"/>
          <w:sz w:val="24"/>
          <w:szCs w:val="24"/>
        </w:rPr>
        <w:t xml:space="preserve"> недропользованием (в сфере маркшейдерского контроля и надзора) в соответствии с изменениями Федерального законодательства.</w:t>
      </w:r>
    </w:p>
    <w:p w:rsidR="00C449BA" w:rsidRPr="00B432E3" w:rsidRDefault="00C449BA" w:rsidP="00C449BA">
      <w:pPr>
        <w:spacing w:after="0" w:line="240" w:lineRule="auto"/>
        <w:ind w:firstLine="709"/>
        <w:jc w:val="both"/>
        <w:rPr>
          <w:rFonts w:ascii="Times New Roman" w:hAnsi="Times New Roman" w:cs="Times New Roman"/>
          <w:sz w:val="24"/>
          <w:szCs w:val="24"/>
        </w:rPr>
      </w:pPr>
    </w:p>
    <w:p w:rsidR="00C449BA" w:rsidRPr="00B432E3" w:rsidRDefault="00C449BA" w:rsidP="00C449BA">
      <w:pPr>
        <w:spacing w:after="0" w:line="240" w:lineRule="auto"/>
        <w:ind w:firstLine="709"/>
        <w:jc w:val="both"/>
        <w:rPr>
          <w:rFonts w:ascii="Times New Roman" w:hAnsi="Times New Roman" w:cs="Times New Roman"/>
          <w:b/>
          <w:sz w:val="24"/>
          <w:szCs w:val="24"/>
        </w:rPr>
      </w:pPr>
      <w:r w:rsidRPr="00B432E3">
        <w:rPr>
          <w:rFonts w:ascii="Times New Roman" w:hAnsi="Times New Roman" w:cs="Times New Roman"/>
          <w:b/>
          <w:sz w:val="24"/>
          <w:szCs w:val="24"/>
        </w:rPr>
        <w:t>Выполнение поднадзорными предприятиями мероприятий</w:t>
      </w:r>
    </w:p>
    <w:p w:rsidR="00C449BA" w:rsidRPr="00B432E3" w:rsidRDefault="00C449BA" w:rsidP="00C449BA">
      <w:pPr>
        <w:spacing w:after="0" w:line="240" w:lineRule="auto"/>
        <w:ind w:firstLine="709"/>
        <w:jc w:val="both"/>
        <w:rPr>
          <w:rFonts w:ascii="Times New Roman" w:hAnsi="Times New Roman" w:cs="Times New Roman"/>
          <w:b/>
          <w:sz w:val="24"/>
          <w:szCs w:val="24"/>
        </w:rPr>
      </w:pPr>
      <w:r w:rsidRPr="00B432E3">
        <w:rPr>
          <w:rFonts w:ascii="Times New Roman" w:hAnsi="Times New Roman" w:cs="Times New Roman"/>
          <w:b/>
          <w:sz w:val="24"/>
          <w:szCs w:val="24"/>
        </w:rPr>
        <w:t>по антитеррористической устойчивости</w:t>
      </w:r>
    </w:p>
    <w:p w:rsidR="00C449BA" w:rsidRPr="00B432E3" w:rsidRDefault="00C449BA" w:rsidP="00C449BA">
      <w:pPr>
        <w:spacing w:after="0" w:line="240" w:lineRule="auto"/>
        <w:ind w:firstLine="709"/>
        <w:jc w:val="both"/>
        <w:rPr>
          <w:rFonts w:ascii="Times New Roman" w:hAnsi="Times New Roman" w:cs="Times New Roman"/>
          <w:sz w:val="24"/>
          <w:szCs w:val="24"/>
        </w:rPr>
      </w:pPr>
    </w:p>
    <w:p w:rsidR="002A21F9" w:rsidRPr="00B432E3" w:rsidRDefault="00C449BA" w:rsidP="00C449BA">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Мероприятия по антитеррористической устойчивости (в части маркшейдерского обеспечения горных работ) на подконтрольных Управлению предприятиях не разрабатываются.</w:t>
      </w:r>
    </w:p>
    <w:p w:rsidR="007F600B" w:rsidRPr="00B432E3" w:rsidRDefault="007F600B" w:rsidP="007F600B">
      <w:pPr>
        <w:spacing w:after="0" w:line="240" w:lineRule="auto"/>
        <w:ind w:firstLine="709"/>
        <w:jc w:val="both"/>
        <w:rPr>
          <w:rFonts w:ascii="Times New Roman" w:hAnsi="Times New Roman" w:cs="Times New Roman"/>
          <w:sz w:val="24"/>
          <w:szCs w:val="24"/>
        </w:rPr>
      </w:pPr>
    </w:p>
    <w:p w:rsidR="00CC7D2E" w:rsidRPr="00B432E3" w:rsidRDefault="00CC7D2E" w:rsidP="00D31DF3">
      <w:pPr>
        <w:spacing w:line="240" w:lineRule="auto"/>
        <w:jc w:val="center"/>
        <w:rPr>
          <w:rFonts w:ascii="Times New Roman" w:hAnsi="Times New Roman" w:cs="Times New Roman"/>
          <w:b/>
          <w:sz w:val="28"/>
          <w:szCs w:val="28"/>
        </w:rPr>
      </w:pPr>
      <w:r w:rsidRPr="00B432E3">
        <w:rPr>
          <w:rFonts w:ascii="Times New Roman" w:hAnsi="Times New Roman" w:cs="Times New Roman"/>
          <w:b/>
          <w:sz w:val="28"/>
          <w:szCs w:val="28"/>
        </w:rPr>
        <w:t>2.5. Объекты нефтехимической и нефтеперерабатывающей промышленности</w:t>
      </w:r>
    </w:p>
    <w:p w:rsidR="00CF2405" w:rsidRPr="00B432E3" w:rsidRDefault="00CF2405" w:rsidP="00CF2405">
      <w:pPr>
        <w:spacing w:after="0" w:line="240" w:lineRule="auto"/>
        <w:ind w:firstLine="35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Характеристика поднадзорных объектов.</w:t>
      </w:r>
    </w:p>
    <w:p w:rsidR="00C449BA" w:rsidRPr="00B432E3" w:rsidRDefault="00C449BA" w:rsidP="00CF2405">
      <w:pPr>
        <w:spacing w:after="0" w:line="240" w:lineRule="auto"/>
        <w:ind w:firstLine="357"/>
        <w:jc w:val="both"/>
        <w:rPr>
          <w:rFonts w:ascii="Times New Roman" w:eastAsia="Times New Roman" w:hAnsi="Times New Roman" w:cs="Times New Roman"/>
          <w:b/>
          <w:sz w:val="24"/>
          <w:szCs w:val="24"/>
          <w:lang w:eastAsia="ru-RU"/>
        </w:rPr>
      </w:pPr>
    </w:p>
    <w:p w:rsidR="00CF2405" w:rsidRPr="00B432E3" w:rsidRDefault="00CF2405" w:rsidP="00CF2405">
      <w:pPr>
        <w:spacing w:after="0" w:line="240" w:lineRule="auto"/>
        <w:ind w:firstLine="35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Самарская область</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 2020 года межрегиональным отделом по надзору за объектами химического комплекса, взрывоопасными объектами хранения и переработки растительного сырья, осуществлялся контроль за 56 организациями, эксплуатирующими опасные производственные объекты (ОПО) нефтехимии и нефтепереработки.</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 составе поднадзорных предприятий имеются крупные нефтегазоперерабатывающие заводы  (АО «НК НПЗ», АО «КНПЗ», АО «СНПЗ», АО «НГПЗ», АО «ОГПЗ») входящие в состав АО «НК Роснефть», три крупных нефтехимических предприятия АО «Новокуйбышевская нефтехимическая компания», Общество с ограниченной ответственностью «Новокуйбышевский завод масел и присадок» </w:t>
      </w:r>
      <w:proofErr w:type="gramStart"/>
      <w:r w:rsidRPr="00B432E3">
        <w:rPr>
          <w:rFonts w:ascii="Times New Roman" w:eastAsia="Times New Roman" w:hAnsi="Times New Roman" w:cs="Times New Roman"/>
          <w:sz w:val="24"/>
          <w:szCs w:val="24"/>
          <w:lang w:eastAsia="ru-RU"/>
        </w:rPr>
        <w:t>и ООО</w:t>
      </w:r>
      <w:proofErr w:type="gramEnd"/>
      <w:r w:rsidRPr="00B432E3">
        <w:rPr>
          <w:rFonts w:ascii="Times New Roman" w:eastAsia="Times New Roman" w:hAnsi="Times New Roman" w:cs="Times New Roman"/>
          <w:sz w:val="24"/>
          <w:szCs w:val="24"/>
          <w:lang w:eastAsia="ru-RU"/>
        </w:rPr>
        <w:t xml:space="preserve"> «ТольяттиКаучук».</w:t>
      </w:r>
    </w:p>
    <w:p w:rsidR="00CF2405" w:rsidRPr="00B432E3" w:rsidRDefault="00CF2405" w:rsidP="00CF2405">
      <w:pPr>
        <w:tabs>
          <w:tab w:val="left" w:pos="360"/>
        </w:tabs>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Всего под надзором отдела  на территории Самарской области находятся:</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6 нефтехимических предприятий, количество опасных производственных объектов – 29, </w:t>
      </w: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из них I класса опасности – 12;</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10 нефтегазоперерабатывающих предприятий, количество опасных производственных объектов – 67, из них I класса опасности – 22.</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40 предприятий нефтепродуктообеспечения, количество опасных производственных объектов на предприятиях нефтепродуктообеспечения -42, в основном III класса опасности. </w:t>
      </w: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p>
    <w:p w:rsidR="00CF2405" w:rsidRPr="00B432E3" w:rsidRDefault="00CF2405" w:rsidP="00CF2405">
      <w:pPr>
        <w:spacing w:after="0" w:line="240" w:lineRule="auto"/>
        <w:ind w:firstLine="35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Ульяновская область</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За 12 месяцев 2020 года межрегиональным отделом по надзору за объектами химического комплекса, взрывоопасными объектами хранения и переработки растительного сырья на территории Ульяновской области осуществлялся надзор за нефтеперерабатывающими предприятиями и предприятиями нефтепродуктообеспечения. Нефтехимических предприятий на территории Ульяновской области нет. Количество поднадзорных предприятий эксплуатирующих ОПО – 28. Количество опасных производственных объектов – 45,  из них: </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 нефтегазоперерабатывающих предприятий (5 мини-НПЗ), количество опасных производственных объектов – 10, все 3 класса опасности;</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нефтепродуктообеспечения – 23, количество опасных производственных объектов – 35, все 3 класса опасности.</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p>
    <w:p w:rsidR="00C449BA" w:rsidRPr="00B432E3" w:rsidRDefault="00C449BA" w:rsidP="00CF2405">
      <w:pPr>
        <w:spacing w:after="0" w:line="240" w:lineRule="auto"/>
        <w:ind w:firstLine="357"/>
        <w:jc w:val="both"/>
        <w:rPr>
          <w:rFonts w:ascii="Times New Roman" w:eastAsia="Times New Roman" w:hAnsi="Times New Roman" w:cs="Times New Roman"/>
          <w:b/>
          <w:sz w:val="24"/>
          <w:szCs w:val="24"/>
          <w:lang w:eastAsia="ru-RU"/>
        </w:rPr>
      </w:pPr>
    </w:p>
    <w:p w:rsidR="00C449BA" w:rsidRPr="00B432E3" w:rsidRDefault="00C449BA" w:rsidP="00CF2405">
      <w:pPr>
        <w:spacing w:after="0" w:line="240" w:lineRule="auto"/>
        <w:ind w:firstLine="357"/>
        <w:jc w:val="both"/>
        <w:rPr>
          <w:rFonts w:ascii="Times New Roman" w:eastAsia="Times New Roman" w:hAnsi="Times New Roman" w:cs="Times New Roman"/>
          <w:b/>
          <w:sz w:val="24"/>
          <w:szCs w:val="24"/>
          <w:lang w:eastAsia="ru-RU"/>
        </w:rPr>
      </w:pPr>
    </w:p>
    <w:p w:rsidR="00CF2405" w:rsidRPr="00B432E3" w:rsidRDefault="00CF2405" w:rsidP="00CF2405">
      <w:pPr>
        <w:spacing w:after="0" w:line="240" w:lineRule="auto"/>
        <w:ind w:firstLine="35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Пензенская область.</w:t>
      </w:r>
    </w:p>
    <w:p w:rsidR="00CF2405" w:rsidRPr="00B432E3" w:rsidRDefault="00CF2405" w:rsidP="00CF2405">
      <w:pPr>
        <w:tabs>
          <w:tab w:val="left" w:pos="900"/>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Пензенский региональный отдел по надзору за промышленной безопасностью осуществляет контроль за 20 организациями (юридическими лицами), эксплуатирующих 21 опасных производственных объектов нефтехимической и нефтеперерабатывающей промышленности.</w:t>
      </w:r>
    </w:p>
    <w:p w:rsidR="00CF2405" w:rsidRPr="00B432E3" w:rsidRDefault="00CF2405" w:rsidP="00CF2405">
      <w:pPr>
        <w:tabs>
          <w:tab w:val="left" w:pos="900"/>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ab/>
        <w:t>На территории Пензенской области эксплуатируется 1 нефтебаза 2-го класса опасности. Остальные опасные производственные объекты относятся к 3-му классу.</w:t>
      </w:r>
    </w:p>
    <w:p w:rsidR="00CF2405" w:rsidRPr="00B432E3" w:rsidRDefault="00CF2405" w:rsidP="00CF2405">
      <w:pPr>
        <w:tabs>
          <w:tab w:val="left" w:pos="900"/>
        </w:tabs>
        <w:spacing w:after="0" w:line="240" w:lineRule="auto"/>
        <w:ind w:firstLine="709"/>
        <w:jc w:val="both"/>
        <w:rPr>
          <w:rFonts w:ascii="Times New Roman" w:eastAsia="Times New Roman" w:hAnsi="Times New Roman" w:cs="Times New Roman"/>
          <w:sz w:val="24"/>
          <w:szCs w:val="24"/>
          <w:lang w:eastAsia="ru-RU"/>
        </w:rPr>
      </w:pPr>
    </w:p>
    <w:p w:rsidR="00CF2405" w:rsidRPr="00B432E3" w:rsidRDefault="00CF2405" w:rsidP="00CF2405">
      <w:pPr>
        <w:spacing w:after="0" w:line="240" w:lineRule="auto"/>
        <w:ind w:firstLine="35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Саратовская область</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За 12 месяцев 2020 года межрегиональным отделом по надзору за объектами химического комплекса, взрывоопасными объектами хранения и переработки растительного сырья на </w:t>
      </w:r>
      <w:proofErr w:type="gramStart"/>
      <w:r w:rsidRPr="00B432E3">
        <w:rPr>
          <w:rFonts w:ascii="Times New Roman" w:eastAsia="Times New Roman" w:hAnsi="Times New Roman" w:cs="Times New Roman"/>
          <w:sz w:val="24"/>
          <w:szCs w:val="24"/>
          <w:lang w:eastAsia="ru-RU"/>
        </w:rPr>
        <w:t>террито-рии</w:t>
      </w:r>
      <w:proofErr w:type="gramEnd"/>
      <w:r w:rsidRPr="00B432E3">
        <w:rPr>
          <w:rFonts w:ascii="Times New Roman" w:eastAsia="Times New Roman" w:hAnsi="Times New Roman" w:cs="Times New Roman"/>
          <w:sz w:val="24"/>
          <w:szCs w:val="24"/>
          <w:lang w:eastAsia="ru-RU"/>
        </w:rPr>
        <w:t xml:space="preserve"> Саратовской области осуществляет контроль за 16 организациями (юридическими лицами), эксплуатирующих 41 опасных производственных объектов нефтехимической и нефтеперерабатывающей промышленности.</w:t>
      </w:r>
    </w:p>
    <w:p w:rsidR="00CF2405" w:rsidRPr="00B432E3" w:rsidRDefault="00CF2405" w:rsidP="00CF2405">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Крупнейшая компания, занимающаяся переработкой нефти является ПАО «</w:t>
      </w:r>
      <w:proofErr w:type="gramStart"/>
      <w:r w:rsidRPr="00B432E3">
        <w:rPr>
          <w:rFonts w:ascii="Times New Roman" w:eastAsia="Times New Roman" w:hAnsi="Times New Roman" w:cs="Times New Roman"/>
          <w:sz w:val="24"/>
          <w:szCs w:val="24"/>
          <w:lang w:eastAsia="ru-RU"/>
        </w:rPr>
        <w:t>Саратовский</w:t>
      </w:r>
      <w:proofErr w:type="gramEnd"/>
      <w:r w:rsidRPr="00B432E3">
        <w:rPr>
          <w:rFonts w:ascii="Times New Roman" w:eastAsia="Times New Roman" w:hAnsi="Times New Roman" w:cs="Times New Roman"/>
          <w:sz w:val="24"/>
          <w:szCs w:val="24"/>
          <w:lang w:eastAsia="ru-RU"/>
        </w:rPr>
        <w:t xml:space="preserve"> НПЗ», входящая группу нефтяных компаний Роснефти.</w:t>
      </w:r>
    </w:p>
    <w:p w:rsidR="00CF2405" w:rsidRPr="00B432E3" w:rsidRDefault="00CF2405" w:rsidP="00CF2405">
      <w:pPr>
        <w:tabs>
          <w:tab w:val="left" w:pos="900"/>
        </w:tabs>
        <w:spacing w:after="0" w:line="240" w:lineRule="auto"/>
        <w:ind w:firstLine="567"/>
        <w:jc w:val="both"/>
        <w:rPr>
          <w:rFonts w:ascii="Times New Roman" w:eastAsia="Times New Roman" w:hAnsi="Times New Roman" w:cs="Times New Roman"/>
          <w:sz w:val="24"/>
          <w:szCs w:val="24"/>
          <w:lang w:eastAsia="ru-RU"/>
        </w:rPr>
      </w:pPr>
    </w:p>
    <w:p w:rsidR="00CF2405" w:rsidRPr="00B432E3" w:rsidRDefault="00CF2405" w:rsidP="00C449BA">
      <w:pPr>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Показатели аварийности и производственного травматизма со смертельным исходом за 12 месяцев текущего года в сравнении с аналогичным периодом прошлого года.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p>
    <w:p w:rsidR="00C449BA" w:rsidRPr="00B432E3" w:rsidRDefault="00C449BA" w:rsidP="00CF2405">
      <w:pPr>
        <w:spacing w:after="0" w:line="240" w:lineRule="auto"/>
        <w:ind w:right="-1043" w:firstLine="357"/>
        <w:jc w:val="both"/>
        <w:rPr>
          <w:rFonts w:ascii="Times New Roman" w:eastAsia="Times New Roman" w:hAnsi="Times New Roman" w:cs="Times New Roman"/>
          <w:b/>
          <w:sz w:val="24"/>
          <w:szCs w:val="24"/>
          <w:lang w:eastAsia="ru-RU"/>
        </w:rPr>
      </w:pPr>
    </w:p>
    <w:p w:rsidR="00CF2405" w:rsidRPr="00B432E3" w:rsidRDefault="00CF2405" w:rsidP="00CF2405">
      <w:pPr>
        <w:spacing w:after="0" w:line="240" w:lineRule="auto"/>
        <w:ind w:right="-1043" w:firstLine="35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Самарская область</w:t>
      </w:r>
    </w:p>
    <w:p w:rsidR="00CF2405" w:rsidRPr="00B432E3" w:rsidRDefault="00CF2405" w:rsidP="00CF2405">
      <w:pPr>
        <w:spacing w:after="0" w:line="240" w:lineRule="auto"/>
        <w:ind w:firstLine="357"/>
        <w:contextualSpacing/>
        <w:jc w:val="both"/>
        <w:rPr>
          <w:rFonts w:ascii="Times New Roman" w:eastAsia="Times New Roman" w:hAnsi="Times New Roman" w:cs="Times New Roman"/>
          <w:sz w:val="24"/>
          <w:szCs w:val="24"/>
          <w:lang w:val="x-none" w:eastAsia="x-none"/>
        </w:rPr>
      </w:pPr>
      <w:r w:rsidRPr="00B432E3">
        <w:rPr>
          <w:rFonts w:ascii="Times New Roman" w:eastAsia="Times New Roman" w:hAnsi="Times New Roman" w:cs="Times New Roman"/>
          <w:bCs/>
          <w:sz w:val="24"/>
          <w:szCs w:val="24"/>
          <w:lang w:val="x-none" w:eastAsia="x-none"/>
        </w:rPr>
        <w:t xml:space="preserve">На предприятиях эксплуатирующих </w:t>
      </w:r>
      <w:r w:rsidRPr="00B432E3">
        <w:rPr>
          <w:rFonts w:ascii="Times New Roman" w:eastAsia="Times New Roman" w:hAnsi="Times New Roman" w:cs="Times New Roman"/>
          <w:sz w:val="24"/>
          <w:szCs w:val="24"/>
          <w:lang w:val="x-none" w:eastAsia="x-none"/>
        </w:rPr>
        <w:t>объекты нефтехимии и нефтепереработки</w:t>
      </w:r>
      <w:r w:rsidRPr="00B432E3">
        <w:rPr>
          <w:rFonts w:ascii="Times New Roman" w:eastAsia="Times New Roman" w:hAnsi="Times New Roman" w:cs="Times New Roman"/>
          <w:bCs/>
          <w:sz w:val="24"/>
          <w:szCs w:val="24"/>
          <w:lang w:val="x-none" w:eastAsia="x-none"/>
        </w:rPr>
        <w:t xml:space="preserve"> на территории Самарской области за </w:t>
      </w:r>
      <w:r w:rsidRPr="00B432E3">
        <w:rPr>
          <w:rFonts w:ascii="Times New Roman" w:eastAsia="Times New Roman" w:hAnsi="Times New Roman" w:cs="Times New Roman"/>
          <w:bCs/>
          <w:sz w:val="24"/>
          <w:szCs w:val="24"/>
          <w:lang w:eastAsia="x-none"/>
        </w:rPr>
        <w:t>12</w:t>
      </w:r>
      <w:r w:rsidRPr="00B432E3">
        <w:rPr>
          <w:rFonts w:ascii="Times New Roman" w:eastAsia="Times New Roman" w:hAnsi="Times New Roman" w:cs="Times New Roman"/>
          <w:bCs/>
          <w:sz w:val="24"/>
          <w:szCs w:val="24"/>
          <w:lang w:val="x-none" w:eastAsia="x-none"/>
        </w:rPr>
        <w:t xml:space="preserve"> месяцев 20</w:t>
      </w:r>
      <w:r w:rsidRPr="00B432E3">
        <w:rPr>
          <w:rFonts w:ascii="Times New Roman" w:eastAsia="Times New Roman" w:hAnsi="Times New Roman" w:cs="Times New Roman"/>
          <w:bCs/>
          <w:sz w:val="24"/>
          <w:szCs w:val="24"/>
          <w:lang w:eastAsia="x-none"/>
        </w:rPr>
        <w:t>20</w:t>
      </w:r>
      <w:r w:rsidRPr="00B432E3">
        <w:rPr>
          <w:rFonts w:ascii="Times New Roman" w:eastAsia="Times New Roman" w:hAnsi="Times New Roman" w:cs="Times New Roman"/>
          <w:bCs/>
          <w:sz w:val="24"/>
          <w:szCs w:val="24"/>
          <w:lang w:val="x-none" w:eastAsia="x-none"/>
        </w:rPr>
        <w:t xml:space="preserve"> года </w:t>
      </w:r>
      <w:r w:rsidRPr="00B432E3">
        <w:rPr>
          <w:rFonts w:ascii="Times New Roman" w:eastAsia="Times New Roman" w:hAnsi="Times New Roman" w:cs="Times New Roman"/>
          <w:sz w:val="24"/>
          <w:szCs w:val="24"/>
          <w:lang w:val="x-none" w:eastAsia="x-none"/>
        </w:rPr>
        <w:t>зарегистрирован</w:t>
      </w:r>
      <w:r w:rsidRPr="00B432E3">
        <w:rPr>
          <w:rFonts w:ascii="Times New Roman" w:eastAsia="Times New Roman" w:hAnsi="Times New Roman" w:cs="Times New Roman"/>
          <w:sz w:val="24"/>
          <w:szCs w:val="24"/>
          <w:lang w:eastAsia="x-none"/>
        </w:rPr>
        <w:t>а 1 авария.</w:t>
      </w:r>
    </w:p>
    <w:p w:rsidR="00CF2405" w:rsidRPr="00B432E3" w:rsidRDefault="00CF2405" w:rsidP="00CF2405">
      <w:pPr>
        <w:spacing w:after="0" w:line="240" w:lineRule="auto"/>
        <w:ind w:firstLine="357"/>
        <w:contextualSpacing/>
        <w:jc w:val="both"/>
        <w:rPr>
          <w:rFonts w:ascii="Times New Roman" w:eastAsia="Times New Roman" w:hAnsi="Times New Roman" w:cs="Times New Roman"/>
          <w:sz w:val="24"/>
          <w:szCs w:val="24"/>
          <w:lang w:val="x-none" w:eastAsia="x-none"/>
        </w:rPr>
      </w:pPr>
      <w:r w:rsidRPr="00B432E3">
        <w:rPr>
          <w:rFonts w:ascii="Times New Roman" w:eastAsia="Times New Roman" w:hAnsi="Times New Roman" w:cs="Times New Roman"/>
          <w:sz w:val="24"/>
          <w:szCs w:val="24"/>
          <w:lang w:val="x-none" w:eastAsia="x-none"/>
        </w:rPr>
        <w:t>Данные аварийности и травматизм</w:t>
      </w:r>
      <w:r w:rsidRPr="00B432E3">
        <w:rPr>
          <w:rFonts w:ascii="Times New Roman" w:eastAsia="Times New Roman" w:hAnsi="Times New Roman" w:cs="Times New Roman"/>
          <w:sz w:val="24"/>
          <w:szCs w:val="24"/>
          <w:lang w:eastAsia="x-none"/>
        </w:rPr>
        <w:t>а</w:t>
      </w:r>
      <w:r w:rsidRPr="00B432E3">
        <w:rPr>
          <w:rFonts w:ascii="Times New Roman" w:eastAsia="Times New Roman" w:hAnsi="Times New Roman" w:cs="Times New Roman"/>
          <w:sz w:val="24"/>
          <w:szCs w:val="24"/>
          <w:lang w:val="x-none" w:eastAsia="x-none"/>
        </w:rPr>
        <w:t xml:space="preserve"> за </w:t>
      </w:r>
      <w:r w:rsidRPr="00B432E3">
        <w:rPr>
          <w:rFonts w:ascii="Times New Roman" w:eastAsia="Times New Roman" w:hAnsi="Times New Roman" w:cs="Times New Roman"/>
          <w:sz w:val="24"/>
          <w:szCs w:val="24"/>
          <w:lang w:eastAsia="x-none"/>
        </w:rPr>
        <w:t>12</w:t>
      </w:r>
      <w:r w:rsidRPr="00B432E3">
        <w:rPr>
          <w:rFonts w:ascii="Times New Roman" w:eastAsia="Times New Roman" w:hAnsi="Times New Roman" w:cs="Times New Roman"/>
          <w:sz w:val="24"/>
          <w:szCs w:val="24"/>
          <w:lang w:val="x-none" w:eastAsia="x-none"/>
        </w:rPr>
        <w:t xml:space="preserve"> месяцев 20</w:t>
      </w:r>
      <w:r w:rsidRPr="00B432E3">
        <w:rPr>
          <w:rFonts w:ascii="Times New Roman" w:eastAsia="Times New Roman" w:hAnsi="Times New Roman" w:cs="Times New Roman"/>
          <w:sz w:val="24"/>
          <w:szCs w:val="24"/>
          <w:lang w:eastAsia="x-none"/>
        </w:rPr>
        <w:t>20</w:t>
      </w:r>
      <w:r w:rsidRPr="00B432E3">
        <w:rPr>
          <w:rFonts w:ascii="Times New Roman" w:eastAsia="Times New Roman" w:hAnsi="Times New Roman" w:cs="Times New Roman"/>
          <w:sz w:val="24"/>
          <w:szCs w:val="24"/>
          <w:lang w:val="x-none" w:eastAsia="x-none"/>
        </w:rPr>
        <w:t xml:space="preserve"> года по сравнению с </w:t>
      </w:r>
      <w:r w:rsidRPr="00B432E3">
        <w:rPr>
          <w:rFonts w:ascii="Times New Roman" w:eastAsia="Times New Roman" w:hAnsi="Times New Roman" w:cs="Times New Roman"/>
          <w:sz w:val="24"/>
          <w:szCs w:val="24"/>
          <w:lang w:eastAsia="x-none"/>
        </w:rPr>
        <w:t>12</w:t>
      </w:r>
      <w:r w:rsidRPr="00B432E3">
        <w:rPr>
          <w:rFonts w:ascii="Times New Roman" w:eastAsia="Times New Roman" w:hAnsi="Times New Roman" w:cs="Times New Roman"/>
          <w:sz w:val="24"/>
          <w:szCs w:val="24"/>
          <w:lang w:val="x-none" w:eastAsia="x-none"/>
        </w:rPr>
        <w:t xml:space="preserve"> месяцами 201</w:t>
      </w:r>
      <w:r w:rsidRPr="00B432E3">
        <w:rPr>
          <w:rFonts w:ascii="Times New Roman" w:eastAsia="Times New Roman" w:hAnsi="Times New Roman" w:cs="Times New Roman"/>
          <w:sz w:val="24"/>
          <w:szCs w:val="24"/>
          <w:lang w:eastAsia="x-none"/>
        </w:rPr>
        <w:t>9</w:t>
      </w:r>
      <w:r w:rsidRPr="00B432E3">
        <w:rPr>
          <w:rFonts w:ascii="Times New Roman" w:eastAsia="Times New Roman" w:hAnsi="Times New Roman" w:cs="Times New Roman"/>
          <w:sz w:val="24"/>
          <w:szCs w:val="24"/>
          <w:lang w:val="x-none" w:eastAsia="x-none"/>
        </w:rPr>
        <w:t xml:space="preserve"> года сведены в таблицу:</w:t>
      </w:r>
    </w:p>
    <w:p w:rsidR="00CF2405" w:rsidRPr="00B432E3" w:rsidRDefault="00CF2405" w:rsidP="00CF2405">
      <w:pPr>
        <w:spacing w:after="0" w:line="240" w:lineRule="auto"/>
        <w:ind w:right="-1043"/>
        <w:jc w:val="both"/>
        <w:rPr>
          <w:rFonts w:ascii="Times New Roman" w:eastAsia="Times New Roman" w:hAnsi="Times New Roman" w:cs="Times New Roman"/>
          <w:b/>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417"/>
        <w:gridCol w:w="1134"/>
        <w:gridCol w:w="2977"/>
        <w:gridCol w:w="1985"/>
      </w:tblGrid>
      <w:tr w:rsidR="00CF2405" w:rsidRPr="00B432E3" w:rsidTr="00CF2405">
        <w:trPr>
          <w:cantSplit/>
        </w:trPr>
        <w:tc>
          <w:tcPr>
            <w:tcW w:w="1843" w:type="dxa"/>
            <w:vMerge w:val="restart"/>
            <w:vAlign w:val="center"/>
          </w:tcPr>
          <w:p w:rsidR="00CF2405" w:rsidRPr="00B432E3" w:rsidRDefault="00CF2405" w:rsidP="00CF2405">
            <w:pPr>
              <w:spacing w:after="0" w:line="240" w:lineRule="auto"/>
              <w:jc w:val="center"/>
              <w:rPr>
                <w:rFonts w:ascii="Times New Roman" w:eastAsia="Times New Roman" w:hAnsi="Times New Roman" w:cs="Times New Roman"/>
                <w:b/>
                <w:bCs/>
                <w:sz w:val="24"/>
                <w:szCs w:val="24"/>
                <w:lang w:eastAsia="ru-RU"/>
              </w:rPr>
            </w:pPr>
          </w:p>
          <w:p w:rsidR="00CF2405" w:rsidRPr="00B432E3" w:rsidRDefault="00CF2405" w:rsidP="00CF2405">
            <w:pPr>
              <w:spacing w:after="0" w:line="240" w:lineRule="auto"/>
              <w:jc w:val="center"/>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bCs/>
                <w:sz w:val="24"/>
                <w:szCs w:val="24"/>
                <w:lang w:eastAsia="ru-RU"/>
              </w:rPr>
              <w:t>Период</w:t>
            </w:r>
          </w:p>
        </w:tc>
        <w:tc>
          <w:tcPr>
            <w:tcW w:w="2551" w:type="dxa"/>
            <w:gridSpan w:val="2"/>
            <w:vAlign w:val="center"/>
          </w:tcPr>
          <w:p w:rsidR="00CF2405" w:rsidRPr="00B432E3" w:rsidRDefault="00CF2405" w:rsidP="00CF2405">
            <w:pPr>
              <w:spacing w:after="0" w:line="240" w:lineRule="auto"/>
              <w:jc w:val="center"/>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bCs/>
                <w:sz w:val="24"/>
                <w:szCs w:val="24"/>
                <w:lang w:eastAsia="ru-RU"/>
              </w:rPr>
              <w:t>Аварийность</w:t>
            </w:r>
          </w:p>
        </w:tc>
        <w:tc>
          <w:tcPr>
            <w:tcW w:w="4962" w:type="dxa"/>
            <w:gridSpan w:val="2"/>
            <w:vAlign w:val="center"/>
          </w:tcPr>
          <w:p w:rsidR="00CF2405" w:rsidRPr="00B432E3" w:rsidRDefault="00CF2405" w:rsidP="00CF2405">
            <w:pPr>
              <w:spacing w:after="0" w:line="240" w:lineRule="auto"/>
              <w:jc w:val="center"/>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bCs/>
                <w:sz w:val="24"/>
                <w:szCs w:val="24"/>
                <w:lang w:eastAsia="ru-RU"/>
              </w:rPr>
              <w:t>Травматизм</w:t>
            </w:r>
          </w:p>
        </w:tc>
      </w:tr>
      <w:tr w:rsidR="00CF2405" w:rsidRPr="00B432E3" w:rsidTr="00CF2405">
        <w:trPr>
          <w:cantSplit/>
        </w:trPr>
        <w:tc>
          <w:tcPr>
            <w:tcW w:w="1843" w:type="dxa"/>
            <w:vMerge/>
            <w:vAlign w:val="center"/>
          </w:tcPr>
          <w:p w:rsidR="00CF2405" w:rsidRPr="00B432E3" w:rsidRDefault="00CF2405" w:rsidP="00CF2405">
            <w:pPr>
              <w:spacing w:after="0" w:line="240" w:lineRule="auto"/>
              <w:jc w:val="center"/>
              <w:rPr>
                <w:rFonts w:ascii="Times New Roman" w:eastAsia="Times New Roman" w:hAnsi="Times New Roman" w:cs="Times New Roman"/>
                <w:b/>
                <w:bCs/>
                <w:sz w:val="24"/>
                <w:szCs w:val="24"/>
                <w:lang w:eastAsia="ru-RU"/>
              </w:rPr>
            </w:pPr>
          </w:p>
        </w:tc>
        <w:tc>
          <w:tcPr>
            <w:tcW w:w="1417" w:type="dxa"/>
            <w:vAlign w:val="center"/>
          </w:tcPr>
          <w:p w:rsidR="00CF2405" w:rsidRPr="00B432E3" w:rsidRDefault="00CF2405" w:rsidP="00CF2405">
            <w:pPr>
              <w:spacing w:after="0" w:line="240" w:lineRule="auto"/>
              <w:jc w:val="center"/>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bCs/>
                <w:sz w:val="24"/>
                <w:szCs w:val="24"/>
                <w:lang w:eastAsia="ru-RU"/>
              </w:rPr>
              <w:t>Аварии</w:t>
            </w:r>
          </w:p>
        </w:tc>
        <w:tc>
          <w:tcPr>
            <w:tcW w:w="1134" w:type="dxa"/>
            <w:vAlign w:val="center"/>
          </w:tcPr>
          <w:p w:rsidR="00CF2405" w:rsidRPr="00B432E3" w:rsidRDefault="00CF2405" w:rsidP="00CF2405">
            <w:pPr>
              <w:spacing w:after="0" w:line="240" w:lineRule="auto"/>
              <w:jc w:val="center"/>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bCs/>
                <w:sz w:val="24"/>
                <w:szCs w:val="24"/>
                <w:lang w:eastAsia="ru-RU"/>
              </w:rPr>
              <w:t>%</w:t>
            </w:r>
          </w:p>
        </w:tc>
        <w:tc>
          <w:tcPr>
            <w:tcW w:w="2977" w:type="dxa"/>
            <w:vAlign w:val="center"/>
          </w:tcPr>
          <w:p w:rsidR="00CF2405" w:rsidRPr="00B432E3" w:rsidRDefault="00CF2405" w:rsidP="00CF2405">
            <w:pPr>
              <w:spacing w:after="0" w:line="240" w:lineRule="auto"/>
              <w:jc w:val="center"/>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bCs/>
                <w:sz w:val="24"/>
                <w:szCs w:val="24"/>
                <w:lang w:eastAsia="ru-RU"/>
              </w:rPr>
              <w:t>Со смертельным исходом (чел.)</w:t>
            </w:r>
          </w:p>
        </w:tc>
        <w:tc>
          <w:tcPr>
            <w:tcW w:w="1985" w:type="dxa"/>
            <w:vAlign w:val="center"/>
          </w:tcPr>
          <w:p w:rsidR="00CF2405" w:rsidRPr="00B432E3" w:rsidRDefault="00CF2405" w:rsidP="00CF2405">
            <w:pPr>
              <w:spacing w:after="0" w:line="240" w:lineRule="auto"/>
              <w:jc w:val="center"/>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bCs/>
                <w:sz w:val="24"/>
                <w:szCs w:val="24"/>
                <w:lang w:eastAsia="ru-RU"/>
              </w:rPr>
              <w:t>Групповых</w:t>
            </w:r>
          </w:p>
          <w:p w:rsidR="00CF2405" w:rsidRPr="00B432E3" w:rsidRDefault="00CF2405" w:rsidP="00CF2405">
            <w:pPr>
              <w:spacing w:after="0" w:line="240" w:lineRule="auto"/>
              <w:jc w:val="center"/>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bCs/>
                <w:sz w:val="24"/>
                <w:szCs w:val="24"/>
                <w:lang w:eastAsia="ru-RU"/>
              </w:rPr>
              <w:t>случаев/человек</w:t>
            </w:r>
          </w:p>
        </w:tc>
      </w:tr>
      <w:tr w:rsidR="00CF2405" w:rsidRPr="00B432E3" w:rsidTr="00CF2405">
        <w:tc>
          <w:tcPr>
            <w:tcW w:w="1843" w:type="dxa"/>
            <w:vAlign w:val="center"/>
          </w:tcPr>
          <w:p w:rsidR="00CF2405" w:rsidRPr="00B432E3" w:rsidRDefault="00CF2405" w:rsidP="00CF2405">
            <w:pPr>
              <w:spacing w:after="0" w:line="240" w:lineRule="auto"/>
              <w:jc w:val="center"/>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bCs/>
                <w:sz w:val="24"/>
                <w:szCs w:val="24"/>
                <w:lang w:eastAsia="ru-RU"/>
              </w:rPr>
              <w:t>12 месяцев</w:t>
            </w:r>
          </w:p>
          <w:p w:rsidR="00CF2405" w:rsidRPr="00B432E3" w:rsidRDefault="00CF2405" w:rsidP="00CF2405">
            <w:pPr>
              <w:spacing w:after="0" w:line="240" w:lineRule="auto"/>
              <w:jc w:val="center"/>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bCs/>
                <w:sz w:val="24"/>
                <w:szCs w:val="24"/>
                <w:lang w:eastAsia="ru-RU"/>
              </w:rPr>
              <w:t>2019 г.</w:t>
            </w:r>
          </w:p>
        </w:tc>
        <w:tc>
          <w:tcPr>
            <w:tcW w:w="1417" w:type="dxa"/>
            <w:vAlign w:val="center"/>
          </w:tcPr>
          <w:p w:rsidR="00CF2405" w:rsidRPr="00B432E3" w:rsidRDefault="00CF2405" w:rsidP="00CF2405">
            <w:pPr>
              <w:tabs>
                <w:tab w:val="left" w:pos="540"/>
                <w:tab w:val="center" w:pos="612"/>
              </w:tabs>
              <w:spacing w:after="0" w:line="240" w:lineRule="auto"/>
              <w:jc w:val="center"/>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bCs/>
                <w:sz w:val="24"/>
                <w:szCs w:val="24"/>
                <w:lang w:eastAsia="ru-RU"/>
              </w:rPr>
              <w:t>2</w:t>
            </w:r>
          </w:p>
        </w:tc>
        <w:tc>
          <w:tcPr>
            <w:tcW w:w="1134" w:type="dxa"/>
            <w:vAlign w:val="center"/>
          </w:tcPr>
          <w:p w:rsidR="00CF2405" w:rsidRPr="00B432E3" w:rsidRDefault="00CF2405" w:rsidP="00CF2405">
            <w:pPr>
              <w:spacing w:after="0" w:line="240" w:lineRule="auto"/>
              <w:jc w:val="center"/>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bCs/>
                <w:sz w:val="24"/>
                <w:szCs w:val="24"/>
                <w:lang w:eastAsia="ru-RU"/>
              </w:rPr>
              <w:t>0%</w:t>
            </w:r>
          </w:p>
        </w:tc>
        <w:tc>
          <w:tcPr>
            <w:tcW w:w="2977" w:type="dxa"/>
            <w:vAlign w:val="center"/>
          </w:tcPr>
          <w:p w:rsidR="00CF2405" w:rsidRPr="00B432E3" w:rsidRDefault="00CF2405" w:rsidP="00CF2405">
            <w:pPr>
              <w:spacing w:after="0" w:line="240" w:lineRule="auto"/>
              <w:jc w:val="center"/>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bCs/>
                <w:sz w:val="24"/>
                <w:szCs w:val="24"/>
                <w:lang w:eastAsia="ru-RU"/>
              </w:rPr>
              <w:t>0</w:t>
            </w:r>
          </w:p>
        </w:tc>
        <w:tc>
          <w:tcPr>
            <w:tcW w:w="1985" w:type="dxa"/>
            <w:vAlign w:val="center"/>
          </w:tcPr>
          <w:p w:rsidR="00CF2405" w:rsidRPr="00B432E3" w:rsidRDefault="00CF2405" w:rsidP="00CF2405">
            <w:pPr>
              <w:spacing w:after="0" w:line="240" w:lineRule="auto"/>
              <w:jc w:val="center"/>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bCs/>
                <w:sz w:val="24"/>
                <w:szCs w:val="24"/>
                <w:lang w:eastAsia="ru-RU"/>
              </w:rPr>
              <w:t>0</w:t>
            </w:r>
          </w:p>
        </w:tc>
      </w:tr>
      <w:tr w:rsidR="00CF2405" w:rsidRPr="00B432E3" w:rsidTr="00CF2405">
        <w:trPr>
          <w:trHeight w:val="655"/>
        </w:trPr>
        <w:tc>
          <w:tcPr>
            <w:tcW w:w="1843" w:type="dxa"/>
            <w:vAlign w:val="center"/>
          </w:tcPr>
          <w:p w:rsidR="00CF2405" w:rsidRPr="00B432E3" w:rsidRDefault="00CF2405" w:rsidP="00CF2405">
            <w:pPr>
              <w:spacing w:after="0" w:line="240" w:lineRule="auto"/>
              <w:jc w:val="center"/>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bCs/>
                <w:sz w:val="24"/>
                <w:szCs w:val="24"/>
                <w:lang w:eastAsia="ru-RU"/>
              </w:rPr>
              <w:t>12 месяцев</w:t>
            </w:r>
          </w:p>
          <w:p w:rsidR="00CF2405" w:rsidRPr="00B432E3" w:rsidRDefault="00CF2405" w:rsidP="00CF2405">
            <w:pPr>
              <w:spacing w:after="0" w:line="240" w:lineRule="auto"/>
              <w:jc w:val="center"/>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bCs/>
                <w:sz w:val="24"/>
                <w:szCs w:val="24"/>
                <w:lang w:eastAsia="ru-RU"/>
              </w:rPr>
              <w:t>2020 г.</w:t>
            </w:r>
          </w:p>
        </w:tc>
        <w:tc>
          <w:tcPr>
            <w:tcW w:w="1417" w:type="dxa"/>
            <w:vAlign w:val="center"/>
          </w:tcPr>
          <w:p w:rsidR="00CF2405" w:rsidRPr="00B432E3" w:rsidRDefault="00CF2405" w:rsidP="00CF2405">
            <w:pPr>
              <w:tabs>
                <w:tab w:val="left" w:pos="540"/>
                <w:tab w:val="center" w:pos="612"/>
              </w:tabs>
              <w:spacing w:after="0" w:line="240" w:lineRule="auto"/>
              <w:jc w:val="center"/>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bCs/>
                <w:sz w:val="24"/>
                <w:szCs w:val="24"/>
                <w:lang w:eastAsia="ru-RU"/>
              </w:rPr>
              <w:t>1</w:t>
            </w:r>
          </w:p>
        </w:tc>
        <w:tc>
          <w:tcPr>
            <w:tcW w:w="1134" w:type="dxa"/>
            <w:vAlign w:val="center"/>
          </w:tcPr>
          <w:p w:rsidR="00CF2405" w:rsidRPr="00B432E3" w:rsidRDefault="00CF2405" w:rsidP="00CF2405">
            <w:pPr>
              <w:spacing w:after="0" w:line="240" w:lineRule="auto"/>
              <w:jc w:val="center"/>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bCs/>
                <w:sz w:val="24"/>
                <w:szCs w:val="24"/>
                <w:lang w:eastAsia="ru-RU"/>
              </w:rPr>
              <w:t>0%</w:t>
            </w:r>
          </w:p>
        </w:tc>
        <w:tc>
          <w:tcPr>
            <w:tcW w:w="2977" w:type="dxa"/>
            <w:vAlign w:val="center"/>
          </w:tcPr>
          <w:p w:rsidR="00CF2405" w:rsidRPr="00B432E3" w:rsidRDefault="00CF2405" w:rsidP="00CF2405">
            <w:pPr>
              <w:spacing w:after="0" w:line="240" w:lineRule="auto"/>
              <w:jc w:val="center"/>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bCs/>
                <w:sz w:val="24"/>
                <w:szCs w:val="24"/>
                <w:lang w:eastAsia="ru-RU"/>
              </w:rPr>
              <w:t>0</w:t>
            </w:r>
          </w:p>
        </w:tc>
        <w:tc>
          <w:tcPr>
            <w:tcW w:w="1985" w:type="dxa"/>
            <w:vAlign w:val="center"/>
          </w:tcPr>
          <w:p w:rsidR="00CF2405" w:rsidRPr="00B432E3" w:rsidRDefault="00CF2405" w:rsidP="00CF2405">
            <w:pPr>
              <w:spacing w:after="0" w:line="240" w:lineRule="auto"/>
              <w:jc w:val="center"/>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bCs/>
                <w:sz w:val="24"/>
                <w:szCs w:val="24"/>
                <w:lang w:eastAsia="ru-RU"/>
              </w:rPr>
              <w:t>5</w:t>
            </w:r>
          </w:p>
        </w:tc>
      </w:tr>
    </w:tbl>
    <w:p w:rsidR="00CF2405" w:rsidRPr="00B432E3" w:rsidRDefault="00CF2405" w:rsidP="00CF2405">
      <w:pPr>
        <w:spacing w:after="0" w:line="240" w:lineRule="auto"/>
        <w:jc w:val="both"/>
        <w:rPr>
          <w:rFonts w:ascii="Times New Roman" w:eastAsia="Times New Roman" w:hAnsi="Times New Roman" w:cs="Times New Roman"/>
          <w:b/>
          <w:bCs/>
          <w:sz w:val="24"/>
          <w:szCs w:val="24"/>
          <w:lang w:eastAsia="ru-RU"/>
        </w:rPr>
      </w:pPr>
    </w:p>
    <w:p w:rsidR="00CF2405" w:rsidRPr="00B432E3" w:rsidRDefault="00CF2405" w:rsidP="00CF2405">
      <w:pPr>
        <w:spacing w:after="0" w:line="240" w:lineRule="auto"/>
        <w:ind w:firstLine="357"/>
        <w:jc w:val="both"/>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bCs/>
          <w:sz w:val="24"/>
          <w:szCs w:val="24"/>
          <w:lang w:eastAsia="ru-RU"/>
        </w:rPr>
        <w:t xml:space="preserve">     Ульяновская область</w:t>
      </w:r>
    </w:p>
    <w:p w:rsidR="00CF2405" w:rsidRPr="00B432E3" w:rsidRDefault="00CF2405" w:rsidP="00CF2405">
      <w:pPr>
        <w:autoSpaceDE w:val="0"/>
        <w:spacing w:after="0" w:line="240" w:lineRule="auto"/>
        <w:ind w:firstLine="426"/>
        <w:contextualSpacing/>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За 12 месяцев 2020 года  зарегистрирована 1 авария. За аналогичный период 2019 года зарегистрировано 2 аварии.</w:t>
      </w:r>
    </w:p>
    <w:p w:rsidR="00CF2405" w:rsidRPr="00B432E3" w:rsidRDefault="00CF2405" w:rsidP="00CF2405">
      <w:pPr>
        <w:spacing w:after="0" w:line="240" w:lineRule="auto"/>
        <w:ind w:firstLine="708"/>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Пензенская область</w:t>
      </w:r>
    </w:p>
    <w:p w:rsidR="00CF2405" w:rsidRPr="00B432E3" w:rsidRDefault="00CF2405" w:rsidP="00CF2405">
      <w:pPr>
        <w:spacing w:after="0" w:line="240" w:lineRule="auto"/>
        <w:ind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 2020 года, также как за 12 месяцев 2019 года аварий и несчастных случаев со смертельным исходом не зарегистрировано.</w:t>
      </w:r>
    </w:p>
    <w:p w:rsidR="00CF2405" w:rsidRPr="00B432E3" w:rsidRDefault="00CF2405" w:rsidP="00CF2405">
      <w:pPr>
        <w:spacing w:after="0" w:line="240" w:lineRule="auto"/>
        <w:ind w:firstLine="426"/>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sz w:val="24"/>
          <w:szCs w:val="24"/>
          <w:lang w:eastAsia="ru-RU"/>
        </w:rPr>
        <w:t xml:space="preserve">  </w:t>
      </w:r>
      <w:r w:rsidRPr="00B432E3">
        <w:rPr>
          <w:rFonts w:ascii="Times New Roman" w:eastAsia="Times New Roman" w:hAnsi="Times New Roman" w:cs="Times New Roman"/>
          <w:b/>
          <w:sz w:val="24"/>
          <w:szCs w:val="24"/>
          <w:lang w:eastAsia="ru-RU"/>
        </w:rPr>
        <w:t>Саратовская область</w:t>
      </w:r>
    </w:p>
    <w:p w:rsidR="00CF2405" w:rsidRPr="00B432E3" w:rsidRDefault="00CF2405" w:rsidP="00CF2405">
      <w:pPr>
        <w:spacing w:after="0" w:line="240" w:lineRule="auto"/>
        <w:ind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 2020 года, также как за 12 месяцев 2019 года аварий и несчастных случаев со смертельным исходом не зарегистрировано.</w:t>
      </w: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p>
    <w:p w:rsidR="00CF2405" w:rsidRPr="00B432E3" w:rsidRDefault="00CF2405" w:rsidP="00C449BA">
      <w:pPr>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Сравнительный анализ распределения аварий по видам аварий за 12 месяцев текущего года в сравнении с аналогичным периодом прошлого года (в форме таблицы) с описанием тенденций. </w:t>
      </w:r>
    </w:p>
    <w:p w:rsidR="00C449BA" w:rsidRPr="00B432E3" w:rsidRDefault="00C449BA" w:rsidP="00C449BA">
      <w:pPr>
        <w:spacing w:after="0" w:line="240" w:lineRule="auto"/>
        <w:ind w:left="357"/>
        <w:jc w:val="both"/>
        <w:rPr>
          <w:rFonts w:ascii="Times New Roman" w:eastAsia="Times New Roman" w:hAnsi="Times New Roman" w:cs="Times New Roman"/>
          <w:b/>
          <w:sz w:val="24"/>
          <w:szCs w:val="24"/>
          <w:lang w:eastAsia="ru-RU"/>
        </w:rPr>
      </w:pPr>
    </w:p>
    <w:p w:rsidR="00C449BA" w:rsidRPr="00B432E3" w:rsidRDefault="00C449BA" w:rsidP="00C449BA">
      <w:pPr>
        <w:spacing w:after="0" w:line="240" w:lineRule="auto"/>
        <w:ind w:left="357"/>
        <w:jc w:val="both"/>
        <w:rPr>
          <w:rFonts w:ascii="Times New Roman" w:eastAsia="Times New Roman" w:hAnsi="Times New Roman" w:cs="Times New Roman"/>
          <w:b/>
          <w:sz w:val="24"/>
          <w:szCs w:val="24"/>
          <w:lang w:eastAsia="ru-RU"/>
        </w:rPr>
      </w:pPr>
    </w:p>
    <w:p w:rsidR="00C449BA" w:rsidRPr="00B432E3" w:rsidRDefault="00C449BA" w:rsidP="00C449BA">
      <w:pPr>
        <w:spacing w:after="0" w:line="240" w:lineRule="auto"/>
        <w:ind w:left="357"/>
        <w:jc w:val="both"/>
        <w:rPr>
          <w:rFonts w:ascii="Times New Roman" w:eastAsia="Times New Roman" w:hAnsi="Times New Roman" w:cs="Times New Roman"/>
          <w:b/>
          <w:sz w:val="24"/>
          <w:szCs w:val="24"/>
          <w:lang w:eastAsia="ru-RU"/>
        </w:rPr>
      </w:pPr>
    </w:p>
    <w:p w:rsidR="00C449BA" w:rsidRPr="00B432E3" w:rsidRDefault="00C449BA" w:rsidP="00C449BA">
      <w:pPr>
        <w:spacing w:after="0" w:line="240" w:lineRule="auto"/>
        <w:ind w:left="357"/>
        <w:jc w:val="both"/>
        <w:rPr>
          <w:rFonts w:ascii="Times New Roman" w:eastAsia="Times New Roman" w:hAnsi="Times New Roman" w:cs="Times New Roman"/>
          <w:b/>
          <w:sz w:val="24"/>
          <w:szCs w:val="24"/>
          <w:lang w:eastAsia="ru-RU"/>
        </w:rPr>
      </w:pPr>
    </w:p>
    <w:p w:rsidR="00CF2405" w:rsidRPr="00B432E3" w:rsidRDefault="00CF2405" w:rsidP="00C449BA">
      <w:pPr>
        <w:spacing w:after="0" w:line="240" w:lineRule="auto"/>
        <w:ind w:left="35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Самарская область</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1080"/>
        <w:gridCol w:w="1080"/>
        <w:gridCol w:w="1080"/>
        <w:gridCol w:w="1121"/>
        <w:gridCol w:w="1318"/>
      </w:tblGrid>
      <w:tr w:rsidR="00CF2405" w:rsidRPr="00B432E3" w:rsidTr="00CF2405">
        <w:trPr>
          <w:cantSplit/>
          <w:trHeight w:val="233"/>
        </w:trPr>
        <w:tc>
          <w:tcPr>
            <w:tcW w:w="3681" w:type="dxa"/>
            <w:vMerge w:val="restart"/>
            <w:tcBorders>
              <w:top w:val="single" w:sz="4" w:space="0" w:color="auto"/>
              <w:left w:val="single" w:sz="4" w:space="0" w:color="auto"/>
              <w:bottom w:val="single" w:sz="4" w:space="0" w:color="auto"/>
              <w:right w:val="single" w:sz="4" w:space="0" w:color="auto"/>
            </w:tcBorders>
          </w:tcPr>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Виды аварий</w:t>
            </w: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p>
        </w:tc>
        <w:tc>
          <w:tcPr>
            <w:tcW w:w="4361" w:type="dxa"/>
            <w:gridSpan w:val="4"/>
            <w:tcBorders>
              <w:top w:val="single" w:sz="4" w:space="0" w:color="auto"/>
              <w:left w:val="single" w:sz="4" w:space="0" w:color="auto"/>
              <w:bottom w:val="single" w:sz="4" w:space="0" w:color="auto"/>
              <w:right w:val="single" w:sz="4" w:space="0" w:color="auto"/>
            </w:tcBorders>
          </w:tcPr>
          <w:p w:rsidR="00CF2405" w:rsidRPr="00B432E3" w:rsidRDefault="00CF2405" w:rsidP="00CF2405">
            <w:pPr>
              <w:tabs>
                <w:tab w:val="left" w:pos="4932"/>
              </w:tabs>
              <w:spacing w:after="0" w:line="240" w:lineRule="auto"/>
              <w:ind w:right="972"/>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Число   </w:t>
            </w:r>
          </w:p>
          <w:p w:rsidR="00CF2405" w:rsidRPr="00B432E3" w:rsidRDefault="00CF2405" w:rsidP="00CF2405">
            <w:pPr>
              <w:tabs>
                <w:tab w:val="left" w:pos="4932"/>
              </w:tabs>
              <w:spacing w:after="0" w:line="240" w:lineRule="auto"/>
              <w:ind w:right="972"/>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аварий  / %</w:t>
            </w:r>
          </w:p>
        </w:tc>
        <w:tc>
          <w:tcPr>
            <w:tcW w:w="1318" w:type="dxa"/>
            <w:vMerge w:val="restart"/>
            <w:tcBorders>
              <w:top w:val="single" w:sz="4" w:space="0" w:color="auto"/>
              <w:left w:val="single" w:sz="4" w:space="0" w:color="auto"/>
              <w:right w:val="single" w:sz="4" w:space="0" w:color="auto"/>
            </w:tcBorders>
            <w:vAlign w:val="center"/>
          </w:tcPr>
          <w:p w:rsidR="00CF2405" w:rsidRPr="00B432E3" w:rsidRDefault="00CF2405" w:rsidP="00CF2405">
            <w:pPr>
              <w:tabs>
                <w:tab w:val="left" w:pos="4932"/>
              </w:tabs>
              <w:spacing w:after="0" w:line="240" w:lineRule="auto"/>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w:t>
            </w:r>
          </w:p>
          <w:p w:rsidR="00CF2405" w:rsidRPr="00B432E3" w:rsidRDefault="00CF2405" w:rsidP="00CF2405">
            <w:pPr>
              <w:tabs>
                <w:tab w:val="left" w:pos="4932"/>
              </w:tabs>
              <w:spacing w:after="0" w:line="240" w:lineRule="auto"/>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w:t>
            </w:r>
          </w:p>
        </w:tc>
      </w:tr>
      <w:tr w:rsidR="00CF2405" w:rsidRPr="00B432E3" w:rsidTr="00CF2405">
        <w:trPr>
          <w:cantSplit/>
          <w:trHeight w:val="507"/>
        </w:trPr>
        <w:tc>
          <w:tcPr>
            <w:tcW w:w="3681" w:type="dxa"/>
            <w:vMerge/>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12 месяцев </w:t>
            </w:r>
          </w:p>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2019 года</w:t>
            </w:r>
          </w:p>
        </w:tc>
        <w:tc>
          <w:tcPr>
            <w:tcW w:w="2201" w:type="dxa"/>
            <w:gridSpan w:val="2"/>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tabs>
                <w:tab w:val="left" w:pos="270"/>
                <w:tab w:val="center" w:pos="837"/>
              </w:tab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12 месяцев </w:t>
            </w:r>
          </w:p>
          <w:p w:rsidR="00CF2405" w:rsidRPr="00B432E3" w:rsidRDefault="00CF2405" w:rsidP="00CF2405">
            <w:pPr>
              <w:tabs>
                <w:tab w:val="left" w:pos="270"/>
                <w:tab w:val="center" w:pos="837"/>
              </w:tab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2020 года</w:t>
            </w:r>
          </w:p>
        </w:tc>
        <w:tc>
          <w:tcPr>
            <w:tcW w:w="1318" w:type="dxa"/>
            <w:vMerge/>
            <w:tcBorders>
              <w:left w:val="single" w:sz="4" w:space="0" w:color="auto"/>
              <w:bottom w:val="single" w:sz="4" w:space="0" w:color="auto"/>
              <w:right w:val="single" w:sz="4" w:space="0" w:color="auto"/>
            </w:tcBorders>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p>
        </w:tc>
      </w:tr>
      <w:tr w:rsidR="00CF2405" w:rsidRPr="00B432E3" w:rsidTr="00CF2405">
        <w:trPr>
          <w:trHeight w:val="326"/>
        </w:trPr>
        <w:tc>
          <w:tcPr>
            <w:tcW w:w="3681" w:type="dxa"/>
            <w:tcBorders>
              <w:top w:val="single" w:sz="4" w:space="0" w:color="auto"/>
              <w:left w:val="single" w:sz="4" w:space="0" w:color="auto"/>
              <w:bottom w:val="single" w:sz="4" w:space="0" w:color="auto"/>
              <w:right w:val="single" w:sz="4" w:space="0" w:color="auto"/>
            </w:tcBorders>
          </w:tcPr>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Взрыв</w:t>
            </w:r>
          </w:p>
        </w:tc>
        <w:tc>
          <w:tcPr>
            <w:tcW w:w="1080" w:type="dxa"/>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121" w:type="dxa"/>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318" w:type="dxa"/>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CF2405" w:rsidRPr="00B432E3" w:rsidTr="00CF2405">
        <w:trPr>
          <w:trHeight w:val="227"/>
        </w:trPr>
        <w:tc>
          <w:tcPr>
            <w:tcW w:w="3681" w:type="dxa"/>
            <w:tcBorders>
              <w:top w:val="single" w:sz="4" w:space="0" w:color="auto"/>
              <w:left w:val="single" w:sz="4" w:space="0" w:color="auto"/>
              <w:bottom w:val="single" w:sz="4" w:space="0" w:color="auto"/>
              <w:right w:val="single" w:sz="4" w:space="0" w:color="auto"/>
            </w:tcBorders>
          </w:tcPr>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Пожар</w:t>
            </w:r>
          </w:p>
        </w:tc>
        <w:tc>
          <w:tcPr>
            <w:tcW w:w="1080" w:type="dxa"/>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p>
        </w:tc>
        <w:tc>
          <w:tcPr>
            <w:tcW w:w="1121" w:type="dxa"/>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318" w:type="dxa"/>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CF2405" w:rsidRPr="00B432E3" w:rsidTr="00CF2405">
        <w:trPr>
          <w:trHeight w:val="227"/>
        </w:trPr>
        <w:tc>
          <w:tcPr>
            <w:tcW w:w="3681" w:type="dxa"/>
            <w:tcBorders>
              <w:top w:val="single" w:sz="4" w:space="0" w:color="auto"/>
              <w:left w:val="single" w:sz="4" w:space="0" w:color="auto"/>
              <w:bottom w:val="single" w:sz="4" w:space="0" w:color="auto"/>
              <w:right w:val="single" w:sz="4" w:space="0" w:color="auto"/>
            </w:tcBorders>
          </w:tcPr>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Выброс опасных веществ</w:t>
            </w:r>
          </w:p>
        </w:tc>
        <w:tc>
          <w:tcPr>
            <w:tcW w:w="1080" w:type="dxa"/>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p>
        </w:tc>
        <w:tc>
          <w:tcPr>
            <w:tcW w:w="1121" w:type="dxa"/>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318" w:type="dxa"/>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r>
      <w:tr w:rsidR="00CF2405" w:rsidRPr="00B432E3" w:rsidTr="00CF2405">
        <w:trPr>
          <w:trHeight w:val="247"/>
        </w:trPr>
        <w:tc>
          <w:tcPr>
            <w:tcW w:w="3681" w:type="dxa"/>
            <w:tcBorders>
              <w:top w:val="single" w:sz="4" w:space="0" w:color="auto"/>
              <w:left w:val="single" w:sz="4" w:space="0" w:color="auto"/>
              <w:bottom w:val="single" w:sz="4" w:space="0" w:color="auto"/>
              <w:right w:val="single" w:sz="4" w:space="0" w:color="auto"/>
            </w:tcBorders>
          </w:tcPr>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Разрушение технических устройств</w:t>
            </w:r>
          </w:p>
        </w:tc>
        <w:tc>
          <w:tcPr>
            <w:tcW w:w="1080" w:type="dxa"/>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1121" w:type="dxa"/>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318" w:type="dxa"/>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CF2405" w:rsidRPr="00B432E3" w:rsidTr="00CF2405">
        <w:trPr>
          <w:trHeight w:val="247"/>
        </w:trPr>
        <w:tc>
          <w:tcPr>
            <w:tcW w:w="3681" w:type="dxa"/>
            <w:tcBorders>
              <w:top w:val="single" w:sz="4" w:space="0" w:color="auto"/>
              <w:left w:val="single" w:sz="4" w:space="0" w:color="auto"/>
              <w:bottom w:val="single" w:sz="4" w:space="0" w:color="auto"/>
              <w:right w:val="single" w:sz="4" w:space="0" w:color="auto"/>
            </w:tcBorders>
          </w:tcPr>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Обрушение зданий и сооружений</w:t>
            </w:r>
          </w:p>
        </w:tc>
        <w:tc>
          <w:tcPr>
            <w:tcW w:w="1080" w:type="dxa"/>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121" w:type="dxa"/>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318" w:type="dxa"/>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CF2405" w:rsidRPr="00B432E3" w:rsidTr="00CF2405">
        <w:trPr>
          <w:trHeight w:val="247"/>
        </w:trPr>
        <w:tc>
          <w:tcPr>
            <w:tcW w:w="3681" w:type="dxa"/>
            <w:tcBorders>
              <w:top w:val="single" w:sz="4" w:space="0" w:color="auto"/>
              <w:left w:val="single" w:sz="4" w:space="0" w:color="auto"/>
              <w:bottom w:val="single" w:sz="4" w:space="0" w:color="auto"/>
              <w:right w:val="single" w:sz="4" w:space="0" w:color="auto"/>
            </w:tcBorders>
          </w:tcPr>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Всего</w:t>
            </w:r>
          </w:p>
        </w:tc>
        <w:tc>
          <w:tcPr>
            <w:tcW w:w="1080" w:type="dxa"/>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val="en-US" w:eastAsia="ru-RU"/>
              </w:rPr>
            </w:pPr>
            <w:r w:rsidRPr="00B432E3">
              <w:rPr>
                <w:rFonts w:ascii="Times New Roman" w:eastAsia="Times New Roman" w:hAnsi="Times New Roman" w:cs="Times New Roman"/>
                <w:sz w:val="24"/>
                <w:szCs w:val="24"/>
                <w:lang w:val="en-US" w:eastAsia="ru-RU"/>
              </w:rPr>
              <w:t>2</w:t>
            </w:r>
          </w:p>
        </w:tc>
        <w:tc>
          <w:tcPr>
            <w:tcW w:w="1080" w:type="dxa"/>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1121" w:type="dxa"/>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318" w:type="dxa"/>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bl>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x-none"/>
        </w:rPr>
      </w:pPr>
    </w:p>
    <w:p w:rsidR="00CF2405" w:rsidRPr="00B432E3" w:rsidRDefault="00CF2405" w:rsidP="00CF2405">
      <w:pPr>
        <w:spacing w:after="0" w:line="240" w:lineRule="auto"/>
        <w:ind w:firstLine="357"/>
        <w:jc w:val="both"/>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bCs/>
          <w:sz w:val="24"/>
          <w:szCs w:val="24"/>
          <w:lang w:eastAsia="ru-RU"/>
        </w:rPr>
        <w:t>Ульяновская область</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t>З</w:t>
      </w:r>
      <w:r w:rsidRPr="00B432E3">
        <w:rPr>
          <w:rFonts w:ascii="Times New Roman" w:eastAsia="Times New Roman" w:hAnsi="Times New Roman" w:cs="Times New Roman"/>
          <w:sz w:val="24"/>
          <w:szCs w:val="24"/>
          <w:lang w:val="x-none" w:eastAsia="x-none"/>
        </w:rPr>
        <w:t xml:space="preserve">а </w:t>
      </w:r>
      <w:r w:rsidRPr="00B432E3">
        <w:rPr>
          <w:rFonts w:ascii="Times New Roman" w:eastAsia="Times New Roman" w:hAnsi="Times New Roman" w:cs="Times New Roman"/>
          <w:sz w:val="24"/>
          <w:szCs w:val="24"/>
          <w:lang w:eastAsia="x-none"/>
        </w:rPr>
        <w:t>12 месяцев 2020 года</w:t>
      </w:r>
      <w:r w:rsidRPr="00B432E3">
        <w:rPr>
          <w:rFonts w:ascii="Times New Roman" w:eastAsia="Times New Roman" w:hAnsi="Times New Roman" w:cs="Times New Roman"/>
          <w:sz w:val="24"/>
          <w:szCs w:val="24"/>
          <w:lang w:val="x-none" w:eastAsia="x-none"/>
        </w:rPr>
        <w:t xml:space="preserve"> </w:t>
      </w:r>
      <w:r w:rsidRPr="00B432E3">
        <w:rPr>
          <w:rFonts w:ascii="Times New Roman" w:eastAsia="Times New Roman" w:hAnsi="Times New Roman" w:cs="Times New Roman"/>
          <w:sz w:val="24"/>
          <w:szCs w:val="24"/>
          <w:lang w:eastAsia="x-none"/>
        </w:rPr>
        <w:t xml:space="preserve">аварий </w:t>
      </w:r>
      <w:r w:rsidRPr="00B432E3">
        <w:rPr>
          <w:rFonts w:ascii="Times New Roman" w:eastAsia="Times New Roman" w:hAnsi="Times New Roman" w:cs="Times New Roman"/>
          <w:sz w:val="24"/>
          <w:szCs w:val="24"/>
          <w:lang w:val="x-none" w:eastAsia="x-none"/>
        </w:rPr>
        <w:t xml:space="preserve">не зарегистрировано, </w:t>
      </w:r>
      <w:r w:rsidRPr="00B432E3">
        <w:rPr>
          <w:rFonts w:ascii="Times New Roman" w:eastAsia="Times New Roman" w:hAnsi="Times New Roman" w:cs="Times New Roman"/>
          <w:sz w:val="24"/>
          <w:szCs w:val="24"/>
          <w:lang w:eastAsia="x-none"/>
        </w:rPr>
        <w:t xml:space="preserve">также </w:t>
      </w:r>
      <w:r w:rsidRPr="00B432E3">
        <w:rPr>
          <w:rFonts w:ascii="Times New Roman" w:eastAsia="Times New Roman" w:hAnsi="Times New Roman" w:cs="Times New Roman"/>
          <w:sz w:val="24"/>
          <w:szCs w:val="24"/>
          <w:lang w:val="x-none" w:eastAsia="x-none"/>
        </w:rPr>
        <w:t xml:space="preserve">как и </w:t>
      </w:r>
      <w:r w:rsidRPr="00B432E3">
        <w:rPr>
          <w:rFonts w:ascii="Times New Roman" w:eastAsia="Times New Roman" w:hAnsi="Times New Roman" w:cs="Times New Roman"/>
          <w:sz w:val="24"/>
          <w:szCs w:val="24"/>
          <w:lang w:eastAsia="x-none"/>
        </w:rPr>
        <w:t>за 12 месяцев 2019 года</w:t>
      </w:r>
      <w:r w:rsidRPr="00B432E3">
        <w:rPr>
          <w:rFonts w:ascii="Times New Roman" w:eastAsia="Times New Roman" w:hAnsi="Times New Roman" w:cs="Times New Roman"/>
          <w:sz w:val="24"/>
          <w:szCs w:val="24"/>
          <w:lang w:val="x-none" w:eastAsia="x-none"/>
        </w:rPr>
        <w:t>.</w:t>
      </w:r>
    </w:p>
    <w:p w:rsidR="00CF2405" w:rsidRPr="00B432E3" w:rsidRDefault="00CF2405" w:rsidP="00CF2405">
      <w:pPr>
        <w:spacing w:after="0" w:line="240" w:lineRule="auto"/>
        <w:ind w:firstLine="357"/>
        <w:jc w:val="both"/>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bCs/>
          <w:sz w:val="24"/>
          <w:szCs w:val="24"/>
          <w:lang w:eastAsia="ru-RU"/>
        </w:rPr>
        <w:t>Пензенская область</w:t>
      </w:r>
    </w:p>
    <w:p w:rsidR="00CF2405" w:rsidRPr="00B432E3" w:rsidRDefault="00CF2405" w:rsidP="00CF2405">
      <w:pPr>
        <w:spacing w:after="0" w:line="240" w:lineRule="auto"/>
        <w:ind w:firstLine="357"/>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За 12 месяцев 2020 года аварий не зарегистрировано, также как и за 12 месяцев 2019 года.</w:t>
      </w:r>
    </w:p>
    <w:p w:rsidR="00CF2405" w:rsidRPr="00B432E3" w:rsidRDefault="00CF2405" w:rsidP="00CF2405">
      <w:pPr>
        <w:spacing w:after="0" w:line="240" w:lineRule="auto"/>
        <w:ind w:firstLine="357"/>
        <w:jc w:val="both"/>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bCs/>
          <w:sz w:val="24"/>
          <w:szCs w:val="24"/>
          <w:lang w:eastAsia="ru-RU"/>
        </w:rPr>
        <w:t>Саратовская область.</w:t>
      </w:r>
    </w:p>
    <w:p w:rsidR="00CF2405" w:rsidRPr="00B432E3" w:rsidRDefault="00CF2405" w:rsidP="00CF2405">
      <w:pPr>
        <w:spacing w:after="0" w:line="240" w:lineRule="auto"/>
        <w:ind w:firstLine="357"/>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За 12 месяцев 2020 года аварий не зарегистрировано, также как и за 12 месяцев 2019 года.</w:t>
      </w:r>
    </w:p>
    <w:p w:rsidR="00CF2405" w:rsidRPr="00B432E3" w:rsidRDefault="00CF2405" w:rsidP="00CF2405">
      <w:pPr>
        <w:spacing w:after="0" w:line="240" w:lineRule="auto"/>
        <w:jc w:val="both"/>
        <w:rPr>
          <w:rFonts w:ascii="Times New Roman" w:eastAsia="Times New Roman" w:hAnsi="Times New Roman" w:cs="Times New Roman"/>
          <w:b/>
          <w:sz w:val="24"/>
          <w:szCs w:val="24"/>
          <w:lang w:eastAsia="x-none"/>
        </w:rPr>
      </w:pPr>
    </w:p>
    <w:p w:rsidR="00CF2405" w:rsidRPr="00B432E3" w:rsidRDefault="00CF2405" w:rsidP="00C449BA">
      <w:pPr>
        <w:tabs>
          <w:tab w:val="num" w:pos="0"/>
        </w:tabs>
        <w:spacing w:after="0" w:line="240" w:lineRule="auto"/>
        <w:jc w:val="both"/>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sz w:val="24"/>
          <w:szCs w:val="24"/>
          <w:lang w:eastAsia="ru-RU"/>
        </w:rPr>
        <w:t>Сравнительный анализ распределения несчастных случаев со смертельным исходом по травмирующим факторам за 12 месяцев текущего года в сравнении с аналогичным периодом прошлого года.</w:t>
      </w:r>
    </w:p>
    <w:p w:rsidR="00CF2405" w:rsidRPr="00B432E3" w:rsidRDefault="00CF2405" w:rsidP="00CF2405">
      <w:pPr>
        <w:spacing w:after="0" w:line="240" w:lineRule="auto"/>
        <w:ind w:right="-1043"/>
        <w:jc w:val="both"/>
        <w:rPr>
          <w:rFonts w:ascii="Times New Roman" w:eastAsia="Times New Roman" w:hAnsi="Times New Roman" w:cs="Times New Roman"/>
          <w:b/>
          <w:sz w:val="24"/>
          <w:szCs w:val="24"/>
          <w:lang w:eastAsia="ru-RU"/>
        </w:rPr>
      </w:pPr>
    </w:p>
    <w:p w:rsidR="00CF2405" w:rsidRPr="00B432E3" w:rsidRDefault="00CF2405" w:rsidP="00CF2405">
      <w:pPr>
        <w:spacing w:after="0" w:line="240" w:lineRule="auto"/>
        <w:ind w:right="-1043" w:firstLine="35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Самарская область.</w:t>
      </w:r>
    </w:p>
    <w:p w:rsidR="00CF2405" w:rsidRPr="00B432E3" w:rsidRDefault="00CF2405" w:rsidP="00CF2405">
      <w:pPr>
        <w:spacing w:after="0" w:line="240" w:lineRule="auto"/>
        <w:ind w:firstLine="357"/>
        <w:jc w:val="both"/>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sz w:val="24"/>
          <w:szCs w:val="24"/>
          <w:lang w:eastAsia="ru-RU"/>
        </w:rPr>
        <w:t xml:space="preserve">За 12 месяцев 2020 года зарегистрирован 1 групповой несчастный случай. За 12 месяцев 2019 года </w:t>
      </w:r>
      <w:proofErr w:type="gramStart"/>
      <w:r w:rsidRPr="00B432E3">
        <w:rPr>
          <w:rFonts w:ascii="Times New Roman" w:eastAsia="Times New Roman" w:hAnsi="Times New Roman" w:cs="Times New Roman"/>
          <w:sz w:val="24"/>
          <w:szCs w:val="24"/>
          <w:lang w:eastAsia="ru-RU"/>
        </w:rPr>
        <w:t>года</w:t>
      </w:r>
      <w:proofErr w:type="gramEnd"/>
      <w:r w:rsidRPr="00B432E3">
        <w:rPr>
          <w:rFonts w:ascii="Times New Roman" w:eastAsia="Times New Roman" w:hAnsi="Times New Roman" w:cs="Times New Roman"/>
          <w:sz w:val="24"/>
          <w:szCs w:val="24"/>
          <w:lang w:eastAsia="ru-RU"/>
        </w:rPr>
        <w:t xml:space="preserve"> несчастных случаев не зарегистрировано, со смертельным исходом несчастных случаев не зарегистрировано. </w:t>
      </w:r>
    </w:p>
    <w:p w:rsidR="00CF2405" w:rsidRPr="00B432E3" w:rsidRDefault="00CF2405" w:rsidP="00CF2405">
      <w:pPr>
        <w:spacing w:after="0" w:line="240" w:lineRule="auto"/>
        <w:ind w:firstLine="357"/>
        <w:jc w:val="both"/>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bCs/>
          <w:sz w:val="24"/>
          <w:szCs w:val="24"/>
          <w:lang w:eastAsia="ru-RU"/>
        </w:rPr>
        <w:t>Ульяновская область</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val="x-none" w:eastAsia="x-none"/>
        </w:rPr>
        <w:t xml:space="preserve">Несчастных случаев со смертельным исходом за </w:t>
      </w:r>
      <w:r w:rsidRPr="00B432E3">
        <w:rPr>
          <w:rFonts w:ascii="Times New Roman" w:eastAsia="Times New Roman" w:hAnsi="Times New Roman" w:cs="Times New Roman"/>
          <w:sz w:val="24"/>
          <w:szCs w:val="24"/>
          <w:lang w:eastAsia="x-none"/>
        </w:rPr>
        <w:t>12 месяцев 2020 года</w:t>
      </w:r>
      <w:r w:rsidRPr="00B432E3">
        <w:rPr>
          <w:rFonts w:ascii="Times New Roman" w:eastAsia="Times New Roman" w:hAnsi="Times New Roman" w:cs="Times New Roman"/>
          <w:sz w:val="24"/>
          <w:szCs w:val="24"/>
          <w:lang w:val="x-none" w:eastAsia="x-none"/>
        </w:rPr>
        <w:t xml:space="preserve"> не зарегистрировано, как и </w:t>
      </w:r>
      <w:r w:rsidRPr="00B432E3">
        <w:rPr>
          <w:rFonts w:ascii="Times New Roman" w:eastAsia="Times New Roman" w:hAnsi="Times New Roman" w:cs="Times New Roman"/>
          <w:sz w:val="24"/>
          <w:szCs w:val="24"/>
          <w:lang w:eastAsia="x-none"/>
        </w:rPr>
        <w:t>за 12 месяцев 2019 года</w:t>
      </w:r>
      <w:r w:rsidRPr="00B432E3">
        <w:rPr>
          <w:rFonts w:ascii="Times New Roman" w:eastAsia="Times New Roman" w:hAnsi="Times New Roman" w:cs="Times New Roman"/>
          <w:sz w:val="24"/>
          <w:szCs w:val="24"/>
          <w:lang w:val="x-none" w:eastAsia="x-none"/>
        </w:rPr>
        <w:t>.</w:t>
      </w:r>
    </w:p>
    <w:p w:rsidR="00CF2405" w:rsidRPr="00B432E3" w:rsidRDefault="00CF2405" w:rsidP="00CF2405">
      <w:pPr>
        <w:spacing w:after="0" w:line="240" w:lineRule="auto"/>
        <w:ind w:firstLine="357"/>
        <w:jc w:val="both"/>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bCs/>
          <w:sz w:val="24"/>
          <w:szCs w:val="24"/>
          <w:lang w:eastAsia="ru-RU"/>
        </w:rPr>
        <w:t>Пензенская область</w:t>
      </w:r>
    </w:p>
    <w:p w:rsidR="00CF2405" w:rsidRPr="00B432E3" w:rsidRDefault="00CF2405" w:rsidP="00CF2405">
      <w:pPr>
        <w:spacing w:after="0" w:line="240" w:lineRule="auto"/>
        <w:ind w:firstLine="357"/>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Несчастных случаев со смертельным исходом за 12 месяцев 2020 года не зарегистрировано, как и за 12 месяцев 2019 года.</w:t>
      </w:r>
    </w:p>
    <w:p w:rsidR="00CF2405" w:rsidRPr="00B432E3" w:rsidRDefault="00CF2405" w:rsidP="00CF2405">
      <w:pPr>
        <w:spacing w:after="0" w:line="240" w:lineRule="auto"/>
        <w:ind w:firstLine="357"/>
        <w:jc w:val="both"/>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bCs/>
          <w:sz w:val="24"/>
          <w:szCs w:val="24"/>
          <w:lang w:eastAsia="ru-RU"/>
        </w:rPr>
        <w:t>Саратовская область.</w:t>
      </w:r>
    </w:p>
    <w:p w:rsidR="00CF2405" w:rsidRPr="00B432E3" w:rsidRDefault="00CF2405" w:rsidP="00CF2405">
      <w:pPr>
        <w:spacing w:after="0" w:line="240" w:lineRule="auto"/>
        <w:ind w:firstLine="357"/>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Несчастных случаев со смертельным исходом за 12 месяцев 2020 года не зарегистрировано, как и за 12 месяцев 2019 года</w:t>
      </w:r>
    </w:p>
    <w:p w:rsidR="00CF2405" w:rsidRPr="00B432E3" w:rsidRDefault="00CF2405" w:rsidP="00CF2405">
      <w:pPr>
        <w:spacing w:after="0" w:line="240" w:lineRule="auto"/>
        <w:ind w:firstLine="357"/>
        <w:jc w:val="both"/>
        <w:rPr>
          <w:rFonts w:ascii="Times New Roman" w:eastAsia="Times New Roman" w:hAnsi="Times New Roman" w:cs="Times New Roman"/>
          <w:bCs/>
          <w:sz w:val="24"/>
          <w:szCs w:val="24"/>
          <w:lang w:eastAsia="ru-RU"/>
        </w:rPr>
      </w:pPr>
    </w:p>
    <w:p w:rsidR="00CF2405" w:rsidRPr="00B432E3" w:rsidRDefault="00CF2405" w:rsidP="00C449BA">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b/>
          <w:sz w:val="24"/>
          <w:szCs w:val="24"/>
          <w:lang w:eastAsia="ru-RU"/>
        </w:rPr>
        <w:t>Сравнительный анализ распределения аварий и несчастных случаев со смертельным исходом за 12 месяцев текущего года в сравнении с аналогичным периодом прошлого года по субъектам Российской Федерации и территориальным органам Ростехнадзора с описанием тенденций</w:t>
      </w:r>
      <w:r w:rsidRPr="00B432E3">
        <w:rPr>
          <w:rFonts w:ascii="Times New Roman" w:eastAsia="Times New Roman" w:hAnsi="Times New Roman" w:cs="Times New Roman"/>
          <w:sz w:val="24"/>
          <w:szCs w:val="24"/>
          <w:lang w:eastAsia="ru-RU"/>
        </w:rPr>
        <w:t>.</w:t>
      </w:r>
    </w:p>
    <w:p w:rsidR="00CF2405" w:rsidRPr="00B432E3" w:rsidRDefault="00CF2405" w:rsidP="00C449BA">
      <w:pPr>
        <w:spacing w:after="0" w:line="240" w:lineRule="auto"/>
        <w:ind w:left="357"/>
        <w:jc w:val="both"/>
        <w:rPr>
          <w:rFonts w:ascii="Times New Roman" w:eastAsia="Times New Roman" w:hAnsi="Times New Roman" w:cs="Times New Roman"/>
          <w:sz w:val="24"/>
          <w:szCs w:val="24"/>
          <w:lang w:eastAsia="ru-RU"/>
        </w:rPr>
      </w:pPr>
    </w:p>
    <w:p w:rsidR="00CF2405" w:rsidRPr="00B432E3" w:rsidRDefault="00CF2405" w:rsidP="00C449BA">
      <w:pPr>
        <w:spacing w:after="0" w:line="240" w:lineRule="auto"/>
        <w:ind w:left="35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Самарская область</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t xml:space="preserve">За 12 месяцев 2020 года зарегистрировано 1 авария, 1 тяжелых несчастный случай </w:t>
      </w:r>
      <w:proofErr w:type="gramStart"/>
      <w:r w:rsidRPr="00B432E3">
        <w:rPr>
          <w:rFonts w:ascii="Times New Roman" w:eastAsia="Times New Roman" w:hAnsi="Times New Roman" w:cs="Times New Roman"/>
          <w:sz w:val="24"/>
          <w:szCs w:val="24"/>
          <w:lang w:eastAsia="x-none"/>
        </w:rPr>
        <w:t>в следствие</w:t>
      </w:r>
      <w:proofErr w:type="gramEnd"/>
      <w:r w:rsidRPr="00B432E3">
        <w:rPr>
          <w:rFonts w:ascii="Times New Roman" w:eastAsia="Times New Roman" w:hAnsi="Times New Roman" w:cs="Times New Roman"/>
          <w:sz w:val="24"/>
          <w:szCs w:val="24"/>
          <w:lang w:eastAsia="x-none"/>
        </w:rPr>
        <w:t xml:space="preserve"> аварии, несчастных случаев со смертельным исходом не зарегистрировано. За 12 месяцев 2019 года зарегистрировано 2 аварии, 1 тяжёлый и один групповой </w:t>
      </w:r>
      <w:r w:rsidRPr="00B432E3">
        <w:rPr>
          <w:rFonts w:ascii="Times New Roman" w:eastAsia="Times New Roman" w:hAnsi="Times New Roman" w:cs="Times New Roman"/>
          <w:sz w:val="24"/>
          <w:szCs w:val="24"/>
          <w:lang w:val="x-none" w:eastAsia="x-none"/>
        </w:rPr>
        <w:t>несчастны</w:t>
      </w:r>
      <w:r w:rsidRPr="00B432E3">
        <w:rPr>
          <w:rFonts w:ascii="Times New Roman" w:eastAsia="Times New Roman" w:hAnsi="Times New Roman" w:cs="Times New Roman"/>
          <w:sz w:val="24"/>
          <w:szCs w:val="24"/>
          <w:lang w:eastAsia="x-none"/>
        </w:rPr>
        <w:t>й</w:t>
      </w:r>
      <w:r w:rsidRPr="00B432E3">
        <w:rPr>
          <w:rFonts w:ascii="Times New Roman" w:eastAsia="Times New Roman" w:hAnsi="Times New Roman" w:cs="Times New Roman"/>
          <w:sz w:val="24"/>
          <w:szCs w:val="24"/>
          <w:lang w:val="x-none" w:eastAsia="x-none"/>
        </w:rPr>
        <w:t xml:space="preserve"> случа</w:t>
      </w:r>
      <w:r w:rsidRPr="00B432E3">
        <w:rPr>
          <w:rFonts w:ascii="Times New Roman" w:eastAsia="Times New Roman" w:hAnsi="Times New Roman" w:cs="Times New Roman"/>
          <w:sz w:val="24"/>
          <w:szCs w:val="24"/>
          <w:lang w:eastAsia="x-none"/>
        </w:rPr>
        <w:t>й, со смертельным исходом несчастных случаев не зарегистрировано.</w:t>
      </w:r>
    </w:p>
    <w:p w:rsidR="00C449BA" w:rsidRPr="00B432E3" w:rsidRDefault="00C449BA" w:rsidP="00CF2405">
      <w:pPr>
        <w:spacing w:after="0" w:line="240" w:lineRule="auto"/>
        <w:ind w:firstLine="357"/>
        <w:jc w:val="both"/>
        <w:rPr>
          <w:rFonts w:ascii="Times New Roman" w:eastAsia="Times New Roman" w:hAnsi="Times New Roman" w:cs="Times New Roman"/>
          <w:sz w:val="24"/>
          <w:szCs w:val="24"/>
          <w:lang w:eastAsia="x-none"/>
        </w:rPr>
      </w:pPr>
    </w:p>
    <w:p w:rsidR="00C449BA" w:rsidRPr="00B432E3" w:rsidRDefault="00C449BA" w:rsidP="00CF2405">
      <w:pPr>
        <w:spacing w:after="0" w:line="240" w:lineRule="auto"/>
        <w:ind w:firstLine="357"/>
        <w:jc w:val="both"/>
        <w:rPr>
          <w:rFonts w:ascii="Times New Roman" w:eastAsia="Times New Roman" w:hAnsi="Times New Roman" w:cs="Times New Roman"/>
          <w:sz w:val="24"/>
          <w:szCs w:val="24"/>
          <w:lang w:eastAsia="x-none"/>
        </w:rPr>
      </w:pPr>
    </w:p>
    <w:p w:rsidR="00CF2405" w:rsidRPr="00B432E3" w:rsidRDefault="00CF2405" w:rsidP="00C449BA">
      <w:pPr>
        <w:spacing w:after="0" w:line="240" w:lineRule="auto"/>
        <w:ind w:firstLine="709"/>
        <w:jc w:val="both"/>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bCs/>
          <w:sz w:val="24"/>
          <w:szCs w:val="24"/>
          <w:lang w:eastAsia="ru-RU"/>
        </w:rPr>
        <w:t>Ульяновская область</w:t>
      </w:r>
    </w:p>
    <w:p w:rsidR="00CF2405" w:rsidRPr="00B432E3" w:rsidRDefault="00CF2405" w:rsidP="00C449BA">
      <w:pPr>
        <w:spacing w:after="0" w:line="240" w:lineRule="auto"/>
        <w:ind w:firstLine="709"/>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val="x-none" w:eastAsia="x-none"/>
        </w:rPr>
        <w:t xml:space="preserve">Аварий и несчастных случаев со смертельным исходом за </w:t>
      </w:r>
      <w:r w:rsidRPr="00B432E3">
        <w:rPr>
          <w:rFonts w:ascii="Times New Roman" w:eastAsia="Times New Roman" w:hAnsi="Times New Roman" w:cs="Times New Roman"/>
          <w:sz w:val="24"/>
          <w:szCs w:val="24"/>
          <w:lang w:eastAsia="x-none"/>
        </w:rPr>
        <w:t>12</w:t>
      </w:r>
      <w:r w:rsidRPr="00B432E3">
        <w:rPr>
          <w:rFonts w:ascii="Times New Roman" w:eastAsia="Times New Roman" w:hAnsi="Times New Roman" w:cs="Times New Roman"/>
          <w:sz w:val="24"/>
          <w:szCs w:val="24"/>
          <w:lang w:val="x-none" w:eastAsia="x-none"/>
        </w:rPr>
        <w:t xml:space="preserve"> месяцев 20</w:t>
      </w:r>
      <w:r w:rsidRPr="00B432E3">
        <w:rPr>
          <w:rFonts w:ascii="Times New Roman" w:eastAsia="Times New Roman" w:hAnsi="Times New Roman" w:cs="Times New Roman"/>
          <w:sz w:val="24"/>
          <w:szCs w:val="24"/>
          <w:lang w:eastAsia="x-none"/>
        </w:rPr>
        <w:t>20</w:t>
      </w:r>
      <w:r w:rsidRPr="00B432E3">
        <w:rPr>
          <w:rFonts w:ascii="Times New Roman" w:eastAsia="Times New Roman" w:hAnsi="Times New Roman" w:cs="Times New Roman"/>
          <w:sz w:val="24"/>
          <w:szCs w:val="24"/>
          <w:lang w:val="x-none" w:eastAsia="x-none"/>
        </w:rPr>
        <w:t xml:space="preserve"> года не зарегистрировано, как и за </w:t>
      </w:r>
      <w:r w:rsidRPr="00B432E3">
        <w:rPr>
          <w:rFonts w:ascii="Times New Roman" w:eastAsia="Times New Roman" w:hAnsi="Times New Roman" w:cs="Times New Roman"/>
          <w:sz w:val="24"/>
          <w:szCs w:val="24"/>
          <w:lang w:eastAsia="x-none"/>
        </w:rPr>
        <w:t>12</w:t>
      </w:r>
      <w:r w:rsidRPr="00B432E3">
        <w:rPr>
          <w:rFonts w:ascii="Times New Roman" w:eastAsia="Times New Roman" w:hAnsi="Times New Roman" w:cs="Times New Roman"/>
          <w:sz w:val="24"/>
          <w:szCs w:val="24"/>
          <w:lang w:val="x-none" w:eastAsia="x-none"/>
        </w:rPr>
        <w:t xml:space="preserve"> месяцев 201</w:t>
      </w:r>
      <w:r w:rsidRPr="00B432E3">
        <w:rPr>
          <w:rFonts w:ascii="Times New Roman" w:eastAsia="Times New Roman" w:hAnsi="Times New Roman" w:cs="Times New Roman"/>
          <w:sz w:val="24"/>
          <w:szCs w:val="24"/>
          <w:lang w:eastAsia="x-none"/>
        </w:rPr>
        <w:t>9</w:t>
      </w:r>
      <w:r w:rsidRPr="00B432E3">
        <w:rPr>
          <w:rFonts w:ascii="Times New Roman" w:eastAsia="Times New Roman" w:hAnsi="Times New Roman" w:cs="Times New Roman"/>
          <w:sz w:val="24"/>
          <w:szCs w:val="24"/>
          <w:lang w:val="x-none" w:eastAsia="x-none"/>
        </w:rPr>
        <w:t xml:space="preserve"> года.</w:t>
      </w:r>
    </w:p>
    <w:p w:rsidR="00CF2405" w:rsidRPr="00B432E3" w:rsidRDefault="00CF2405" w:rsidP="00C449BA">
      <w:pPr>
        <w:spacing w:after="0" w:line="240" w:lineRule="auto"/>
        <w:ind w:firstLine="709"/>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Пензенская область</w:t>
      </w:r>
    </w:p>
    <w:p w:rsidR="00CF2405" w:rsidRPr="00B432E3" w:rsidRDefault="00CF2405" w:rsidP="00C449BA">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Аварий и несчастных случаев со смертельным исходом за 12 месяцев 2020 года не зарегистрировано, как и за 12 месяцев 2019 года.</w:t>
      </w:r>
    </w:p>
    <w:p w:rsidR="00CF2405" w:rsidRPr="00B432E3" w:rsidRDefault="00CF2405" w:rsidP="00C449BA">
      <w:pPr>
        <w:spacing w:after="0" w:line="240" w:lineRule="auto"/>
        <w:ind w:firstLine="709"/>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Саратовская область.</w:t>
      </w:r>
    </w:p>
    <w:p w:rsidR="00CF2405" w:rsidRPr="00B432E3" w:rsidRDefault="00CF2405" w:rsidP="00C449BA">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Аварий и несчастных случаев со смертельным исходом за 12 месяцев 2020 года не зарегистрировано, как и за 12 месяцев 2019 года.</w:t>
      </w:r>
    </w:p>
    <w:p w:rsidR="00CF2405" w:rsidRPr="00B432E3" w:rsidRDefault="00CF2405" w:rsidP="00C449BA">
      <w:pPr>
        <w:spacing w:after="0" w:line="240" w:lineRule="auto"/>
        <w:ind w:left="357"/>
        <w:jc w:val="both"/>
        <w:rPr>
          <w:rFonts w:ascii="Times New Roman" w:eastAsia="Times New Roman" w:hAnsi="Times New Roman" w:cs="Times New Roman"/>
          <w:sz w:val="24"/>
          <w:szCs w:val="24"/>
          <w:lang w:eastAsia="ru-RU"/>
        </w:rPr>
      </w:pPr>
    </w:p>
    <w:p w:rsidR="00CF2405" w:rsidRPr="00B432E3" w:rsidRDefault="00CF2405" w:rsidP="00C449BA">
      <w:pPr>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Описание обстоятельств и причин крупных аварий и групповых случаев. Анализ выполнения мероприятий, предусмотренных в актах технического расследования аварий и несчастных случаев, за отчетный период. Анализ обобщенных причин аварий и несчастных случаев со смертельным исходом. </w:t>
      </w:r>
    </w:p>
    <w:p w:rsidR="00CF2405" w:rsidRPr="00B432E3" w:rsidRDefault="00CF2405" w:rsidP="00C449BA">
      <w:pPr>
        <w:spacing w:after="0" w:line="240" w:lineRule="auto"/>
        <w:ind w:left="357"/>
        <w:jc w:val="both"/>
        <w:rPr>
          <w:rFonts w:ascii="Times New Roman" w:eastAsia="Times New Roman" w:hAnsi="Times New Roman" w:cs="Times New Roman"/>
          <w:b/>
          <w:sz w:val="24"/>
          <w:szCs w:val="24"/>
          <w:lang w:eastAsia="ru-RU"/>
        </w:rPr>
      </w:pPr>
    </w:p>
    <w:p w:rsidR="00CF2405" w:rsidRPr="00B432E3" w:rsidRDefault="00CF2405" w:rsidP="00CF2405">
      <w:pPr>
        <w:spacing w:after="0" w:line="240" w:lineRule="auto"/>
        <w:ind w:right="-1043" w:firstLine="35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Самарская область</w:t>
      </w:r>
    </w:p>
    <w:p w:rsidR="00CF2405" w:rsidRPr="00B432E3" w:rsidRDefault="00CF2405" w:rsidP="00CF2405">
      <w:pPr>
        <w:autoSpaceDE w:val="0"/>
        <w:autoSpaceDN w:val="0"/>
        <w:spacing w:after="0" w:line="240" w:lineRule="auto"/>
        <w:ind w:left="283"/>
        <w:rPr>
          <w:rFonts w:ascii="Times New Roman" w:eastAsia="Times New Roman" w:hAnsi="Times New Roman" w:cs="Times New Roman"/>
          <w:b/>
          <w:bCs/>
          <w:sz w:val="24"/>
          <w:szCs w:val="24"/>
          <w:u w:val="single"/>
          <w:lang w:eastAsia="ru-RU"/>
        </w:rPr>
      </w:pPr>
      <w:r w:rsidRPr="00B432E3">
        <w:rPr>
          <w:rFonts w:ascii="Times New Roman" w:eastAsia="Times New Roman" w:hAnsi="Times New Roman" w:cs="Times New Roman"/>
          <w:b/>
          <w:bCs/>
          <w:sz w:val="24"/>
          <w:szCs w:val="24"/>
          <w:u w:val="single"/>
          <w:lang w:eastAsia="ru-RU"/>
        </w:rPr>
        <w:t>Аварийность:</w:t>
      </w:r>
    </w:p>
    <w:p w:rsidR="00CF2405" w:rsidRPr="00B432E3" w:rsidRDefault="00CF2405" w:rsidP="00CF2405">
      <w:pPr>
        <w:autoSpaceDE w:val="0"/>
        <w:spacing w:after="0" w:line="240" w:lineRule="auto"/>
        <w:contextualSpacing/>
        <w:jc w:val="both"/>
        <w:rPr>
          <w:rFonts w:ascii="Times New Roman" w:eastAsia="Times New Roman" w:hAnsi="Times New Roman" w:cs="Times New Roman"/>
          <w:b/>
          <w:bCs/>
          <w:sz w:val="24"/>
          <w:szCs w:val="24"/>
          <w:u w:val="single"/>
          <w:lang w:eastAsia="ar-SA"/>
        </w:rPr>
      </w:pPr>
    </w:p>
    <w:p w:rsidR="00CF2405" w:rsidRPr="00B432E3" w:rsidRDefault="00CF2405" w:rsidP="00C449BA">
      <w:pPr>
        <w:autoSpaceDE w:val="0"/>
        <w:spacing w:after="0" w:line="240" w:lineRule="auto"/>
        <w:ind w:firstLine="709"/>
        <w:jc w:val="both"/>
        <w:rPr>
          <w:rFonts w:ascii="Times New Roman" w:eastAsia="Times New Roman" w:hAnsi="Times New Roman" w:cs="Times New Roman"/>
          <w:b/>
          <w:bCs/>
          <w:sz w:val="24"/>
          <w:szCs w:val="24"/>
          <w:u w:val="single"/>
          <w:lang w:eastAsia="ar-SA"/>
        </w:rPr>
      </w:pPr>
      <w:r w:rsidRPr="00B432E3">
        <w:rPr>
          <w:rFonts w:ascii="Times New Roman" w:eastAsia="Times New Roman" w:hAnsi="Times New Roman" w:cs="Times New Roman"/>
          <w:b/>
          <w:bCs/>
          <w:sz w:val="24"/>
          <w:szCs w:val="24"/>
          <w:u w:val="single"/>
          <w:lang w:eastAsia="ar-SA"/>
        </w:rPr>
        <w:t>Акционерное общество «Новокуйбышевский нефтехимическая компания» (АО «ННК»).</w:t>
      </w:r>
    </w:p>
    <w:p w:rsidR="00CF2405" w:rsidRPr="00B432E3" w:rsidRDefault="00CF2405" w:rsidP="00CF2405">
      <w:pPr>
        <w:spacing w:after="0" w:line="240" w:lineRule="auto"/>
        <w:ind w:firstLine="357"/>
        <w:contextualSpacing/>
        <w:jc w:val="both"/>
        <w:rPr>
          <w:rFonts w:ascii="Times New Roman" w:eastAsia="Times New Roman" w:hAnsi="Times New Roman" w:cs="Times New Roman"/>
          <w:bCs/>
          <w:sz w:val="24"/>
          <w:szCs w:val="24"/>
          <w:lang w:eastAsia="ar-SA"/>
        </w:rPr>
      </w:pPr>
      <w:r w:rsidRPr="00B432E3">
        <w:rPr>
          <w:rFonts w:ascii="Times New Roman" w:eastAsia="Times New Roman" w:hAnsi="Times New Roman" w:cs="Times New Roman"/>
          <w:bCs/>
          <w:sz w:val="24"/>
          <w:szCs w:val="24"/>
          <w:lang w:eastAsia="ar-SA"/>
        </w:rPr>
        <w:t xml:space="preserve">Авария случилась 09.04.2020г. в 14 час. 28 мин на опасном производственном объекте рег. №А53-00291-0071 «Площадка производства олефинов и синтетического этанола» в отделении 1402 цеха №14 производства олефинов и синтетического этанола Акционерного общества «Новокуйбышевская нефтехимическая компания». В помещении компрессорной отделения 1402 цеха № 14 произошло разрушение и разгерметизация цилиндра II ступени (IV ступени по технологическому регламенту) компрессора техн. №32/4 с выходом компримируемого </w:t>
      </w:r>
      <w:proofErr w:type="gramStart"/>
      <w:r w:rsidRPr="00B432E3">
        <w:rPr>
          <w:rFonts w:ascii="Times New Roman" w:eastAsia="Times New Roman" w:hAnsi="Times New Roman" w:cs="Times New Roman"/>
          <w:bCs/>
          <w:sz w:val="24"/>
          <w:szCs w:val="24"/>
          <w:lang w:eastAsia="ar-SA"/>
        </w:rPr>
        <w:t>взрыво-пожароопасного</w:t>
      </w:r>
      <w:proofErr w:type="gramEnd"/>
      <w:r w:rsidRPr="00B432E3">
        <w:rPr>
          <w:rFonts w:ascii="Times New Roman" w:eastAsia="Times New Roman" w:hAnsi="Times New Roman" w:cs="Times New Roman"/>
          <w:bCs/>
          <w:sz w:val="24"/>
          <w:szCs w:val="24"/>
          <w:lang w:eastAsia="ar-SA"/>
        </w:rPr>
        <w:t xml:space="preserve"> продукта (пирогаза), его воспламенением с хлопком и последующим факельным горением. </w:t>
      </w:r>
    </w:p>
    <w:p w:rsidR="00CF2405" w:rsidRPr="00B432E3" w:rsidRDefault="00CF2405" w:rsidP="00CF2405">
      <w:pPr>
        <w:spacing w:after="0" w:line="240" w:lineRule="auto"/>
        <w:ind w:firstLine="357"/>
        <w:contextualSpacing/>
        <w:jc w:val="both"/>
        <w:rPr>
          <w:rFonts w:ascii="Times New Roman" w:eastAsia="Times New Roman" w:hAnsi="Times New Roman" w:cs="Times New Roman"/>
          <w:bCs/>
          <w:sz w:val="24"/>
          <w:szCs w:val="24"/>
          <w:lang w:eastAsia="ar-SA"/>
        </w:rPr>
      </w:pPr>
      <w:r w:rsidRPr="00B432E3">
        <w:rPr>
          <w:rFonts w:ascii="Times New Roman" w:eastAsia="Times New Roman" w:hAnsi="Times New Roman" w:cs="Times New Roman"/>
          <w:bCs/>
          <w:sz w:val="24"/>
          <w:szCs w:val="24"/>
          <w:lang w:eastAsia="ar-SA"/>
        </w:rPr>
        <w:t xml:space="preserve">В результате аварии произошёл групповой тяжелый несчастный случай, пострадало 5 человек. </w:t>
      </w:r>
    </w:p>
    <w:p w:rsidR="00CF2405" w:rsidRPr="00B432E3" w:rsidRDefault="00CF2405" w:rsidP="00CF2405">
      <w:pPr>
        <w:spacing w:after="0" w:line="240" w:lineRule="auto"/>
        <w:ind w:firstLine="357"/>
        <w:contextualSpacing/>
        <w:jc w:val="both"/>
        <w:rPr>
          <w:rFonts w:ascii="Times New Roman" w:eastAsia="Times New Roman" w:hAnsi="Times New Roman" w:cs="Times New Roman"/>
          <w:bCs/>
          <w:sz w:val="24"/>
          <w:szCs w:val="24"/>
          <w:lang w:eastAsia="ar-SA"/>
        </w:rPr>
      </w:pPr>
    </w:p>
    <w:p w:rsidR="00CF2405" w:rsidRPr="00B432E3" w:rsidRDefault="00CF2405" w:rsidP="00CF2405">
      <w:pPr>
        <w:spacing w:after="0" w:line="240" w:lineRule="auto"/>
        <w:ind w:firstLine="357"/>
        <w:contextualSpacing/>
        <w:jc w:val="both"/>
        <w:rPr>
          <w:rFonts w:ascii="Times New Roman" w:eastAsia="Times New Roman" w:hAnsi="Times New Roman" w:cs="Times New Roman"/>
          <w:bCs/>
          <w:sz w:val="24"/>
          <w:szCs w:val="24"/>
          <w:lang w:eastAsia="ar-SA"/>
        </w:rPr>
      </w:pPr>
      <w:r w:rsidRPr="00B432E3">
        <w:rPr>
          <w:rFonts w:ascii="Times New Roman" w:eastAsia="Times New Roman" w:hAnsi="Times New Roman" w:cs="Times New Roman"/>
          <w:bCs/>
          <w:sz w:val="24"/>
          <w:szCs w:val="24"/>
          <w:lang w:eastAsia="ar-SA"/>
        </w:rPr>
        <w:t xml:space="preserve">В августе техническое расследование данной аварии было завершено. </w:t>
      </w:r>
      <w:proofErr w:type="gramStart"/>
      <w:r w:rsidRPr="00B432E3">
        <w:rPr>
          <w:rFonts w:ascii="Times New Roman" w:eastAsia="Times New Roman" w:hAnsi="Times New Roman" w:cs="Times New Roman"/>
          <w:bCs/>
          <w:sz w:val="24"/>
          <w:szCs w:val="24"/>
          <w:lang w:eastAsia="ar-SA"/>
        </w:rPr>
        <w:t>Установлено, что разрушение и разгерметизация корпуса второй ступени поршневого компрессора произошли при запуске в эксплуатацию после текущего ремонта в результате гидроудара в его водяной полости, который был вызван рядом технических причин, основной из которых является попадание в поток компримируемого газа посторонних металлических частиц, образовавшихся в результате коррозионно-эрозионного износа внутренних выступов стыковых сварных швов подводящей линии второй ступени компрессора.</w:t>
      </w:r>
      <w:proofErr w:type="gramEnd"/>
    </w:p>
    <w:p w:rsidR="00CF2405" w:rsidRPr="00B432E3" w:rsidRDefault="00CF2405" w:rsidP="00CF2405">
      <w:pPr>
        <w:spacing w:after="0" w:line="240" w:lineRule="auto"/>
        <w:ind w:firstLine="357"/>
        <w:contextualSpacing/>
        <w:jc w:val="both"/>
        <w:rPr>
          <w:rFonts w:ascii="Times New Roman" w:eastAsia="Times New Roman" w:hAnsi="Times New Roman" w:cs="Times New Roman"/>
          <w:bCs/>
          <w:sz w:val="24"/>
          <w:szCs w:val="24"/>
          <w:lang w:eastAsia="ar-SA"/>
        </w:rPr>
      </w:pPr>
    </w:p>
    <w:p w:rsidR="00CF2405" w:rsidRPr="00B432E3" w:rsidRDefault="00CF2405" w:rsidP="00CF2405">
      <w:pPr>
        <w:widowControl w:val="0"/>
        <w:autoSpaceDE w:val="0"/>
        <w:autoSpaceDN w:val="0"/>
        <w:adjustRightInd w:val="0"/>
        <w:spacing w:after="0" w:line="240" w:lineRule="auto"/>
        <w:ind w:firstLine="426"/>
        <w:contextualSpacing/>
        <w:rPr>
          <w:rFonts w:ascii="Times New Roman" w:eastAsia="Times New Roman" w:hAnsi="Times New Roman" w:cs="Times New Roman"/>
          <w:b/>
          <w:color w:val="000000"/>
          <w:sz w:val="24"/>
          <w:szCs w:val="24"/>
          <w:lang w:eastAsia="ru-RU"/>
        </w:rPr>
      </w:pPr>
      <w:r w:rsidRPr="00B432E3">
        <w:rPr>
          <w:rFonts w:ascii="Times New Roman" w:eastAsia="Times New Roman" w:hAnsi="Times New Roman" w:cs="Times New Roman"/>
          <w:b/>
          <w:color w:val="000000"/>
          <w:sz w:val="24"/>
          <w:szCs w:val="24"/>
          <w:lang w:eastAsia="ru-RU"/>
        </w:rPr>
        <w:t>Технические причины аварии:</w:t>
      </w:r>
    </w:p>
    <w:p w:rsidR="00CF2405" w:rsidRPr="00B432E3" w:rsidRDefault="00CF2405" w:rsidP="00CF2405">
      <w:pPr>
        <w:tabs>
          <w:tab w:val="left" w:pos="0"/>
        </w:tabs>
        <w:spacing w:after="0" w:line="240" w:lineRule="auto"/>
        <w:ind w:firstLine="425"/>
        <w:contextualSpacing/>
        <w:jc w:val="both"/>
        <w:rPr>
          <w:rFonts w:ascii="Times New Roman" w:eastAsia="Calibri" w:hAnsi="Times New Roman" w:cs="Times New Roman"/>
          <w:sz w:val="24"/>
          <w:szCs w:val="24"/>
        </w:rPr>
      </w:pPr>
      <w:r w:rsidRPr="00B432E3">
        <w:rPr>
          <w:rFonts w:ascii="Times New Roman" w:eastAsia="Calibri" w:hAnsi="Times New Roman" w:cs="Times New Roman"/>
          <w:sz w:val="24"/>
          <w:szCs w:val="24"/>
        </w:rPr>
        <w:t>Возникновение аварии в отделении № 1402 цеха № 14 АО «Новокуйбышевская нефтехимическая компания» 09.04.2020 г. произошло в результате разрушения и разгерметизации корпуса второй ступени поршневого компрессора марки 5Г-100/6/43, зав. № 10, техн. № 32/4, производства Пензенского компрессорного завода, 1960 г. выпуска. Разрушение и разгерметизация корпуса второй ступени поршневого компрессора марки 5Г-100/6-43, зав. № 10, техн. № 32/4 произошли при запуске в эксплуатацию после текущего ремонта в результате гидроудара (импульсного повышения давления) в его водяной полости, который был вызван следующими техническими причинами:</w:t>
      </w:r>
    </w:p>
    <w:p w:rsidR="00CF2405" w:rsidRPr="00B432E3" w:rsidRDefault="00CF2405" w:rsidP="00B432E3">
      <w:pPr>
        <w:numPr>
          <w:ilvl w:val="0"/>
          <w:numId w:val="25"/>
        </w:numPr>
        <w:spacing w:after="0" w:line="240" w:lineRule="auto"/>
        <w:ind w:left="0" w:firstLine="426"/>
        <w:contextualSpacing/>
        <w:jc w:val="both"/>
        <w:rPr>
          <w:rFonts w:ascii="Times New Roman" w:eastAsia="Calibri" w:hAnsi="Times New Roman" w:cs="Times New Roman"/>
          <w:bCs/>
          <w:sz w:val="24"/>
          <w:szCs w:val="24"/>
        </w:rPr>
      </w:pPr>
      <w:proofErr w:type="gramStart"/>
      <w:r w:rsidRPr="00B432E3">
        <w:rPr>
          <w:rFonts w:ascii="Times New Roman" w:eastAsia="Calibri" w:hAnsi="Times New Roman" w:cs="Times New Roman"/>
          <w:bCs/>
          <w:sz w:val="24"/>
          <w:szCs w:val="24"/>
        </w:rPr>
        <w:t xml:space="preserve">попадание в поток компримируемого газа посторонних металлических частиц: образовавшихся в результате коррозионно-эрозионного износа внутренних выступов </w:t>
      </w:r>
      <w:r w:rsidRPr="00B432E3">
        <w:rPr>
          <w:rFonts w:ascii="Times New Roman" w:eastAsia="Calibri" w:hAnsi="Times New Roman" w:cs="Times New Roman"/>
          <w:bCs/>
          <w:sz w:val="24"/>
          <w:szCs w:val="24"/>
        </w:rPr>
        <w:lastRenderedPageBreak/>
        <w:t>стыковых сварных швов линии всаса второй ступени компрессора (на участках местного избыточного проплава)</w:t>
      </w:r>
      <w:r w:rsidRPr="00B432E3">
        <w:rPr>
          <w:rFonts w:ascii="Times New Roman" w:eastAsia="Times New Roman" w:hAnsi="Times New Roman" w:cs="Times New Roman"/>
          <w:sz w:val="24"/>
          <w:szCs w:val="24"/>
          <w:lang w:eastAsia="ru-RU"/>
        </w:rPr>
        <w:t xml:space="preserve"> – </w:t>
      </w:r>
      <w:r w:rsidRPr="00B432E3">
        <w:rPr>
          <w:rFonts w:ascii="Times New Roman" w:eastAsia="Times New Roman" w:hAnsi="Times New Roman" w:cs="Times New Roman"/>
          <w:bCs/>
          <w:sz w:val="24"/>
          <w:szCs w:val="24"/>
          <w:lang w:eastAsia="ru-RU"/>
        </w:rPr>
        <w:t>округлые частицы из углеродистой стали с литой структурой, содержащие поры, раковины, шлаковые включения (по виду, составу и микроструктуре идентичны каплям металла, образующимся при сварке или кислородной резке), часть сварочного электрода, часть сварного</w:t>
      </w:r>
      <w:proofErr w:type="gramEnd"/>
      <w:r w:rsidRPr="00B432E3">
        <w:rPr>
          <w:rFonts w:ascii="Times New Roman" w:eastAsia="Times New Roman" w:hAnsi="Times New Roman" w:cs="Times New Roman"/>
          <w:bCs/>
          <w:sz w:val="24"/>
          <w:szCs w:val="24"/>
          <w:lang w:eastAsia="ru-RU"/>
        </w:rPr>
        <w:t xml:space="preserve"> соединения, часть хвостовика напильника.</w:t>
      </w:r>
    </w:p>
    <w:p w:rsidR="00CF2405" w:rsidRPr="00B432E3" w:rsidRDefault="00CF2405" w:rsidP="00B432E3">
      <w:pPr>
        <w:numPr>
          <w:ilvl w:val="0"/>
          <w:numId w:val="25"/>
        </w:numPr>
        <w:spacing w:after="0" w:line="240" w:lineRule="auto"/>
        <w:ind w:left="0" w:firstLine="426"/>
        <w:contextualSpacing/>
        <w:jc w:val="both"/>
        <w:rPr>
          <w:rFonts w:ascii="Times New Roman" w:eastAsia="Calibri" w:hAnsi="Times New Roman" w:cs="Times New Roman"/>
          <w:bCs/>
          <w:sz w:val="24"/>
          <w:szCs w:val="24"/>
        </w:rPr>
      </w:pPr>
      <w:r w:rsidRPr="00B432E3">
        <w:rPr>
          <w:rFonts w:ascii="Times New Roman" w:eastAsia="Calibri" w:hAnsi="Times New Roman" w:cs="Times New Roman"/>
          <w:bCs/>
          <w:sz w:val="24"/>
          <w:szCs w:val="24"/>
        </w:rPr>
        <w:t>нарушение пропускной способности нагнетательного клапана рабочей камеры на стороне крышки цилиндра компрессора в результате попадания одной или нескольких металлических частиц под диск клапана с ограничением ее рабочего хода (заклиниванием). В результате заклинивания диска поток газа из клапана выходил</w:t>
      </w:r>
      <w:r w:rsidRPr="00B432E3">
        <w:rPr>
          <w:rFonts w:ascii="Times New Roman" w:eastAsia="Calibri" w:hAnsi="Times New Roman" w:cs="Times New Roman"/>
          <w:sz w:val="24"/>
          <w:szCs w:val="24"/>
        </w:rPr>
        <w:t xml:space="preserve"> </w:t>
      </w:r>
      <w:r w:rsidRPr="00B432E3">
        <w:rPr>
          <w:rFonts w:ascii="Times New Roman" w:eastAsia="Calibri" w:hAnsi="Times New Roman" w:cs="Times New Roman"/>
          <w:bCs/>
          <w:sz w:val="24"/>
          <w:szCs w:val="24"/>
        </w:rPr>
        <w:t xml:space="preserve">из одной его стороны, струей шириной ~80 мм в направлении </w:t>
      </w:r>
      <w:r w:rsidRPr="00B432E3">
        <w:rPr>
          <w:rFonts w:ascii="Times New Roman" w:eastAsia="Calibri" w:hAnsi="Times New Roman" w:cs="Times New Roman"/>
          <w:sz w:val="24"/>
          <w:szCs w:val="24"/>
        </w:rPr>
        <w:t>выходного патрубка нагнетательной камеры</w:t>
      </w:r>
      <w:r w:rsidRPr="00B432E3">
        <w:rPr>
          <w:rFonts w:ascii="Times New Roman" w:eastAsia="Calibri" w:hAnsi="Times New Roman" w:cs="Times New Roman"/>
          <w:bCs/>
          <w:sz w:val="24"/>
          <w:szCs w:val="24"/>
        </w:rPr>
        <w:t xml:space="preserve">; </w:t>
      </w:r>
    </w:p>
    <w:p w:rsidR="00CF2405" w:rsidRPr="00B432E3" w:rsidRDefault="00CF2405" w:rsidP="00B432E3">
      <w:pPr>
        <w:numPr>
          <w:ilvl w:val="0"/>
          <w:numId w:val="25"/>
        </w:numPr>
        <w:spacing w:after="0" w:line="240" w:lineRule="auto"/>
        <w:ind w:left="0" w:firstLine="426"/>
        <w:contextualSpacing/>
        <w:jc w:val="both"/>
        <w:rPr>
          <w:rFonts w:ascii="Times New Roman" w:eastAsia="Calibri" w:hAnsi="Times New Roman" w:cs="Times New Roman"/>
          <w:bCs/>
          <w:sz w:val="24"/>
          <w:szCs w:val="24"/>
        </w:rPr>
      </w:pPr>
      <w:proofErr w:type="gramStart"/>
      <w:r w:rsidRPr="00B432E3">
        <w:rPr>
          <w:rFonts w:ascii="Times New Roman" w:eastAsia="Calibri" w:hAnsi="Times New Roman" w:cs="Times New Roman"/>
          <w:bCs/>
          <w:sz w:val="24"/>
          <w:szCs w:val="24"/>
        </w:rPr>
        <w:t>резкое возрастание, превышение допускаемых значений давления и температуры компримируемого газа в рабочем камере цилиндра компрессора на стороне заклинившего нагнетательного клапана; зарождение и рост поперечной усталостной трещины в рабочей камере (а также трещин на впускном и выпускном отверстиях) в результате превышения допускаемых нагрузок;</w:t>
      </w:r>
      <w:proofErr w:type="gramEnd"/>
      <w:r w:rsidRPr="00B432E3">
        <w:rPr>
          <w:rFonts w:ascii="Times New Roman" w:eastAsia="Calibri" w:hAnsi="Times New Roman" w:cs="Times New Roman"/>
          <w:bCs/>
          <w:sz w:val="24"/>
          <w:szCs w:val="24"/>
        </w:rPr>
        <w:t xml:space="preserve"> образование разгарной сетки трещин на поверхности нагнетательной камеры на участке, обдуваемом струей горячего газа, выходящего из заклинившего нагнетательного клапана;</w:t>
      </w:r>
    </w:p>
    <w:p w:rsidR="00CF2405" w:rsidRPr="00B432E3" w:rsidRDefault="00CF2405" w:rsidP="00B432E3">
      <w:pPr>
        <w:numPr>
          <w:ilvl w:val="0"/>
          <w:numId w:val="25"/>
        </w:numPr>
        <w:spacing w:after="0" w:line="240" w:lineRule="auto"/>
        <w:ind w:left="0" w:firstLine="426"/>
        <w:contextualSpacing/>
        <w:jc w:val="both"/>
        <w:rPr>
          <w:rFonts w:ascii="Times New Roman" w:eastAsia="Calibri" w:hAnsi="Times New Roman" w:cs="Times New Roman"/>
          <w:bCs/>
          <w:sz w:val="24"/>
          <w:szCs w:val="24"/>
        </w:rPr>
      </w:pPr>
      <w:r w:rsidRPr="00B432E3">
        <w:rPr>
          <w:rFonts w:ascii="Times New Roman" w:eastAsia="Calibri" w:hAnsi="Times New Roman" w:cs="Times New Roman"/>
          <w:bCs/>
          <w:sz w:val="24"/>
          <w:szCs w:val="24"/>
        </w:rPr>
        <w:t>прорастание трещины от края выпускного отверстия сквозь стенку рабочей камеры, выход малого количества газа в камеру водяного охлаждения, его скопление в верхней части камеры и выход через трубопровод отвода воды в лейку (на этом этапе был услышан свист);</w:t>
      </w:r>
    </w:p>
    <w:p w:rsidR="00CF2405" w:rsidRPr="00B432E3" w:rsidRDefault="00CF2405" w:rsidP="00B432E3">
      <w:pPr>
        <w:numPr>
          <w:ilvl w:val="0"/>
          <w:numId w:val="25"/>
        </w:numPr>
        <w:spacing w:after="0" w:line="240" w:lineRule="auto"/>
        <w:ind w:left="0" w:firstLine="426"/>
        <w:contextualSpacing/>
        <w:jc w:val="both"/>
        <w:rPr>
          <w:rFonts w:ascii="Times New Roman" w:eastAsia="Calibri" w:hAnsi="Times New Roman" w:cs="Times New Roman"/>
          <w:bCs/>
          <w:sz w:val="24"/>
          <w:szCs w:val="24"/>
        </w:rPr>
      </w:pPr>
      <w:r w:rsidRPr="00B432E3">
        <w:rPr>
          <w:rFonts w:ascii="Times New Roman" w:eastAsia="Calibri" w:hAnsi="Times New Roman" w:cs="Times New Roman"/>
          <w:bCs/>
          <w:sz w:val="24"/>
          <w:szCs w:val="24"/>
        </w:rPr>
        <w:t xml:space="preserve">достижение критического размера поперечной трещины в рабочей камере цилиндра, лавинообразное ее развитие на всю толщину стенки и ¾ окружности рабочего цилиндра, выход большого количества газа с нештатно </w:t>
      </w:r>
      <w:proofErr w:type="gramStart"/>
      <w:r w:rsidRPr="00B432E3">
        <w:rPr>
          <w:rFonts w:ascii="Times New Roman" w:eastAsia="Calibri" w:hAnsi="Times New Roman" w:cs="Times New Roman"/>
          <w:bCs/>
          <w:sz w:val="24"/>
          <w:szCs w:val="24"/>
        </w:rPr>
        <w:t>высокими</w:t>
      </w:r>
      <w:proofErr w:type="gramEnd"/>
      <w:r w:rsidRPr="00B432E3">
        <w:rPr>
          <w:rFonts w:ascii="Times New Roman" w:eastAsia="Calibri" w:hAnsi="Times New Roman" w:cs="Times New Roman"/>
          <w:bCs/>
          <w:sz w:val="24"/>
          <w:szCs w:val="24"/>
        </w:rPr>
        <w:t xml:space="preserve"> давлением и температурой в камеру водяного охлаждения цилиндра, возникновение в ней импульса давления, разрушение цилиндра компрессора.</w:t>
      </w:r>
    </w:p>
    <w:p w:rsidR="00CF2405" w:rsidRPr="00B432E3" w:rsidRDefault="00CF2405" w:rsidP="00CF240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CF2405" w:rsidRPr="00B432E3" w:rsidRDefault="00CF2405" w:rsidP="00CF2405">
      <w:pPr>
        <w:spacing w:after="0" w:line="240" w:lineRule="auto"/>
        <w:ind w:firstLine="426"/>
        <w:contextualSpacing/>
        <w:rPr>
          <w:rFonts w:ascii="Times New Roman" w:eastAsia="Times New Roman" w:hAnsi="Times New Roman" w:cs="Times New Roman"/>
          <w:b/>
          <w:color w:val="000000"/>
          <w:sz w:val="24"/>
          <w:szCs w:val="24"/>
          <w:lang w:eastAsia="ru-RU"/>
        </w:rPr>
      </w:pPr>
      <w:r w:rsidRPr="00B432E3">
        <w:rPr>
          <w:rFonts w:ascii="Times New Roman" w:eastAsia="Times New Roman" w:hAnsi="Times New Roman" w:cs="Times New Roman"/>
          <w:b/>
          <w:color w:val="000000"/>
          <w:sz w:val="24"/>
          <w:szCs w:val="24"/>
          <w:lang w:eastAsia="ru-RU"/>
        </w:rPr>
        <w:t>Организационные причины:</w:t>
      </w:r>
    </w:p>
    <w:p w:rsidR="00CF2405" w:rsidRPr="00B432E3" w:rsidRDefault="00CF2405" w:rsidP="00B432E3">
      <w:pPr>
        <w:numPr>
          <w:ilvl w:val="0"/>
          <w:numId w:val="26"/>
        </w:numPr>
        <w:spacing w:after="0" w:line="240" w:lineRule="auto"/>
        <w:ind w:left="0" w:firstLine="426"/>
        <w:contextualSpacing/>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bCs/>
          <w:color w:val="000000"/>
          <w:sz w:val="24"/>
          <w:szCs w:val="24"/>
          <w:lang w:eastAsia="ru-RU"/>
        </w:rPr>
        <w:t>09.04.2020 не обеспечена немедленная остановка поршневого компрессора техн. № 32/4 при появлении кратковременного свиста</w:t>
      </w:r>
      <w:r w:rsidRPr="00B432E3">
        <w:rPr>
          <w:rFonts w:ascii="Times New Roman" w:eastAsia="Times New Roman" w:hAnsi="Times New Roman" w:cs="Times New Roman"/>
          <w:color w:val="000000"/>
          <w:sz w:val="24"/>
          <w:szCs w:val="24"/>
          <w:lang w:eastAsia="ru-RU"/>
        </w:rPr>
        <w:t>.</w:t>
      </w:r>
    </w:p>
    <w:p w:rsidR="00CF2405" w:rsidRPr="00B432E3" w:rsidRDefault="00CF2405" w:rsidP="00B432E3">
      <w:pPr>
        <w:numPr>
          <w:ilvl w:val="0"/>
          <w:numId w:val="26"/>
        </w:numPr>
        <w:spacing w:after="0" w:line="240" w:lineRule="auto"/>
        <w:ind w:left="0" w:firstLine="426"/>
        <w:contextualSpacing/>
        <w:jc w:val="both"/>
        <w:rPr>
          <w:rFonts w:ascii="Times New Roman" w:eastAsia="Calibri" w:hAnsi="Times New Roman" w:cs="Times New Roman"/>
          <w:sz w:val="24"/>
          <w:szCs w:val="24"/>
        </w:rPr>
      </w:pPr>
      <w:r w:rsidRPr="00B432E3">
        <w:rPr>
          <w:rFonts w:ascii="Times New Roman" w:eastAsia="Calibri" w:hAnsi="Times New Roman" w:cs="Times New Roman"/>
          <w:sz w:val="24"/>
          <w:szCs w:val="24"/>
        </w:rPr>
        <w:t>Не выполнен текущий ремонт компрессора 09.04.2020, а именно: не проводился контроль технического состояния впускных и нагнетательных клапанов второй ступени компрессора.</w:t>
      </w:r>
    </w:p>
    <w:p w:rsidR="00CF2405" w:rsidRPr="00B432E3" w:rsidRDefault="00CF2405" w:rsidP="00B432E3">
      <w:pPr>
        <w:numPr>
          <w:ilvl w:val="0"/>
          <w:numId w:val="26"/>
        </w:numPr>
        <w:spacing w:after="0" w:line="240" w:lineRule="auto"/>
        <w:ind w:left="0" w:firstLine="426"/>
        <w:contextualSpacing/>
        <w:jc w:val="both"/>
        <w:rPr>
          <w:rFonts w:ascii="Times New Roman" w:eastAsia="Calibri" w:hAnsi="Times New Roman" w:cs="Times New Roman"/>
          <w:sz w:val="24"/>
          <w:szCs w:val="24"/>
        </w:rPr>
      </w:pPr>
      <w:r w:rsidRPr="00B432E3">
        <w:rPr>
          <w:rFonts w:ascii="Times New Roman" w:eastAsia="Calibri" w:hAnsi="Times New Roman" w:cs="Times New Roman"/>
          <w:sz w:val="24"/>
          <w:szCs w:val="24"/>
        </w:rPr>
        <w:t>Во время обкатки компрессора вхолостую не приняты достаточные меры, исключающие попадание посторонних предметов и пыли в полости цилиндров и во всасывающие трубопроводы, а именно: на период обкатки не были установлены временные фильтры, исключающие возможность попадания в цилиндры посторонних предметов, грязи и окалины.</w:t>
      </w:r>
    </w:p>
    <w:p w:rsidR="00CF2405" w:rsidRPr="00B432E3" w:rsidRDefault="00CF2405" w:rsidP="00B432E3">
      <w:pPr>
        <w:numPr>
          <w:ilvl w:val="0"/>
          <w:numId w:val="26"/>
        </w:numPr>
        <w:spacing w:after="0" w:line="240" w:lineRule="auto"/>
        <w:ind w:left="0" w:firstLine="426"/>
        <w:contextualSpacing/>
        <w:jc w:val="both"/>
        <w:rPr>
          <w:rFonts w:ascii="Times New Roman" w:eastAsia="Calibri" w:hAnsi="Times New Roman" w:cs="Times New Roman"/>
          <w:sz w:val="24"/>
          <w:szCs w:val="24"/>
        </w:rPr>
      </w:pPr>
      <w:r w:rsidRPr="00B432E3">
        <w:rPr>
          <w:rFonts w:ascii="Times New Roman" w:eastAsia="Calibri" w:hAnsi="Times New Roman" w:cs="Times New Roman"/>
          <w:color w:val="000000"/>
          <w:sz w:val="24"/>
          <w:szCs w:val="24"/>
        </w:rPr>
        <w:t xml:space="preserve">Отсутствуют приборы постоянного </w:t>
      </w:r>
      <w:proofErr w:type="gramStart"/>
      <w:r w:rsidRPr="00B432E3">
        <w:rPr>
          <w:rFonts w:ascii="Times New Roman" w:eastAsia="Calibri" w:hAnsi="Times New Roman" w:cs="Times New Roman"/>
          <w:color w:val="000000"/>
          <w:sz w:val="24"/>
          <w:szCs w:val="24"/>
        </w:rPr>
        <w:t>контроля за</w:t>
      </w:r>
      <w:proofErr w:type="gramEnd"/>
      <w:r w:rsidRPr="00B432E3">
        <w:rPr>
          <w:rFonts w:ascii="Times New Roman" w:eastAsia="Calibri" w:hAnsi="Times New Roman" w:cs="Times New Roman"/>
          <w:color w:val="000000"/>
          <w:sz w:val="24"/>
          <w:szCs w:val="24"/>
        </w:rPr>
        <w:t xml:space="preserve"> температурой охлаждающей воды системы охлаждения компрессора</w:t>
      </w:r>
      <w:r w:rsidRPr="00B432E3">
        <w:rPr>
          <w:rFonts w:ascii="Times New Roman" w:eastAsia="Arial Unicode MS" w:hAnsi="Times New Roman" w:cs="Times New Roman"/>
          <w:bCs/>
          <w:sz w:val="24"/>
          <w:szCs w:val="24"/>
        </w:rPr>
        <w:t xml:space="preserve"> 32/4 отделения 1402 цеха №14 с сигнализацией опасных значений температуры и блокировкой в систему противоаварийной защиты при достижении предельно допустимого значения.</w:t>
      </w:r>
    </w:p>
    <w:p w:rsidR="00CF2405" w:rsidRPr="00B432E3" w:rsidRDefault="00CF2405" w:rsidP="00B432E3">
      <w:pPr>
        <w:numPr>
          <w:ilvl w:val="0"/>
          <w:numId w:val="26"/>
        </w:numPr>
        <w:spacing w:after="0" w:line="240" w:lineRule="auto"/>
        <w:ind w:left="0" w:firstLine="426"/>
        <w:contextualSpacing/>
        <w:jc w:val="both"/>
        <w:rPr>
          <w:rFonts w:ascii="Times New Roman" w:eastAsia="Calibri" w:hAnsi="Times New Roman" w:cs="Times New Roman"/>
          <w:sz w:val="24"/>
          <w:szCs w:val="24"/>
        </w:rPr>
      </w:pPr>
      <w:proofErr w:type="gramStart"/>
      <w:r w:rsidRPr="00B432E3">
        <w:rPr>
          <w:rFonts w:ascii="Times New Roman" w:eastAsia="Calibri" w:hAnsi="Times New Roman" w:cs="Times New Roman"/>
          <w:color w:val="333333"/>
          <w:sz w:val="24"/>
          <w:szCs w:val="24"/>
          <w:shd w:val="clear" w:color="auto" w:fill="FFFFFF"/>
        </w:rPr>
        <w:t>Отсутствие в инструкциях № 14-(1402)-Т-17 по обслуживанию и ремонту насосно-компрессорного оборудования требования по действиям обслуживающего персонала (машинистов) при обкатке, испытаниях, вводу в эксплуатацию после ремонта, остановочных операциях при выводе в ремонт, в том числе отключение двигателя компрессора, нахождение возле пульта, распознаванию неполадок и быстроте реагирования на их возникновение, назначении ответственного лица из числа обслуживающего персонала (машинистов) за отключение двигателя</w:t>
      </w:r>
      <w:proofErr w:type="gramEnd"/>
      <w:r w:rsidRPr="00B432E3">
        <w:rPr>
          <w:rFonts w:ascii="Times New Roman" w:eastAsia="Calibri" w:hAnsi="Times New Roman" w:cs="Times New Roman"/>
          <w:color w:val="333333"/>
          <w:sz w:val="24"/>
          <w:szCs w:val="24"/>
          <w:shd w:val="clear" w:color="auto" w:fill="FFFFFF"/>
        </w:rPr>
        <w:t xml:space="preserve"> компрессора при возникновении неполадок при его обкатке, испытаниях и вводу в эксплуатацию после ремонта, нахождению этого лица возле пульта, распознаванию неполадок и быстроте реагирования на их возникновение.</w:t>
      </w:r>
    </w:p>
    <w:p w:rsidR="00CF2405" w:rsidRPr="00B432E3" w:rsidRDefault="00CF2405" w:rsidP="00B432E3">
      <w:pPr>
        <w:numPr>
          <w:ilvl w:val="0"/>
          <w:numId w:val="26"/>
        </w:numPr>
        <w:spacing w:after="0" w:line="240" w:lineRule="auto"/>
        <w:ind w:left="0" w:firstLine="426"/>
        <w:contextualSpacing/>
        <w:jc w:val="both"/>
        <w:rPr>
          <w:rFonts w:ascii="Times New Roman" w:eastAsia="Calibri" w:hAnsi="Times New Roman" w:cs="Times New Roman"/>
          <w:sz w:val="24"/>
          <w:szCs w:val="24"/>
        </w:rPr>
      </w:pPr>
      <w:r w:rsidRPr="00B432E3">
        <w:rPr>
          <w:rFonts w:ascii="Times New Roman" w:eastAsia="Calibri" w:hAnsi="Times New Roman" w:cs="Times New Roman"/>
          <w:sz w:val="24"/>
          <w:szCs w:val="24"/>
        </w:rPr>
        <w:lastRenderedPageBreak/>
        <w:t>В нарушение Инструкций по обслуживанию и ремонту насосно-компрессорного оборудования АО «ННК» № О-45, №П2-05 ЭТО-УТН-026, 09.04.2020 ремонтные работы выполнялись в отсутствие контроля со стороны заместителя начальника цеха, механика цеха;</w:t>
      </w:r>
    </w:p>
    <w:p w:rsidR="00CF2405" w:rsidRPr="00B432E3" w:rsidRDefault="00CF2405" w:rsidP="00CF2405">
      <w:pPr>
        <w:spacing w:after="0" w:line="240" w:lineRule="auto"/>
        <w:ind w:firstLine="817"/>
        <w:contextualSpacing/>
        <w:jc w:val="both"/>
        <w:rPr>
          <w:rFonts w:ascii="Times New Roman" w:eastAsia="Times New Roman" w:hAnsi="Times New Roman" w:cs="Times New Roman"/>
          <w:b/>
          <w:color w:val="000000"/>
          <w:sz w:val="24"/>
          <w:szCs w:val="24"/>
          <w:lang w:eastAsia="ru-RU"/>
        </w:rPr>
      </w:pPr>
      <w:r w:rsidRPr="00B432E3">
        <w:rPr>
          <w:rFonts w:ascii="Times New Roman" w:eastAsia="Calibri" w:hAnsi="Times New Roman" w:cs="Times New Roman"/>
          <w:sz w:val="24"/>
          <w:szCs w:val="24"/>
        </w:rPr>
        <w:t xml:space="preserve">В нарушение должностных инструкций,  </w:t>
      </w:r>
      <w:proofErr w:type="gramStart"/>
      <w:r w:rsidRPr="00B432E3">
        <w:rPr>
          <w:rFonts w:ascii="Times New Roman" w:eastAsia="Calibri" w:hAnsi="Times New Roman" w:cs="Times New Roman"/>
          <w:sz w:val="24"/>
          <w:szCs w:val="24"/>
        </w:rPr>
        <w:t>контроль за</w:t>
      </w:r>
      <w:proofErr w:type="gramEnd"/>
      <w:r w:rsidRPr="00B432E3">
        <w:rPr>
          <w:rFonts w:ascii="Times New Roman" w:eastAsia="Calibri" w:hAnsi="Times New Roman" w:cs="Times New Roman"/>
          <w:sz w:val="24"/>
          <w:szCs w:val="24"/>
        </w:rPr>
        <w:t xml:space="preserve"> выполнением ремонтных работ в цехе № 14 09.04.2020 ремонтные работы выполнялись в отсутствие контроля со стороны: заместителя начальника цеха, главного специалиста по ЭКНО, механика цеха, старшего мастера РМФ АО «ННК».</w:t>
      </w:r>
      <w:r w:rsidRPr="00B432E3">
        <w:rPr>
          <w:rFonts w:ascii="Times New Roman" w:eastAsia="Times New Roman" w:hAnsi="Times New Roman" w:cs="Times New Roman"/>
          <w:b/>
          <w:color w:val="000000"/>
          <w:sz w:val="24"/>
          <w:szCs w:val="24"/>
          <w:lang w:eastAsia="ru-RU"/>
        </w:rPr>
        <w:t xml:space="preserve"> </w:t>
      </w:r>
    </w:p>
    <w:p w:rsidR="00CF2405" w:rsidRPr="00B432E3" w:rsidRDefault="00CF2405" w:rsidP="00CF2405">
      <w:pPr>
        <w:spacing w:after="0" w:line="240" w:lineRule="auto"/>
        <w:ind w:firstLine="817"/>
        <w:jc w:val="both"/>
        <w:rPr>
          <w:rFonts w:ascii="Times New Roman" w:eastAsia="Times New Roman" w:hAnsi="Times New Roman" w:cs="Times New Roman"/>
          <w:b/>
          <w:color w:val="000000"/>
          <w:sz w:val="24"/>
          <w:szCs w:val="24"/>
          <w:lang w:eastAsia="ru-RU"/>
        </w:rPr>
      </w:pPr>
    </w:p>
    <w:p w:rsidR="00CF2405" w:rsidRPr="00B432E3" w:rsidRDefault="00CF2405" w:rsidP="00CF2405">
      <w:pPr>
        <w:spacing w:after="0" w:line="240" w:lineRule="auto"/>
        <w:ind w:firstLine="817"/>
        <w:jc w:val="both"/>
        <w:rPr>
          <w:rFonts w:ascii="Times New Roman" w:eastAsia="Times New Roman" w:hAnsi="Times New Roman" w:cs="Times New Roman"/>
          <w:b/>
          <w:color w:val="000000"/>
          <w:sz w:val="24"/>
          <w:szCs w:val="24"/>
          <w:lang w:eastAsia="ru-RU"/>
        </w:rPr>
      </w:pPr>
      <w:r w:rsidRPr="00B432E3">
        <w:rPr>
          <w:rFonts w:ascii="Times New Roman" w:eastAsia="Times New Roman" w:hAnsi="Times New Roman" w:cs="Times New Roman"/>
          <w:b/>
          <w:color w:val="000000"/>
          <w:sz w:val="24"/>
          <w:szCs w:val="24"/>
          <w:lang w:eastAsia="ru-RU"/>
        </w:rPr>
        <w:t>Мероприятия по локализации и устранению причин аварии.</w:t>
      </w:r>
    </w:p>
    <w:p w:rsidR="00CF2405" w:rsidRPr="00B432E3" w:rsidRDefault="00CF2405" w:rsidP="00B432E3">
      <w:pPr>
        <w:numPr>
          <w:ilvl w:val="0"/>
          <w:numId w:val="27"/>
        </w:numPr>
        <w:autoSpaceDE w:val="0"/>
        <w:autoSpaceDN w:val="0"/>
        <w:spacing w:after="0" w:line="240" w:lineRule="auto"/>
        <w:ind w:left="0" w:firstLine="284"/>
        <w:contextualSpacing/>
        <w:jc w:val="both"/>
        <w:rPr>
          <w:rFonts w:ascii="Times New Roman" w:eastAsia="Arial Unicode MS" w:hAnsi="Times New Roman" w:cs="Times New Roman"/>
          <w:bCs/>
          <w:sz w:val="24"/>
          <w:szCs w:val="24"/>
        </w:rPr>
      </w:pPr>
      <w:r w:rsidRPr="00B432E3">
        <w:rPr>
          <w:rFonts w:ascii="Times New Roman" w:eastAsia="Arial Unicode MS" w:hAnsi="Times New Roman" w:cs="Times New Roman"/>
          <w:bCs/>
          <w:sz w:val="24"/>
          <w:szCs w:val="24"/>
        </w:rPr>
        <w:t>Восстановить оборудование и технические устройства, поврежденные в результате аварии.</w:t>
      </w:r>
    </w:p>
    <w:p w:rsidR="00CF2405" w:rsidRPr="00B432E3" w:rsidRDefault="00CF2405" w:rsidP="00CF2405">
      <w:pPr>
        <w:spacing w:after="0" w:line="240" w:lineRule="auto"/>
        <w:ind w:firstLine="426"/>
        <w:contextualSpacing/>
        <w:jc w:val="both"/>
        <w:rPr>
          <w:rFonts w:ascii="Times New Roman" w:eastAsia="Arial Unicode MS" w:hAnsi="Times New Roman" w:cs="Times New Roman"/>
          <w:bCs/>
          <w:sz w:val="24"/>
          <w:szCs w:val="24"/>
        </w:rPr>
      </w:pPr>
      <w:r w:rsidRPr="00B432E3">
        <w:rPr>
          <w:rFonts w:ascii="Times New Roman" w:eastAsia="Arial Unicode MS" w:hAnsi="Times New Roman" w:cs="Times New Roman"/>
          <w:bCs/>
          <w:sz w:val="24"/>
          <w:szCs w:val="24"/>
        </w:rPr>
        <w:t xml:space="preserve">Ответственное лицо: </w:t>
      </w:r>
      <w:r w:rsidRPr="00B432E3">
        <w:rPr>
          <w:rFonts w:ascii="Times New Roman" w:eastAsia="Calibri" w:hAnsi="Times New Roman" w:cs="Times New Roman"/>
          <w:sz w:val="24"/>
          <w:szCs w:val="24"/>
        </w:rPr>
        <w:t>Генеральный директор Коваленко Л.С.</w:t>
      </w:r>
      <w:r w:rsidRPr="00B432E3">
        <w:rPr>
          <w:rFonts w:ascii="Times New Roman" w:eastAsia="Arial Unicode MS" w:hAnsi="Times New Roman" w:cs="Times New Roman"/>
          <w:bCs/>
          <w:sz w:val="24"/>
          <w:szCs w:val="24"/>
        </w:rPr>
        <w:t xml:space="preserve"> </w:t>
      </w:r>
    </w:p>
    <w:p w:rsidR="00CF2405" w:rsidRPr="00B432E3" w:rsidRDefault="00CF2405" w:rsidP="00CF2405">
      <w:pPr>
        <w:spacing w:after="0" w:line="240" w:lineRule="auto"/>
        <w:ind w:firstLine="426"/>
        <w:contextualSpacing/>
        <w:jc w:val="both"/>
        <w:rPr>
          <w:rFonts w:ascii="Times New Roman" w:eastAsia="Arial Unicode MS" w:hAnsi="Times New Roman" w:cs="Times New Roman"/>
          <w:bCs/>
          <w:sz w:val="24"/>
          <w:szCs w:val="24"/>
        </w:rPr>
      </w:pPr>
      <w:r w:rsidRPr="00B432E3">
        <w:rPr>
          <w:rFonts w:ascii="Times New Roman" w:eastAsia="Arial Unicode MS" w:hAnsi="Times New Roman" w:cs="Times New Roman"/>
          <w:bCs/>
          <w:sz w:val="24"/>
          <w:szCs w:val="24"/>
        </w:rPr>
        <w:t>Срок – до 25.11.2020.</w:t>
      </w:r>
    </w:p>
    <w:p w:rsidR="00CF2405" w:rsidRPr="00B432E3" w:rsidRDefault="00CF2405" w:rsidP="00CF2405">
      <w:pPr>
        <w:spacing w:after="0" w:line="240" w:lineRule="auto"/>
        <w:ind w:firstLine="426"/>
        <w:contextualSpacing/>
        <w:jc w:val="both"/>
        <w:rPr>
          <w:rFonts w:ascii="Times New Roman" w:eastAsia="Arial Unicode MS" w:hAnsi="Times New Roman" w:cs="Times New Roman"/>
          <w:bCs/>
          <w:sz w:val="24"/>
          <w:szCs w:val="24"/>
        </w:rPr>
      </w:pPr>
      <w:r w:rsidRPr="00B432E3">
        <w:rPr>
          <w:rFonts w:ascii="Times New Roman" w:eastAsia="Arial Unicode MS" w:hAnsi="Times New Roman" w:cs="Times New Roman"/>
          <w:bCs/>
          <w:sz w:val="24"/>
          <w:szCs w:val="24"/>
        </w:rPr>
        <w:t>Не выполнено.</w:t>
      </w:r>
    </w:p>
    <w:p w:rsidR="00CF2405" w:rsidRPr="00B432E3" w:rsidRDefault="00CF2405" w:rsidP="00B432E3">
      <w:pPr>
        <w:numPr>
          <w:ilvl w:val="0"/>
          <w:numId w:val="27"/>
        </w:numPr>
        <w:autoSpaceDE w:val="0"/>
        <w:autoSpaceDN w:val="0"/>
        <w:spacing w:after="0" w:line="240" w:lineRule="auto"/>
        <w:ind w:left="0" w:firstLine="284"/>
        <w:contextualSpacing/>
        <w:jc w:val="both"/>
        <w:rPr>
          <w:rFonts w:ascii="Times New Roman" w:eastAsia="Arial Unicode MS" w:hAnsi="Times New Roman" w:cs="Times New Roman"/>
          <w:bCs/>
          <w:sz w:val="24"/>
          <w:szCs w:val="24"/>
        </w:rPr>
      </w:pPr>
      <w:r w:rsidRPr="00B432E3">
        <w:rPr>
          <w:rFonts w:ascii="Times New Roman" w:eastAsia="Arial Unicode MS" w:hAnsi="Times New Roman" w:cs="Times New Roman"/>
          <w:bCs/>
          <w:sz w:val="24"/>
          <w:szCs w:val="24"/>
        </w:rPr>
        <w:t>Обеспечить проведение экспертизы промышленной безопасности техническим устройствам и сооружениям, поврежденным в результате аварии, в том числе: зданию компрессорной, технологическим компрессорам техн. №7/1,2,3,4,5,6, 32/1,2,3,5,6, трубопроводу нагнетания компрессоров32/1,2,3,4,5,6.</w:t>
      </w:r>
    </w:p>
    <w:p w:rsidR="00CF2405" w:rsidRPr="00B432E3" w:rsidRDefault="00CF2405" w:rsidP="00CF2405">
      <w:pPr>
        <w:spacing w:after="0" w:line="240" w:lineRule="auto"/>
        <w:ind w:firstLine="426"/>
        <w:contextualSpacing/>
        <w:jc w:val="both"/>
        <w:rPr>
          <w:rFonts w:ascii="Times New Roman" w:eastAsia="Arial Unicode MS" w:hAnsi="Times New Roman" w:cs="Times New Roman"/>
          <w:bCs/>
          <w:sz w:val="24"/>
          <w:szCs w:val="24"/>
        </w:rPr>
      </w:pPr>
      <w:r w:rsidRPr="00B432E3">
        <w:rPr>
          <w:rFonts w:ascii="Times New Roman" w:eastAsia="Arial Unicode MS" w:hAnsi="Times New Roman" w:cs="Times New Roman"/>
          <w:bCs/>
          <w:sz w:val="24"/>
          <w:szCs w:val="24"/>
        </w:rPr>
        <w:t xml:space="preserve">Ответственное лицо: </w:t>
      </w:r>
      <w:r w:rsidRPr="00B432E3">
        <w:rPr>
          <w:rFonts w:ascii="Times New Roman" w:eastAsia="Calibri" w:hAnsi="Times New Roman" w:cs="Times New Roman"/>
          <w:sz w:val="24"/>
          <w:szCs w:val="24"/>
        </w:rPr>
        <w:t>Генеральный директор Коваленко Л.С.</w:t>
      </w:r>
      <w:r w:rsidRPr="00B432E3">
        <w:rPr>
          <w:rFonts w:ascii="Times New Roman" w:eastAsia="Arial Unicode MS" w:hAnsi="Times New Roman" w:cs="Times New Roman"/>
          <w:bCs/>
          <w:sz w:val="24"/>
          <w:szCs w:val="24"/>
        </w:rPr>
        <w:t xml:space="preserve"> </w:t>
      </w:r>
    </w:p>
    <w:p w:rsidR="00CF2405" w:rsidRPr="00B432E3" w:rsidRDefault="00CF2405" w:rsidP="00CF2405">
      <w:pPr>
        <w:spacing w:after="0" w:line="240" w:lineRule="auto"/>
        <w:ind w:firstLine="426"/>
        <w:contextualSpacing/>
        <w:jc w:val="both"/>
        <w:rPr>
          <w:rFonts w:ascii="Times New Roman" w:eastAsia="Arial Unicode MS" w:hAnsi="Times New Roman" w:cs="Times New Roman"/>
          <w:bCs/>
          <w:sz w:val="24"/>
          <w:szCs w:val="24"/>
        </w:rPr>
      </w:pPr>
      <w:r w:rsidRPr="00B432E3">
        <w:rPr>
          <w:rFonts w:ascii="Times New Roman" w:eastAsia="Arial Unicode MS" w:hAnsi="Times New Roman" w:cs="Times New Roman"/>
          <w:bCs/>
          <w:sz w:val="24"/>
          <w:szCs w:val="24"/>
        </w:rPr>
        <w:t>Срок – до 25.11.2020.</w:t>
      </w:r>
    </w:p>
    <w:p w:rsidR="00CF2405" w:rsidRPr="00B432E3" w:rsidRDefault="00CF2405" w:rsidP="00CF2405">
      <w:pPr>
        <w:spacing w:after="0" w:line="240" w:lineRule="auto"/>
        <w:ind w:firstLine="426"/>
        <w:contextualSpacing/>
        <w:jc w:val="both"/>
        <w:rPr>
          <w:rFonts w:ascii="Times New Roman" w:eastAsia="Arial Unicode MS" w:hAnsi="Times New Roman" w:cs="Times New Roman"/>
          <w:bCs/>
          <w:sz w:val="24"/>
          <w:szCs w:val="24"/>
        </w:rPr>
      </w:pPr>
      <w:r w:rsidRPr="00B432E3">
        <w:rPr>
          <w:rFonts w:ascii="Times New Roman" w:eastAsia="Arial Unicode MS" w:hAnsi="Times New Roman" w:cs="Times New Roman"/>
          <w:bCs/>
          <w:sz w:val="24"/>
          <w:szCs w:val="24"/>
        </w:rPr>
        <w:t>Не выполнено.</w:t>
      </w:r>
    </w:p>
    <w:p w:rsidR="00CF2405" w:rsidRPr="00B432E3" w:rsidRDefault="00CF2405" w:rsidP="00B432E3">
      <w:pPr>
        <w:numPr>
          <w:ilvl w:val="0"/>
          <w:numId w:val="27"/>
        </w:numPr>
        <w:autoSpaceDE w:val="0"/>
        <w:autoSpaceDN w:val="0"/>
        <w:spacing w:after="0" w:line="240" w:lineRule="auto"/>
        <w:ind w:left="0" w:firstLine="284"/>
        <w:contextualSpacing/>
        <w:jc w:val="both"/>
        <w:rPr>
          <w:rFonts w:ascii="Times New Roman" w:eastAsia="Arial Unicode MS" w:hAnsi="Times New Roman" w:cs="Times New Roman"/>
          <w:bCs/>
          <w:sz w:val="24"/>
          <w:szCs w:val="24"/>
        </w:rPr>
      </w:pPr>
      <w:r w:rsidRPr="00B432E3">
        <w:rPr>
          <w:rFonts w:ascii="Times New Roman" w:eastAsia="Arial Unicode MS" w:hAnsi="Times New Roman" w:cs="Times New Roman"/>
          <w:bCs/>
          <w:sz w:val="24"/>
          <w:szCs w:val="24"/>
        </w:rPr>
        <w:t xml:space="preserve">Согласовать с заводом-изготовителем установку дополнительных сетчатых фильтров на входе во II ступень компрессоров техн.№32/1,2,3,4,5,6 </w:t>
      </w:r>
    </w:p>
    <w:p w:rsidR="00CF2405" w:rsidRPr="00B432E3" w:rsidRDefault="00CF2405" w:rsidP="00CF2405">
      <w:pPr>
        <w:autoSpaceDE w:val="0"/>
        <w:autoSpaceDN w:val="0"/>
        <w:spacing w:after="0" w:line="240" w:lineRule="auto"/>
        <w:ind w:firstLine="426"/>
        <w:contextualSpacing/>
        <w:jc w:val="both"/>
        <w:rPr>
          <w:rFonts w:ascii="Times New Roman" w:eastAsia="Arial Unicode MS" w:hAnsi="Times New Roman" w:cs="Times New Roman"/>
          <w:bCs/>
          <w:sz w:val="24"/>
          <w:szCs w:val="24"/>
        </w:rPr>
      </w:pPr>
      <w:r w:rsidRPr="00B432E3">
        <w:rPr>
          <w:rFonts w:ascii="Times New Roman" w:eastAsia="Arial Unicode MS" w:hAnsi="Times New Roman" w:cs="Times New Roman"/>
          <w:bCs/>
          <w:sz w:val="24"/>
          <w:szCs w:val="24"/>
        </w:rPr>
        <w:t>Ответственное лицо: Главный инженер - первый заместитель генерального директора Богданчиков С.А.</w:t>
      </w:r>
    </w:p>
    <w:p w:rsidR="00CF2405" w:rsidRPr="00B432E3" w:rsidRDefault="00CF2405" w:rsidP="00CF2405">
      <w:pPr>
        <w:autoSpaceDE w:val="0"/>
        <w:autoSpaceDN w:val="0"/>
        <w:spacing w:after="0" w:line="240" w:lineRule="auto"/>
        <w:ind w:firstLine="426"/>
        <w:contextualSpacing/>
        <w:jc w:val="both"/>
        <w:rPr>
          <w:rFonts w:ascii="Times New Roman" w:eastAsia="Arial Unicode MS" w:hAnsi="Times New Roman" w:cs="Times New Roman"/>
          <w:bCs/>
          <w:sz w:val="24"/>
          <w:szCs w:val="24"/>
        </w:rPr>
      </w:pPr>
      <w:r w:rsidRPr="00B432E3">
        <w:rPr>
          <w:rFonts w:ascii="Times New Roman" w:eastAsia="Arial Unicode MS" w:hAnsi="Times New Roman" w:cs="Times New Roman"/>
          <w:bCs/>
          <w:sz w:val="24"/>
          <w:szCs w:val="24"/>
        </w:rPr>
        <w:t>Срок – до 25.11.2020.</w:t>
      </w:r>
    </w:p>
    <w:p w:rsidR="00CF2405" w:rsidRPr="00B432E3" w:rsidRDefault="00CF2405" w:rsidP="00CF2405">
      <w:pPr>
        <w:autoSpaceDE w:val="0"/>
        <w:autoSpaceDN w:val="0"/>
        <w:spacing w:after="0" w:line="240" w:lineRule="auto"/>
        <w:ind w:firstLine="426"/>
        <w:contextualSpacing/>
        <w:jc w:val="both"/>
        <w:rPr>
          <w:rFonts w:ascii="Times New Roman" w:eastAsia="Arial Unicode MS" w:hAnsi="Times New Roman" w:cs="Times New Roman"/>
          <w:bCs/>
          <w:sz w:val="24"/>
          <w:szCs w:val="24"/>
        </w:rPr>
      </w:pPr>
      <w:r w:rsidRPr="00B432E3">
        <w:rPr>
          <w:rFonts w:ascii="Times New Roman" w:eastAsia="Arial Unicode MS" w:hAnsi="Times New Roman" w:cs="Times New Roman"/>
          <w:bCs/>
          <w:sz w:val="24"/>
          <w:szCs w:val="24"/>
        </w:rPr>
        <w:t>Выполнено.</w:t>
      </w:r>
    </w:p>
    <w:p w:rsidR="00CF2405" w:rsidRPr="00B432E3" w:rsidRDefault="00CF2405" w:rsidP="00B432E3">
      <w:pPr>
        <w:numPr>
          <w:ilvl w:val="0"/>
          <w:numId w:val="27"/>
        </w:numPr>
        <w:autoSpaceDE w:val="0"/>
        <w:autoSpaceDN w:val="0"/>
        <w:spacing w:after="0" w:line="240" w:lineRule="auto"/>
        <w:ind w:left="0" w:firstLine="284"/>
        <w:contextualSpacing/>
        <w:jc w:val="both"/>
        <w:rPr>
          <w:rFonts w:ascii="Times New Roman" w:eastAsia="Arial Unicode MS" w:hAnsi="Times New Roman" w:cs="Times New Roman"/>
          <w:bCs/>
          <w:sz w:val="24"/>
          <w:szCs w:val="24"/>
        </w:rPr>
      </w:pPr>
      <w:r w:rsidRPr="00B432E3">
        <w:rPr>
          <w:rFonts w:ascii="Times New Roman" w:eastAsia="Arial Unicode MS" w:hAnsi="Times New Roman" w:cs="Times New Roman"/>
          <w:bCs/>
          <w:sz w:val="24"/>
          <w:szCs w:val="24"/>
        </w:rPr>
        <w:t>Включить радиографический контроль сварных соединений в объеме 100%  с отбраковкой дефектов типа «избыточный проплав» в программы неразрушающего контроля линий всаса компрессоров, вновь смонтированных (или отремонтированных с применением электродуговой сварки) и эксплуатируемых, для которых ранее такой контроль не выполнялся;</w:t>
      </w:r>
    </w:p>
    <w:p w:rsidR="00CF2405" w:rsidRPr="00B432E3" w:rsidRDefault="00CF2405" w:rsidP="00CF2405">
      <w:pPr>
        <w:autoSpaceDE w:val="0"/>
        <w:autoSpaceDN w:val="0"/>
        <w:spacing w:after="0" w:line="240" w:lineRule="auto"/>
        <w:ind w:firstLine="426"/>
        <w:contextualSpacing/>
        <w:jc w:val="both"/>
        <w:rPr>
          <w:rFonts w:ascii="Times New Roman" w:eastAsia="Arial Unicode MS" w:hAnsi="Times New Roman" w:cs="Times New Roman"/>
          <w:bCs/>
          <w:sz w:val="24"/>
          <w:szCs w:val="24"/>
        </w:rPr>
      </w:pPr>
      <w:r w:rsidRPr="00B432E3">
        <w:rPr>
          <w:rFonts w:ascii="Times New Roman" w:eastAsia="Arial Unicode MS" w:hAnsi="Times New Roman" w:cs="Times New Roman"/>
          <w:bCs/>
          <w:sz w:val="24"/>
          <w:szCs w:val="24"/>
        </w:rPr>
        <w:t>Ответственное лицо: Главный инженер - первый заместитель генерального директора Богданчиков С.А.</w:t>
      </w:r>
    </w:p>
    <w:p w:rsidR="00CF2405" w:rsidRPr="00B432E3" w:rsidRDefault="00CF2405" w:rsidP="00CF2405">
      <w:pPr>
        <w:autoSpaceDE w:val="0"/>
        <w:autoSpaceDN w:val="0"/>
        <w:spacing w:after="0" w:line="240" w:lineRule="auto"/>
        <w:ind w:firstLine="426"/>
        <w:contextualSpacing/>
        <w:jc w:val="both"/>
        <w:rPr>
          <w:rFonts w:ascii="Times New Roman" w:eastAsia="Arial Unicode MS" w:hAnsi="Times New Roman" w:cs="Times New Roman"/>
          <w:bCs/>
          <w:sz w:val="24"/>
          <w:szCs w:val="24"/>
        </w:rPr>
      </w:pPr>
      <w:r w:rsidRPr="00B432E3">
        <w:rPr>
          <w:rFonts w:ascii="Times New Roman" w:eastAsia="Arial Unicode MS" w:hAnsi="Times New Roman" w:cs="Times New Roman"/>
          <w:bCs/>
          <w:sz w:val="24"/>
          <w:szCs w:val="24"/>
        </w:rPr>
        <w:t>Срок – до 25.11.2020.</w:t>
      </w:r>
    </w:p>
    <w:p w:rsidR="00CF2405" w:rsidRPr="00B432E3" w:rsidRDefault="00CF2405" w:rsidP="00CF2405">
      <w:pPr>
        <w:autoSpaceDE w:val="0"/>
        <w:autoSpaceDN w:val="0"/>
        <w:spacing w:after="0" w:line="240" w:lineRule="auto"/>
        <w:ind w:firstLine="426"/>
        <w:contextualSpacing/>
        <w:jc w:val="both"/>
        <w:rPr>
          <w:rFonts w:ascii="Times New Roman" w:eastAsia="Arial Unicode MS" w:hAnsi="Times New Roman" w:cs="Times New Roman"/>
          <w:bCs/>
          <w:sz w:val="24"/>
          <w:szCs w:val="24"/>
        </w:rPr>
      </w:pPr>
      <w:r w:rsidRPr="00B432E3">
        <w:rPr>
          <w:rFonts w:ascii="Times New Roman" w:eastAsia="Arial Unicode MS" w:hAnsi="Times New Roman" w:cs="Times New Roman"/>
          <w:bCs/>
          <w:sz w:val="24"/>
          <w:szCs w:val="24"/>
        </w:rPr>
        <w:t>Выполнено.</w:t>
      </w:r>
    </w:p>
    <w:p w:rsidR="00CF2405" w:rsidRPr="00B432E3" w:rsidRDefault="00CF2405" w:rsidP="00B432E3">
      <w:pPr>
        <w:numPr>
          <w:ilvl w:val="0"/>
          <w:numId w:val="27"/>
        </w:numPr>
        <w:autoSpaceDE w:val="0"/>
        <w:autoSpaceDN w:val="0"/>
        <w:spacing w:after="0" w:line="240" w:lineRule="auto"/>
        <w:ind w:left="0" w:firstLine="284"/>
        <w:contextualSpacing/>
        <w:rPr>
          <w:rFonts w:ascii="Times New Roman" w:eastAsia="Arial Unicode MS" w:hAnsi="Times New Roman" w:cs="Times New Roman"/>
          <w:bCs/>
          <w:sz w:val="24"/>
          <w:szCs w:val="24"/>
        </w:rPr>
      </w:pPr>
      <w:r w:rsidRPr="00B432E3">
        <w:rPr>
          <w:rFonts w:ascii="Times New Roman" w:eastAsia="Arial Unicode MS" w:hAnsi="Times New Roman" w:cs="Times New Roman"/>
          <w:bCs/>
          <w:sz w:val="24"/>
          <w:szCs w:val="24"/>
        </w:rPr>
        <w:t xml:space="preserve">Усилить </w:t>
      </w:r>
      <w:proofErr w:type="gramStart"/>
      <w:r w:rsidRPr="00B432E3">
        <w:rPr>
          <w:rFonts w:ascii="Times New Roman" w:eastAsia="Arial Unicode MS" w:hAnsi="Times New Roman" w:cs="Times New Roman"/>
          <w:bCs/>
          <w:sz w:val="24"/>
          <w:szCs w:val="24"/>
        </w:rPr>
        <w:t>контроль за</w:t>
      </w:r>
      <w:proofErr w:type="gramEnd"/>
      <w:r w:rsidRPr="00B432E3">
        <w:rPr>
          <w:rFonts w:ascii="Times New Roman" w:eastAsia="Arial Unicode MS" w:hAnsi="Times New Roman" w:cs="Times New Roman"/>
          <w:bCs/>
          <w:sz w:val="24"/>
          <w:szCs w:val="24"/>
        </w:rPr>
        <w:t xml:space="preserve"> производством работ по ремонту и обслуживанию компрессоров, исключить оставление без присмотра в открытом виде (без заглушек) разобранные фланцевые соединения и другие отверстия, открывающие доступ в полости компрессоров и трубопроводов обвязки;</w:t>
      </w:r>
    </w:p>
    <w:p w:rsidR="00CF2405" w:rsidRPr="00B432E3" w:rsidRDefault="00CF2405" w:rsidP="00CF2405">
      <w:pPr>
        <w:autoSpaceDE w:val="0"/>
        <w:autoSpaceDN w:val="0"/>
        <w:spacing w:after="0" w:line="240" w:lineRule="auto"/>
        <w:ind w:firstLine="426"/>
        <w:contextualSpacing/>
        <w:jc w:val="both"/>
        <w:rPr>
          <w:rFonts w:ascii="Times New Roman" w:eastAsia="Arial Unicode MS" w:hAnsi="Times New Roman" w:cs="Times New Roman"/>
          <w:bCs/>
          <w:sz w:val="24"/>
          <w:szCs w:val="24"/>
        </w:rPr>
      </w:pPr>
      <w:r w:rsidRPr="00B432E3">
        <w:rPr>
          <w:rFonts w:ascii="Times New Roman" w:eastAsia="Arial Unicode MS" w:hAnsi="Times New Roman" w:cs="Times New Roman"/>
          <w:bCs/>
          <w:sz w:val="24"/>
          <w:szCs w:val="24"/>
        </w:rPr>
        <w:t>Ответственное лицо: Главный инженер - первый заместитель генерального директора Богданчиков С.А.</w:t>
      </w:r>
    </w:p>
    <w:p w:rsidR="00CF2405" w:rsidRPr="00B432E3" w:rsidRDefault="00CF2405" w:rsidP="00CF2405">
      <w:pPr>
        <w:autoSpaceDE w:val="0"/>
        <w:autoSpaceDN w:val="0"/>
        <w:spacing w:after="0" w:line="240" w:lineRule="auto"/>
        <w:ind w:firstLine="426"/>
        <w:contextualSpacing/>
        <w:jc w:val="both"/>
        <w:rPr>
          <w:rFonts w:ascii="Times New Roman" w:eastAsia="Arial Unicode MS" w:hAnsi="Times New Roman" w:cs="Times New Roman"/>
          <w:bCs/>
          <w:sz w:val="24"/>
          <w:szCs w:val="24"/>
        </w:rPr>
      </w:pPr>
      <w:r w:rsidRPr="00B432E3">
        <w:rPr>
          <w:rFonts w:ascii="Times New Roman" w:eastAsia="Arial Unicode MS" w:hAnsi="Times New Roman" w:cs="Times New Roman"/>
          <w:bCs/>
          <w:sz w:val="24"/>
          <w:szCs w:val="24"/>
        </w:rPr>
        <w:t>Срок – до 25.11.2020.</w:t>
      </w:r>
    </w:p>
    <w:p w:rsidR="00CF2405" w:rsidRPr="00B432E3" w:rsidRDefault="00CF2405" w:rsidP="00CF2405">
      <w:pPr>
        <w:autoSpaceDE w:val="0"/>
        <w:autoSpaceDN w:val="0"/>
        <w:spacing w:after="0" w:line="240" w:lineRule="auto"/>
        <w:ind w:firstLine="426"/>
        <w:contextualSpacing/>
        <w:rPr>
          <w:rFonts w:ascii="Times New Roman" w:eastAsia="Arial Unicode MS" w:hAnsi="Times New Roman" w:cs="Times New Roman"/>
          <w:bCs/>
          <w:sz w:val="24"/>
          <w:szCs w:val="24"/>
        </w:rPr>
      </w:pPr>
      <w:r w:rsidRPr="00B432E3">
        <w:rPr>
          <w:rFonts w:ascii="Times New Roman" w:eastAsia="Arial Unicode MS" w:hAnsi="Times New Roman" w:cs="Times New Roman"/>
          <w:bCs/>
          <w:sz w:val="24"/>
          <w:szCs w:val="24"/>
        </w:rPr>
        <w:t>Выполнено.</w:t>
      </w:r>
    </w:p>
    <w:p w:rsidR="00CF2405" w:rsidRPr="00B432E3" w:rsidRDefault="00CF2405" w:rsidP="00B432E3">
      <w:pPr>
        <w:numPr>
          <w:ilvl w:val="0"/>
          <w:numId w:val="27"/>
        </w:numPr>
        <w:spacing w:after="0" w:line="240" w:lineRule="auto"/>
        <w:ind w:left="0" w:firstLine="284"/>
        <w:contextualSpacing/>
        <w:jc w:val="both"/>
        <w:rPr>
          <w:rFonts w:ascii="Times New Roman" w:eastAsia="Arial Unicode MS" w:hAnsi="Times New Roman" w:cs="Times New Roman"/>
          <w:bCs/>
          <w:sz w:val="24"/>
          <w:szCs w:val="24"/>
        </w:rPr>
      </w:pPr>
      <w:r w:rsidRPr="00B432E3">
        <w:rPr>
          <w:rFonts w:ascii="Times New Roman" w:eastAsia="Arial Unicode MS" w:hAnsi="Times New Roman" w:cs="Times New Roman"/>
          <w:bCs/>
          <w:sz w:val="24"/>
          <w:szCs w:val="24"/>
        </w:rPr>
        <w:t>Внедрить в практику планово-предупредительного обслуживания компрессорного оборудования, отработавшего проектный (номинальный) срок службы, периодическое сокращение норм продолжительности межремонтных пробегов и пересмотр состава контрольных операций (объемов ремонтов);</w:t>
      </w:r>
    </w:p>
    <w:p w:rsidR="00CF2405" w:rsidRPr="00B432E3" w:rsidRDefault="00CF2405" w:rsidP="00CF2405">
      <w:pPr>
        <w:spacing w:after="0" w:line="240" w:lineRule="auto"/>
        <w:ind w:firstLine="426"/>
        <w:contextualSpacing/>
        <w:jc w:val="both"/>
        <w:rPr>
          <w:rFonts w:ascii="Times New Roman" w:eastAsia="Arial Unicode MS" w:hAnsi="Times New Roman" w:cs="Times New Roman"/>
          <w:bCs/>
          <w:sz w:val="24"/>
          <w:szCs w:val="24"/>
        </w:rPr>
      </w:pPr>
      <w:r w:rsidRPr="00B432E3">
        <w:rPr>
          <w:rFonts w:ascii="Times New Roman" w:eastAsia="Arial Unicode MS" w:hAnsi="Times New Roman" w:cs="Times New Roman"/>
          <w:bCs/>
          <w:sz w:val="24"/>
          <w:szCs w:val="24"/>
        </w:rPr>
        <w:t>отказаться от практики переноса сроков планово-предупредительных ремонтов, назначенных по фактической наработке (пробегу) компрессоров.</w:t>
      </w:r>
    </w:p>
    <w:p w:rsidR="00CF2405" w:rsidRPr="00B432E3" w:rsidRDefault="00CF2405" w:rsidP="00CF2405">
      <w:pPr>
        <w:spacing w:after="0" w:line="240" w:lineRule="auto"/>
        <w:ind w:right="284" w:firstLine="426"/>
        <w:contextualSpacing/>
        <w:jc w:val="both"/>
        <w:rPr>
          <w:rFonts w:ascii="Times New Roman" w:eastAsia="Calibri" w:hAnsi="Times New Roman" w:cs="Times New Roman"/>
          <w:sz w:val="24"/>
          <w:szCs w:val="24"/>
        </w:rPr>
      </w:pPr>
      <w:r w:rsidRPr="00B432E3">
        <w:rPr>
          <w:rFonts w:ascii="Times New Roman" w:eastAsia="Arial Unicode MS" w:hAnsi="Times New Roman" w:cs="Times New Roman"/>
          <w:bCs/>
          <w:sz w:val="24"/>
          <w:szCs w:val="24"/>
        </w:rPr>
        <w:t>Ответственное лицо:</w:t>
      </w:r>
      <w:r w:rsidRPr="00B432E3">
        <w:rPr>
          <w:rFonts w:ascii="Times New Roman" w:eastAsia="Calibri" w:hAnsi="Times New Roman" w:cs="Times New Roman"/>
          <w:sz w:val="24"/>
          <w:szCs w:val="24"/>
        </w:rPr>
        <w:t xml:space="preserve"> Главный инженер-первый заместитель генерального директора - Богданчиков С.А.</w:t>
      </w:r>
    </w:p>
    <w:p w:rsidR="00CF2405" w:rsidRPr="00B432E3" w:rsidRDefault="00CF2405" w:rsidP="00CF2405">
      <w:pPr>
        <w:spacing w:after="0" w:line="240" w:lineRule="auto"/>
        <w:ind w:firstLine="426"/>
        <w:contextualSpacing/>
        <w:jc w:val="both"/>
        <w:rPr>
          <w:rFonts w:ascii="Times New Roman" w:eastAsia="Arial Unicode MS" w:hAnsi="Times New Roman" w:cs="Times New Roman"/>
          <w:bCs/>
          <w:sz w:val="24"/>
          <w:szCs w:val="24"/>
        </w:rPr>
      </w:pPr>
      <w:r w:rsidRPr="00B432E3">
        <w:rPr>
          <w:rFonts w:ascii="Times New Roman" w:eastAsia="Arial Unicode MS" w:hAnsi="Times New Roman" w:cs="Times New Roman"/>
          <w:bCs/>
          <w:sz w:val="24"/>
          <w:szCs w:val="24"/>
        </w:rPr>
        <w:lastRenderedPageBreak/>
        <w:t>Срок – до 25.11.2020.</w:t>
      </w:r>
    </w:p>
    <w:p w:rsidR="00CF2405" w:rsidRPr="00B432E3" w:rsidRDefault="00CF2405" w:rsidP="00CF2405">
      <w:pPr>
        <w:autoSpaceDE w:val="0"/>
        <w:autoSpaceDN w:val="0"/>
        <w:spacing w:after="0" w:line="240" w:lineRule="auto"/>
        <w:ind w:firstLine="426"/>
        <w:contextualSpacing/>
        <w:rPr>
          <w:rFonts w:ascii="Times New Roman" w:eastAsia="Arial Unicode MS" w:hAnsi="Times New Roman" w:cs="Times New Roman"/>
          <w:bCs/>
          <w:sz w:val="24"/>
          <w:szCs w:val="24"/>
        </w:rPr>
      </w:pPr>
      <w:r w:rsidRPr="00B432E3">
        <w:rPr>
          <w:rFonts w:ascii="Times New Roman" w:eastAsia="Arial Unicode MS" w:hAnsi="Times New Roman" w:cs="Times New Roman"/>
          <w:bCs/>
          <w:sz w:val="24"/>
          <w:szCs w:val="24"/>
        </w:rPr>
        <w:t>Выполнено.</w:t>
      </w:r>
    </w:p>
    <w:p w:rsidR="00CF2405" w:rsidRPr="00B432E3" w:rsidRDefault="00CF2405" w:rsidP="00B432E3">
      <w:pPr>
        <w:numPr>
          <w:ilvl w:val="0"/>
          <w:numId w:val="27"/>
        </w:numPr>
        <w:autoSpaceDE w:val="0"/>
        <w:autoSpaceDN w:val="0"/>
        <w:spacing w:after="0" w:line="240" w:lineRule="auto"/>
        <w:ind w:left="0" w:firstLine="284"/>
        <w:contextualSpacing/>
        <w:jc w:val="both"/>
        <w:rPr>
          <w:rFonts w:ascii="Times New Roman" w:eastAsia="Arial Unicode MS" w:hAnsi="Times New Roman" w:cs="Times New Roman"/>
          <w:bCs/>
          <w:sz w:val="24"/>
          <w:szCs w:val="24"/>
        </w:rPr>
      </w:pPr>
      <w:r w:rsidRPr="00B432E3">
        <w:rPr>
          <w:rFonts w:ascii="Times New Roman" w:eastAsia="Calibri" w:hAnsi="Times New Roman" w:cs="Times New Roman"/>
          <w:bCs/>
          <w:sz w:val="24"/>
          <w:szCs w:val="24"/>
        </w:rPr>
        <w:t>Обеспечить</w:t>
      </w:r>
      <w:r w:rsidRPr="00B432E3">
        <w:rPr>
          <w:rFonts w:ascii="Times New Roman" w:eastAsia="Calibri" w:hAnsi="Times New Roman" w:cs="Times New Roman"/>
          <w:sz w:val="24"/>
          <w:szCs w:val="24"/>
        </w:rPr>
        <w:t xml:space="preserve"> выполнение текущего ремонта поршневых компрессоров с проведением контроля технического состояния впускных и нагнетательных клапанов  первой и второй ступеней компрессора;</w:t>
      </w:r>
    </w:p>
    <w:p w:rsidR="00CF2405" w:rsidRPr="00B432E3" w:rsidRDefault="00CF2405" w:rsidP="00CF2405">
      <w:pPr>
        <w:spacing w:after="0" w:line="240" w:lineRule="auto"/>
        <w:ind w:firstLine="426"/>
        <w:contextualSpacing/>
        <w:jc w:val="both"/>
        <w:rPr>
          <w:rFonts w:ascii="Times New Roman" w:eastAsia="Arial Unicode MS" w:hAnsi="Times New Roman" w:cs="Times New Roman"/>
          <w:bCs/>
          <w:sz w:val="24"/>
          <w:szCs w:val="24"/>
        </w:rPr>
      </w:pPr>
      <w:r w:rsidRPr="00B432E3">
        <w:rPr>
          <w:rFonts w:ascii="Times New Roman" w:eastAsia="Arial Unicode MS" w:hAnsi="Times New Roman" w:cs="Times New Roman"/>
          <w:bCs/>
          <w:sz w:val="24"/>
          <w:szCs w:val="24"/>
        </w:rPr>
        <w:t>Ответственное лицо: Главный инженер - первый заместитель генерального директора Богданчиков С.А.</w:t>
      </w:r>
    </w:p>
    <w:p w:rsidR="00CF2405" w:rsidRPr="00B432E3" w:rsidRDefault="00CF2405" w:rsidP="00CF2405">
      <w:pPr>
        <w:spacing w:after="0" w:line="240" w:lineRule="auto"/>
        <w:ind w:firstLine="426"/>
        <w:contextualSpacing/>
        <w:jc w:val="both"/>
        <w:rPr>
          <w:rFonts w:ascii="Times New Roman" w:eastAsia="Arial Unicode MS" w:hAnsi="Times New Roman" w:cs="Times New Roman"/>
          <w:bCs/>
          <w:sz w:val="24"/>
          <w:szCs w:val="24"/>
        </w:rPr>
      </w:pPr>
      <w:r w:rsidRPr="00B432E3">
        <w:rPr>
          <w:rFonts w:ascii="Times New Roman" w:eastAsia="Arial Unicode MS" w:hAnsi="Times New Roman" w:cs="Times New Roman"/>
          <w:bCs/>
          <w:sz w:val="24"/>
          <w:szCs w:val="24"/>
        </w:rPr>
        <w:t>Срок – до 25.11.2020.</w:t>
      </w:r>
    </w:p>
    <w:p w:rsidR="00CF2405" w:rsidRPr="00B432E3" w:rsidRDefault="00CF2405" w:rsidP="00CF2405">
      <w:pPr>
        <w:spacing w:after="0" w:line="240" w:lineRule="auto"/>
        <w:ind w:firstLine="426"/>
        <w:contextualSpacing/>
        <w:jc w:val="both"/>
        <w:rPr>
          <w:rFonts w:ascii="Times New Roman" w:eastAsia="Arial Unicode MS" w:hAnsi="Times New Roman" w:cs="Times New Roman"/>
          <w:bCs/>
          <w:sz w:val="24"/>
          <w:szCs w:val="24"/>
        </w:rPr>
      </w:pPr>
    </w:p>
    <w:p w:rsidR="00CF2405" w:rsidRPr="00B432E3" w:rsidRDefault="00CF2405" w:rsidP="00B432E3">
      <w:pPr>
        <w:numPr>
          <w:ilvl w:val="0"/>
          <w:numId w:val="27"/>
        </w:numPr>
        <w:autoSpaceDE w:val="0"/>
        <w:autoSpaceDN w:val="0"/>
        <w:spacing w:after="0" w:line="240" w:lineRule="auto"/>
        <w:ind w:left="0" w:firstLine="284"/>
        <w:contextualSpacing/>
        <w:jc w:val="both"/>
        <w:rPr>
          <w:rFonts w:ascii="Times New Roman" w:eastAsia="Arial Unicode MS" w:hAnsi="Times New Roman" w:cs="Times New Roman"/>
          <w:bCs/>
          <w:sz w:val="24"/>
          <w:szCs w:val="24"/>
        </w:rPr>
      </w:pPr>
      <w:r w:rsidRPr="00B432E3">
        <w:rPr>
          <w:rFonts w:ascii="Times New Roman" w:eastAsia="Arial Unicode MS" w:hAnsi="Times New Roman" w:cs="Times New Roman"/>
          <w:bCs/>
          <w:sz w:val="24"/>
          <w:szCs w:val="24"/>
        </w:rPr>
        <w:t xml:space="preserve">Предусмотреть дистанционное отключение компрессоров, перемещающих горючие продукты в отделении 1402 цеха №14, установку на линиях всасывания и нагнетания запорных или отсекающих устройств с дистанционным управлением. </w:t>
      </w:r>
    </w:p>
    <w:p w:rsidR="00CF2405" w:rsidRPr="00B432E3" w:rsidRDefault="00CF2405" w:rsidP="00CF2405">
      <w:pPr>
        <w:spacing w:after="0" w:line="240" w:lineRule="auto"/>
        <w:ind w:firstLine="426"/>
        <w:contextualSpacing/>
        <w:jc w:val="both"/>
        <w:rPr>
          <w:rFonts w:ascii="Times New Roman" w:eastAsia="Arial Unicode MS" w:hAnsi="Times New Roman" w:cs="Times New Roman"/>
          <w:bCs/>
          <w:sz w:val="24"/>
          <w:szCs w:val="24"/>
        </w:rPr>
      </w:pPr>
      <w:r w:rsidRPr="00B432E3">
        <w:rPr>
          <w:rFonts w:ascii="Times New Roman" w:eastAsia="Arial Unicode MS" w:hAnsi="Times New Roman" w:cs="Times New Roman"/>
          <w:bCs/>
          <w:sz w:val="24"/>
          <w:szCs w:val="24"/>
        </w:rPr>
        <w:t>Ответственное лицо:</w:t>
      </w:r>
      <w:r w:rsidRPr="00B432E3">
        <w:rPr>
          <w:rFonts w:ascii="Times New Roman" w:eastAsia="Calibri" w:hAnsi="Times New Roman" w:cs="Times New Roman"/>
          <w:sz w:val="24"/>
          <w:szCs w:val="24"/>
        </w:rPr>
        <w:t xml:space="preserve"> Генеральный директор Коваленко Л.С.</w:t>
      </w:r>
      <w:r w:rsidRPr="00B432E3">
        <w:rPr>
          <w:rFonts w:ascii="Times New Roman" w:eastAsia="Arial Unicode MS" w:hAnsi="Times New Roman" w:cs="Times New Roman"/>
          <w:bCs/>
          <w:sz w:val="24"/>
          <w:szCs w:val="24"/>
        </w:rPr>
        <w:t xml:space="preserve"> </w:t>
      </w:r>
    </w:p>
    <w:p w:rsidR="00CF2405" w:rsidRPr="00B432E3" w:rsidRDefault="00CF2405" w:rsidP="00CF2405">
      <w:pPr>
        <w:spacing w:after="0" w:line="240" w:lineRule="auto"/>
        <w:ind w:firstLine="426"/>
        <w:contextualSpacing/>
        <w:jc w:val="both"/>
        <w:rPr>
          <w:rFonts w:ascii="Times New Roman" w:eastAsia="Arial Unicode MS" w:hAnsi="Times New Roman" w:cs="Times New Roman"/>
          <w:bCs/>
          <w:sz w:val="24"/>
          <w:szCs w:val="24"/>
        </w:rPr>
      </w:pPr>
      <w:r w:rsidRPr="00B432E3">
        <w:rPr>
          <w:rFonts w:ascii="Times New Roman" w:eastAsia="Arial Unicode MS" w:hAnsi="Times New Roman" w:cs="Times New Roman"/>
          <w:bCs/>
          <w:sz w:val="24"/>
          <w:szCs w:val="24"/>
        </w:rPr>
        <w:t>Срок – до 25.11.2020.</w:t>
      </w:r>
    </w:p>
    <w:p w:rsidR="00CF2405" w:rsidRPr="00B432E3" w:rsidRDefault="00CF2405" w:rsidP="00CF2405">
      <w:pPr>
        <w:spacing w:after="0" w:line="240" w:lineRule="auto"/>
        <w:ind w:firstLine="426"/>
        <w:contextualSpacing/>
        <w:jc w:val="both"/>
        <w:rPr>
          <w:rFonts w:ascii="Times New Roman" w:eastAsia="Arial Unicode MS" w:hAnsi="Times New Roman" w:cs="Times New Roman"/>
          <w:bCs/>
          <w:sz w:val="24"/>
          <w:szCs w:val="24"/>
        </w:rPr>
      </w:pPr>
      <w:proofErr w:type="gramStart"/>
      <w:r w:rsidRPr="00B432E3">
        <w:rPr>
          <w:rFonts w:ascii="Times New Roman" w:eastAsia="Arial Unicode MS" w:hAnsi="Times New Roman" w:cs="Times New Roman"/>
          <w:bCs/>
          <w:sz w:val="24"/>
          <w:szCs w:val="24"/>
        </w:rPr>
        <w:t>Выполнен</w:t>
      </w:r>
      <w:proofErr w:type="gramEnd"/>
      <w:r w:rsidRPr="00B432E3">
        <w:rPr>
          <w:rFonts w:ascii="Times New Roman" w:eastAsia="Arial Unicode MS" w:hAnsi="Times New Roman" w:cs="Times New Roman"/>
          <w:bCs/>
          <w:sz w:val="24"/>
          <w:szCs w:val="24"/>
        </w:rPr>
        <w:t xml:space="preserve"> в не полном объеме. Проверить работоспособность дистанционного отключения компрессоров не представляется возможным: отсутствует световое табло «включено/отключено». Также, не установлены запорные или отсекающие устройства с дистанционным управлением на линиях всасывания и нагнетания компрессоров.</w:t>
      </w:r>
    </w:p>
    <w:p w:rsidR="00CF2405" w:rsidRPr="00B432E3" w:rsidRDefault="00CF2405" w:rsidP="00CF2405">
      <w:pPr>
        <w:spacing w:after="0" w:line="240" w:lineRule="auto"/>
        <w:ind w:firstLine="426"/>
        <w:contextualSpacing/>
        <w:jc w:val="both"/>
        <w:rPr>
          <w:rFonts w:ascii="Times New Roman" w:eastAsia="Arial Unicode MS" w:hAnsi="Times New Roman" w:cs="Times New Roman"/>
          <w:bCs/>
          <w:sz w:val="24"/>
          <w:szCs w:val="24"/>
        </w:rPr>
      </w:pPr>
    </w:p>
    <w:p w:rsidR="00CF2405" w:rsidRPr="00B432E3" w:rsidRDefault="00CF2405" w:rsidP="00B432E3">
      <w:pPr>
        <w:numPr>
          <w:ilvl w:val="0"/>
          <w:numId w:val="27"/>
        </w:numPr>
        <w:spacing w:after="0" w:line="240" w:lineRule="auto"/>
        <w:ind w:left="0" w:firstLine="284"/>
        <w:contextualSpacing/>
        <w:jc w:val="both"/>
        <w:rPr>
          <w:rFonts w:ascii="Times New Roman" w:eastAsia="Arial Unicode MS" w:hAnsi="Times New Roman" w:cs="Times New Roman"/>
          <w:bCs/>
          <w:sz w:val="24"/>
          <w:szCs w:val="24"/>
        </w:rPr>
      </w:pPr>
      <w:r w:rsidRPr="00B432E3">
        <w:rPr>
          <w:rFonts w:ascii="Times New Roman" w:eastAsia="Arial Unicode MS" w:hAnsi="Times New Roman" w:cs="Times New Roman"/>
          <w:bCs/>
          <w:sz w:val="24"/>
          <w:szCs w:val="24"/>
        </w:rPr>
        <w:t xml:space="preserve">Обеспечить оснащение приборами постоянного контроля за температурой охлаждающей </w:t>
      </w:r>
      <w:proofErr w:type="gramStart"/>
      <w:r w:rsidRPr="00B432E3">
        <w:rPr>
          <w:rFonts w:ascii="Times New Roman" w:eastAsia="Arial Unicode MS" w:hAnsi="Times New Roman" w:cs="Times New Roman"/>
          <w:bCs/>
          <w:sz w:val="24"/>
          <w:szCs w:val="24"/>
        </w:rPr>
        <w:t>воды системы охлаждения компрессоров отделения</w:t>
      </w:r>
      <w:proofErr w:type="gramEnd"/>
      <w:r w:rsidRPr="00B432E3">
        <w:rPr>
          <w:rFonts w:ascii="Times New Roman" w:eastAsia="Arial Unicode MS" w:hAnsi="Times New Roman" w:cs="Times New Roman"/>
          <w:bCs/>
          <w:sz w:val="24"/>
          <w:szCs w:val="24"/>
        </w:rPr>
        <w:t xml:space="preserve"> 1402 цеха №14 с сигнализацией опасных значений температуры и блокировкой в систему противоаварийной защиты при достижении предельно допустимого значения.</w:t>
      </w:r>
      <w:r w:rsidRPr="00B432E3">
        <w:rPr>
          <w:rFonts w:ascii="Times New Roman" w:eastAsia="Arial Unicode MS" w:hAnsi="Times New Roman" w:cs="Times New Roman"/>
          <w:bCs/>
          <w:sz w:val="24"/>
          <w:szCs w:val="24"/>
        </w:rPr>
        <w:tab/>
      </w:r>
    </w:p>
    <w:p w:rsidR="00CF2405" w:rsidRPr="00B432E3" w:rsidRDefault="00CF2405" w:rsidP="00CF2405">
      <w:pPr>
        <w:spacing w:after="0" w:line="240" w:lineRule="auto"/>
        <w:ind w:firstLine="426"/>
        <w:contextualSpacing/>
        <w:jc w:val="both"/>
        <w:rPr>
          <w:rFonts w:ascii="Times New Roman" w:eastAsia="Arial Unicode MS" w:hAnsi="Times New Roman" w:cs="Times New Roman"/>
          <w:bCs/>
          <w:sz w:val="24"/>
          <w:szCs w:val="24"/>
        </w:rPr>
      </w:pPr>
      <w:r w:rsidRPr="00B432E3">
        <w:rPr>
          <w:rFonts w:ascii="Times New Roman" w:eastAsia="Arial Unicode MS" w:hAnsi="Times New Roman" w:cs="Times New Roman"/>
          <w:bCs/>
          <w:sz w:val="24"/>
          <w:szCs w:val="24"/>
        </w:rPr>
        <w:t>Ответственное лицо:</w:t>
      </w:r>
      <w:r w:rsidRPr="00B432E3">
        <w:rPr>
          <w:rFonts w:ascii="Times New Roman" w:eastAsia="Calibri" w:hAnsi="Times New Roman" w:cs="Times New Roman"/>
          <w:sz w:val="24"/>
          <w:szCs w:val="24"/>
        </w:rPr>
        <w:t xml:space="preserve"> Генеральный директор Коваленко Л.С.</w:t>
      </w:r>
      <w:r w:rsidRPr="00B432E3">
        <w:rPr>
          <w:rFonts w:ascii="Times New Roman" w:eastAsia="Arial Unicode MS" w:hAnsi="Times New Roman" w:cs="Times New Roman"/>
          <w:bCs/>
          <w:sz w:val="24"/>
          <w:szCs w:val="24"/>
        </w:rPr>
        <w:t xml:space="preserve"> </w:t>
      </w:r>
    </w:p>
    <w:p w:rsidR="00CF2405" w:rsidRPr="00B432E3" w:rsidRDefault="00CF2405" w:rsidP="00CF2405">
      <w:pPr>
        <w:spacing w:after="0" w:line="240" w:lineRule="auto"/>
        <w:ind w:firstLine="426"/>
        <w:contextualSpacing/>
        <w:jc w:val="both"/>
        <w:rPr>
          <w:rFonts w:ascii="Times New Roman" w:eastAsia="Arial Unicode MS" w:hAnsi="Times New Roman" w:cs="Times New Roman"/>
          <w:bCs/>
          <w:sz w:val="24"/>
          <w:szCs w:val="24"/>
        </w:rPr>
      </w:pPr>
      <w:r w:rsidRPr="00B432E3">
        <w:rPr>
          <w:rFonts w:ascii="Times New Roman" w:eastAsia="Arial Unicode MS" w:hAnsi="Times New Roman" w:cs="Times New Roman"/>
          <w:bCs/>
          <w:sz w:val="24"/>
          <w:szCs w:val="24"/>
        </w:rPr>
        <w:t>Срок – до 25.11.2020.</w:t>
      </w:r>
    </w:p>
    <w:p w:rsidR="00CF2405" w:rsidRPr="00B432E3" w:rsidRDefault="00CF2405" w:rsidP="00CF2405">
      <w:pPr>
        <w:spacing w:after="0" w:line="240" w:lineRule="auto"/>
        <w:ind w:firstLine="426"/>
        <w:contextualSpacing/>
        <w:jc w:val="both"/>
        <w:rPr>
          <w:rFonts w:ascii="Times New Roman" w:eastAsia="Arial Unicode MS" w:hAnsi="Times New Roman" w:cs="Times New Roman"/>
          <w:bCs/>
          <w:sz w:val="24"/>
          <w:szCs w:val="24"/>
        </w:rPr>
      </w:pPr>
      <w:r w:rsidRPr="00B432E3">
        <w:rPr>
          <w:rFonts w:ascii="Times New Roman" w:eastAsia="Arial Unicode MS" w:hAnsi="Times New Roman" w:cs="Times New Roman"/>
          <w:bCs/>
          <w:sz w:val="24"/>
          <w:szCs w:val="24"/>
        </w:rPr>
        <w:t>Не выполнено.</w:t>
      </w:r>
    </w:p>
    <w:p w:rsidR="00CF2405" w:rsidRPr="00B432E3" w:rsidRDefault="00CF2405" w:rsidP="00B432E3">
      <w:pPr>
        <w:numPr>
          <w:ilvl w:val="0"/>
          <w:numId w:val="27"/>
        </w:numPr>
        <w:autoSpaceDE w:val="0"/>
        <w:autoSpaceDN w:val="0"/>
        <w:spacing w:after="0" w:line="240" w:lineRule="auto"/>
        <w:ind w:left="0" w:firstLine="284"/>
        <w:contextualSpacing/>
        <w:jc w:val="both"/>
        <w:rPr>
          <w:rFonts w:ascii="Times New Roman" w:eastAsia="Arial Unicode MS" w:hAnsi="Times New Roman" w:cs="Times New Roman"/>
          <w:bCs/>
          <w:sz w:val="24"/>
          <w:szCs w:val="24"/>
        </w:rPr>
      </w:pPr>
      <w:r w:rsidRPr="00B432E3">
        <w:rPr>
          <w:rFonts w:ascii="Times New Roman" w:eastAsia="Arial Unicode MS" w:hAnsi="Times New Roman" w:cs="Times New Roman"/>
          <w:bCs/>
          <w:sz w:val="24"/>
          <w:szCs w:val="24"/>
        </w:rPr>
        <w:t>Предусмотреть автоматические устройства, останавливающие двигатель компрессоров отделения 1402 цеха №14 с номинальным базовым поршневым усилием более 10 тс (паспортное значение 15 тс), при повышении температуры коренных подшипников</w:t>
      </w:r>
    </w:p>
    <w:p w:rsidR="00CF2405" w:rsidRPr="00B432E3" w:rsidRDefault="00CF2405" w:rsidP="00CF2405">
      <w:pPr>
        <w:spacing w:after="0" w:line="240" w:lineRule="auto"/>
        <w:ind w:firstLine="426"/>
        <w:contextualSpacing/>
        <w:jc w:val="both"/>
        <w:rPr>
          <w:rFonts w:ascii="Times New Roman" w:eastAsia="Arial Unicode MS" w:hAnsi="Times New Roman" w:cs="Times New Roman"/>
          <w:bCs/>
          <w:sz w:val="24"/>
          <w:szCs w:val="24"/>
        </w:rPr>
      </w:pPr>
      <w:r w:rsidRPr="00B432E3">
        <w:rPr>
          <w:rFonts w:ascii="Times New Roman" w:eastAsia="Arial Unicode MS" w:hAnsi="Times New Roman" w:cs="Times New Roman"/>
          <w:bCs/>
          <w:sz w:val="24"/>
          <w:szCs w:val="24"/>
        </w:rPr>
        <w:t>Ответственное лицо:</w:t>
      </w:r>
      <w:r w:rsidRPr="00B432E3">
        <w:rPr>
          <w:rFonts w:ascii="Times New Roman" w:eastAsia="Calibri" w:hAnsi="Times New Roman" w:cs="Times New Roman"/>
          <w:sz w:val="24"/>
          <w:szCs w:val="24"/>
        </w:rPr>
        <w:t xml:space="preserve"> Генеральный директор Коваленко Л.С.</w:t>
      </w:r>
      <w:r w:rsidRPr="00B432E3">
        <w:rPr>
          <w:rFonts w:ascii="Times New Roman" w:eastAsia="Arial Unicode MS" w:hAnsi="Times New Roman" w:cs="Times New Roman"/>
          <w:bCs/>
          <w:sz w:val="24"/>
          <w:szCs w:val="24"/>
        </w:rPr>
        <w:t xml:space="preserve"> </w:t>
      </w:r>
    </w:p>
    <w:p w:rsidR="00CF2405" w:rsidRPr="00B432E3" w:rsidRDefault="00CF2405" w:rsidP="00CF2405">
      <w:pPr>
        <w:spacing w:after="0" w:line="240" w:lineRule="auto"/>
        <w:ind w:firstLine="426"/>
        <w:contextualSpacing/>
        <w:jc w:val="both"/>
        <w:rPr>
          <w:rFonts w:ascii="Times New Roman" w:eastAsia="Arial Unicode MS" w:hAnsi="Times New Roman" w:cs="Times New Roman"/>
          <w:bCs/>
          <w:sz w:val="24"/>
          <w:szCs w:val="24"/>
        </w:rPr>
      </w:pPr>
      <w:r w:rsidRPr="00B432E3">
        <w:rPr>
          <w:rFonts w:ascii="Times New Roman" w:eastAsia="Arial Unicode MS" w:hAnsi="Times New Roman" w:cs="Times New Roman"/>
          <w:bCs/>
          <w:sz w:val="24"/>
          <w:szCs w:val="24"/>
        </w:rPr>
        <w:t>Срок – до 25.11.2020.</w:t>
      </w:r>
    </w:p>
    <w:p w:rsidR="00CF2405" w:rsidRPr="00B432E3" w:rsidRDefault="00CF2405" w:rsidP="00CF2405">
      <w:pPr>
        <w:autoSpaceDE w:val="0"/>
        <w:autoSpaceDN w:val="0"/>
        <w:spacing w:after="0" w:line="240" w:lineRule="auto"/>
        <w:ind w:firstLine="426"/>
        <w:contextualSpacing/>
        <w:rPr>
          <w:rFonts w:ascii="Times New Roman" w:eastAsia="Calibri" w:hAnsi="Times New Roman" w:cs="Times New Roman"/>
          <w:bCs/>
          <w:sz w:val="24"/>
          <w:szCs w:val="24"/>
        </w:rPr>
      </w:pPr>
      <w:r w:rsidRPr="00B432E3">
        <w:rPr>
          <w:rFonts w:ascii="Times New Roman" w:eastAsia="Arial Unicode MS" w:hAnsi="Times New Roman" w:cs="Times New Roman"/>
          <w:bCs/>
          <w:sz w:val="24"/>
          <w:szCs w:val="24"/>
        </w:rPr>
        <w:t>Не выполнено.</w:t>
      </w:r>
    </w:p>
    <w:p w:rsidR="00CF2405" w:rsidRPr="00B432E3" w:rsidRDefault="00CF2405" w:rsidP="00B432E3">
      <w:pPr>
        <w:numPr>
          <w:ilvl w:val="0"/>
          <w:numId w:val="27"/>
        </w:numPr>
        <w:autoSpaceDE w:val="0"/>
        <w:autoSpaceDN w:val="0"/>
        <w:spacing w:after="0" w:line="240" w:lineRule="auto"/>
        <w:ind w:left="0" w:firstLine="284"/>
        <w:contextualSpacing/>
        <w:jc w:val="both"/>
        <w:rPr>
          <w:rFonts w:ascii="Times New Roman" w:eastAsia="Arial Unicode MS" w:hAnsi="Times New Roman" w:cs="Times New Roman"/>
          <w:bCs/>
          <w:sz w:val="24"/>
          <w:szCs w:val="24"/>
        </w:rPr>
      </w:pPr>
      <w:r w:rsidRPr="00B432E3">
        <w:rPr>
          <w:rFonts w:ascii="Times New Roman" w:eastAsia="Arial Unicode MS" w:hAnsi="Times New Roman" w:cs="Times New Roman"/>
          <w:bCs/>
          <w:sz w:val="24"/>
          <w:szCs w:val="24"/>
        </w:rPr>
        <w:t>Внести изменение в инструкцию АО «ННК» «По обслуживанию и ремонту насосно-компрессорного оборудования» в части обязательного осмотра полостей цилиндров компрессоров на наличие посторонних предметов (в том числе мелких металлических включений) после вскрытия цилиндра и перед его закрытием.</w:t>
      </w:r>
    </w:p>
    <w:p w:rsidR="00CF2405" w:rsidRPr="00B432E3" w:rsidRDefault="00CF2405" w:rsidP="00CF2405">
      <w:pPr>
        <w:spacing w:after="0" w:line="240" w:lineRule="auto"/>
        <w:ind w:right="284" w:firstLine="426"/>
        <w:contextualSpacing/>
        <w:jc w:val="both"/>
        <w:rPr>
          <w:rFonts w:ascii="Times New Roman" w:eastAsia="Calibri" w:hAnsi="Times New Roman" w:cs="Times New Roman"/>
          <w:sz w:val="24"/>
          <w:szCs w:val="24"/>
        </w:rPr>
      </w:pPr>
      <w:r w:rsidRPr="00B432E3">
        <w:rPr>
          <w:rFonts w:ascii="Times New Roman" w:eastAsia="Arial Unicode MS" w:hAnsi="Times New Roman" w:cs="Times New Roman"/>
          <w:bCs/>
          <w:sz w:val="24"/>
          <w:szCs w:val="24"/>
        </w:rPr>
        <w:t>Ответственное лицо:</w:t>
      </w:r>
      <w:r w:rsidRPr="00B432E3">
        <w:rPr>
          <w:rFonts w:ascii="Times New Roman" w:eastAsia="Calibri" w:hAnsi="Times New Roman" w:cs="Times New Roman"/>
          <w:sz w:val="24"/>
          <w:szCs w:val="24"/>
        </w:rPr>
        <w:t xml:space="preserve"> Главный инженер-первый заместитель генерального директора Богданчиков С.А.</w:t>
      </w:r>
    </w:p>
    <w:p w:rsidR="00CF2405" w:rsidRPr="00B432E3" w:rsidRDefault="00CF2405" w:rsidP="00CF2405">
      <w:pPr>
        <w:spacing w:after="0" w:line="240" w:lineRule="auto"/>
        <w:ind w:right="284" w:firstLine="426"/>
        <w:contextualSpacing/>
        <w:jc w:val="both"/>
        <w:rPr>
          <w:rFonts w:ascii="Times New Roman" w:eastAsia="Arial Unicode MS" w:hAnsi="Times New Roman" w:cs="Times New Roman"/>
          <w:bCs/>
          <w:sz w:val="24"/>
          <w:szCs w:val="24"/>
        </w:rPr>
      </w:pPr>
      <w:r w:rsidRPr="00B432E3">
        <w:rPr>
          <w:rFonts w:ascii="Times New Roman" w:eastAsia="Arial Unicode MS" w:hAnsi="Times New Roman" w:cs="Times New Roman"/>
          <w:bCs/>
          <w:sz w:val="24"/>
          <w:szCs w:val="24"/>
        </w:rPr>
        <w:t>Срок – до 25.11.2020.</w:t>
      </w:r>
    </w:p>
    <w:p w:rsidR="00CF2405" w:rsidRPr="00B432E3" w:rsidRDefault="00CF2405" w:rsidP="00CF2405">
      <w:pPr>
        <w:spacing w:after="0" w:line="240" w:lineRule="auto"/>
        <w:ind w:right="284" w:firstLine="426"/>
        <w:contextualSpacing/>
        <w:jc w:val="both"/>
        <w:rPr>
          <w:rFonts w:ascii="Times New Roman" w:eastAsia="Arial Unicode MS" w:hAnsi="Times New Roman" w:cs="Times New Roman"/>
          <w:bCs/>
          <w:sz w:val="24"/>
          <w:szCs w:val="24"/>
        </w:rPr>
      </w:pPr>
      <w:r w:rsidRPr="00B432E3">
        <w:rPr>
          <w:rFonts w:ascii="Times New Roman" w:eastAsia="Arial Unicode MS" w:hAnsi="Times New Roman" w:cs="Times New Roman"/>
          <w:bCs/>
          <w:sz w:val="24"/>
          <w:szCs w:val="24"/>
        </w:rPr>
        <w:t>Выполнено.</w:t>
      </w:r>
    </w:p>
    <w:p w:rsidR="00CF2405" w:rsidRPr="00B432E3" w:rsidRDefault="00CF2405" w:rsidP="00B432E3">
      <w:pPr>
        <w:numPr>
          <w:ilvl w:val="0"/>
          <w:numId w:val="27"/>
        </w:numPr>
        <w:spacing w:after="0" w:line="240" w:lineRule="auto"/>
        <w:ind w:left="0" w:firstLine="284"/>
        <w:contextualSpacing/>
        <w:jc w:val="both"/>
        <w:rPr>
          <w:rFonts w:ascii="Times New Roman" w:eastAsia="Arial Unicode MS" w:hAnsi="Times New Roman" w:cs="Times New Roman"/>
          <w:bCs/>
          <w:sz w:val="24"/>
          <w:szCs w:val="24"/>
        </w:rPr>
      </w:pPr>
      <w:r w:rsidRPr="00B432E3">
        <w:rPr>
          <w:rFonts w:ascii="Times New Roman" w:eastAsia="Arial Unicode MS" w:hAnsi="Times New Roman" w:cs="Times New Roman"/>
          <w:bCs/>
          <w:sz w:val="24"/>
          <w:szCs w:val="24"/>
        </w:rPr>
        <w:t>Перед пуском в работу обеспечивать продувку компрессоров, работающих на взрывоопасных газах, азотом (инертным газом) до регламентного значения содержания кислорода в отходящем газе.</w:t>
      </w:r>
    </w:p>
    <w:p w:rsidR="00CF2405" w:rsidRPr="00B432E3" w:rsidRDefault="00CF2405" w:rsidP="00CF2405">
      <w:pPr>
        <w:spacing w:after="0" w:line="240" w:lineRule="auto"/>
        <w:ind w:right="284" w:firstLine="426"/>
        <w:contextualSpacing/>
        <w:jc w:val="both"/>
        <w:rPr>
          <w:rFonts w:ascii="Times New Roman" w:eastAsia="Calibri" w:hAnsi="Times New Roman" w:cs="Times New Roman"/>
          <w:sz w:val="24"/>
          <w:szCs w:val="24"/>
        </w:rPr>
      </w:pPr>
      <w:r w:rsidRPr="00B432E3">
        <w:rPr>
          <w:rFonts w:ascii="Times New Roman" w:eastAsia="Arial Unicode MS" w:hAnsi="Times New Roman" w:cs="Times New Roman"/>
          <w:bCs/>
          <w:sz w:val="24"/>
          <w:szCs w:val="24"/>
        </w:rPr>
        <w:t>Ответственное лицо:</w:t>
      </w:r>
      <w:r w:rsidRPr="00B432E3">
        <w:rPr>
          <w:rFonts w:ascii="Times New Roman" w:eastAsia="Calibri" w:hAnsi="Times New Roman" w:cs="Times New Roman"/>
          <w:sz w:val="24"/>
          <w:szCs w:val="24"/>
        </w:rPr>
        <w:t xml:space="preserve"> Главный инженер-первый заместитель генерального директора - Богданчиков С.А.</w:t>
      </w:r>
    </w:p>
    <w:p w:rsidR="00CF2405" w:rsidRPr="00B432E3" w:rsidRDefault="00CF2405" w:rsidP="00CF2405">
      <w:pPr>
        <w:spacing w:after="0" w:line="240" w:lineRule="auto"/>
        <w:ind w:firstLine="426"/>
        <w:contextualSpacing/>
        <w:jc w:val="both"/>
        <w:rPr>
          <w:rFonts w:ascii="Times New Roman" w:eastAsia="Arial Unicode MS" w:hAnsi="Times New Roman" w:cs="Times New Roman"/>
          <w:bCs/>
          <w:sz w:val="24"/>
          <w:szCs w:val="24"/>
        </w:rPr>
      </w:pPr>
      <w:r w:rsidRPr="00B432E3">
        <w:rPr>
          <w:rFonts w:ascii="Times New Roman" w:eastAsia="Arial Unicode MS" w:hAnsi="Times New Roman" w:cs="Times New Roman"/>
          <w:bCs/>
          <w:sz w:val="24"/>
          <w:szCs w:val="24"/>
        </w:rPr>
        <w:t>Срок – до 25.11.2020.</w:t>
      </w:r>
    </w:p>
    <w:p w:rsidR="00CF2405" w:rsidRPr="00B432E3" w:rsidRDefault="00CF2405" w:rsidP="00CF2405">
      <w:pPr>
        <w:spacing w:after="0" w:line="240" w:lineRule="auto"/>
        <w:ind w:firstLine="426"/>
        <w:contextualSpacing/>
        <w:jc w:val="both"/>
        <w:rPr>
          <w:rFonts w:ascii="Times New Roman" w:eastAsia="Arial Unicode MS" w:hAnsi="Times New Roman" w:cs="Times New Roman"/>
          <w:bCs/>
          <w:sz w:val="24"/>
          <w:szCs w:val="24"/>
        </w:rPr>
      </w:pPr>
      <w:r w:rsidRPr="00B432E3">
        <w:rPr>
          <w:rFonts w:ascii="Times New Roman" w:eastAsia="Arial Unicode MS" w:hAnsi="Times New Roman" w:cs="Times New Roman"/>
          <w:bCs/>
          <w:sz w:val="24"/>
          <w:szCs w:val="24"/>
        </w:rPr>
        <w:t>Выполнено.</w:t>
      </w:r>
    </w:p>
    <w:p w:rsidR="00CF2405" w:rsidRPr="00B432E3" w:rsidRDefault="00CF2405" w:rsidP="00B432E3">
      <w:pPr>
        <w:numPr>
          <w:ilvl w:val="0"/>
          <w:numId w:val="27"/>
        </w:numPr>
        <w:spacing w:after="0" w:line="240" w:lineRule="auto"/>
        <w:ind w:left="0" w:right="284" w:firstLine="284"/>
        <w:contextualSpacing/>
        <w:jc w:val="both"/>
        <w:rPr>
          <w:rFonts w:ascii="Times New Roman" w:eastAsia="Calibri" w:hAnsi="Times New Roman" w:cs="Times New Roman"/>
          <w:sz w:val="24"/>
          <w:szCs w:val="24"/>
        </w:rPr>
      </w:pPr>
      <w:proofErr w:type="gramStart"/>
      <w:r w:rsidRPr="00B432E3">
        <w:rPr>
          <w:rFonts w:ascii="Times New Roman" w:eastAsia="Calibri" w:hAnsi="Times New Roman" w:cs="Times New Roman"/>
          <w:sz w:val="24"/>
          <w:szCs w:val="24"/>
          <w:shd w:val="clear" w:color="auto" w:fill="FFFFFF"/>
        </w:rPr>
        <w:t xml:space="preserve">Включить в инструкции № 14-(1402)-Т-17 по обслуживанию компрессоров и № О-45 (№П2-05 ЭТО-УТН-026) по обслуживанию и ремонту насосно-компрессорного оборудования требования по действиям обслуживающего персонала (машинистов) при обкатке, испытаниях, вводу в эксплуатацию после ремонта, остановочных операциях при выводе в ремонт, в том числе отключение двигателя компрессора, нахождение возле </w:t>
      </w:r>
      <w:r w:rsidRPr="00B432E3">
        <w:rPr>
          <w:rFonts w:ascii="Times New Roman" w:eastAsia="Calibri" w:hAnsi="Times New Roman" w:cs="Times New Roman"/>
          <w:sz w:val="24"/>
          <w:szCs w:val="24"/>
          <w:shd w:val="clear" w:color="auto" w:fill="FFFFFF"/>
        </w:rPr>
        <w:lastRenderedPageBreak/>
        <w:t>пульта, распознаванию неполадок и быстроте реагирования на их возникновение, назначении ответственного лица из</w:t>
      </w:r>
      <w:proofErr w:type="gramEnd"/>
      <w:r w:rsidRPr="00B432E3">
        <w:rPr>
          <w:rFonts w:ascii="Times New Roman" w:eastAsia="Calibri" w:hAnsi="Times New Roman" w:cs="Times New Roman"/>
          <w:sz w:val="24"/>
          <w:szCs w:val="24"/>
          <w:shd w:val="clear" w:color="auto" w:fill="FFFFFF"/>
        </w:rPr>
        <w:t xml:space="preserve"> числа обслуживающего персонала (машинистов) за отключение двигателя компрессора при возникновении неполадок при его обкатке, испытаниях и вводу в эксплуатацию после ремонта, нахождению этого лица возле пульта, распознаванию неполадок и быстроте реагирования на их возникновение.</w:t>
      </w:r>
    </w:p>
    <w:p w:rsidR="00CF2405" w:rsidRPr="00B432E3" w:rsidRDefault="00CF2405" w:rsidP="00CF2405">
      <w:pPr>
        <w:spacing w:after="0" w:line="240" w:lineRule="auto"/>
        <w:ind w:right="284" w:firstLine="426"/>
        <w:contextualSpacing/>
        <w:jc w:val="both"/>
        <w:rPr>
          <w:rFonts w:ascii="Times New Roman" w:eastAsia="Calibri" w:hAnsi="Times New Roman" w:cs="Times New Roman"/>
          <w:sz w:val="24"/>
          <w:szCs w:val="24"/>
        </w:rPr>
      </w:pPr>
      <w:r w:rsidRPr="00B432E3">
        <w:rPr>
          <w:rFonts w:ascii="Times New Roman" w:eastAsia="Arial Unicode MS" w:hAnsi="Times New Roman" w:cs="Times New Roman"/>
          <w:bCs/>
          <w:sz w:val="24"/>
          <w:szCs w:val="24"/>
        </w:rPr>
        <w:t>Ответственное лицо:</w:t>
      </w:r>
      <w:r w:rsidRPr="00B432E3">
        <w:rPr>
          <w:rFonts w:ascii="Times New Roman" w:eastAsia="Calibri" w:hAnsi="Times New Roman" w:cs="Times New Roman"/>
          <w:sz w:val="24"/>
          <w:szCs w:val="24"/>
        </w:rPr>
        <w:t xml:space="preserve"> Главный инженер-первый заместитель генерального директора - Богданчиков С.А.</w:t>
      </w:r>
    </w:p>
    <w:p w:rsidR="00CF2405" w:rsidRPr="00B432E3" w:rsidRDefault="00CF2405" w:rsidP="00CF2405">
      <w:pPr>
        <w:spacing w:after="0" w:line="240" w:lineRule="auto"/>
        <w:ind w:firstLine="426"/>
        <w:contextualSpacing/>
        <w:jc w:val="both"/>
        <w:rPr>
          <w:rFonts w:ascii="Times New Roman" w:eastAsia="Arial Unicode MS" w:hAnsi="Times New Roman" w:cs="Times New Roman"/>
          <w:bCs/>
          <w:sz w:val="24"/>
          <w:szCs w:val="24"/>
        </w:rPr>
      </w:pPr>
      <w:r w:rsidRPr="00B432E3">
        <w:rPr>
          <w:rFonts w:ascii="Times New Roman" w:eastAsia="Arial Unicode MS" w:hAnsi="Times New Roman" w:cs="Times New Roman"/>
          <w:bCs/>
          <w:sz w:val="24"/>
          <w:szCs w:val="24"/>
        </w:rPr>
        <w:t>Срок – до 25.11.2020.</w:t>
      </w:r>
    </w:p>
    <w:p w:rsidR="00CF2405" w:rsidRPr="00B432E3" w:rsidRDefault="00CF2405" w:rsidP="00CF2405">
      <w:pPr>
        <w:spacing w:after="0" w:line="240" w:lineRule="auto"/>
        <w:ind w:firstLine="426"/>
        <w:contextualSpacing/>
        <w:jc w:val="both"/>
        <w:rPr>
          <w:rFonts w:ascii="Times New Roman" w:eastAsia="Arial Unicode MS" w:hAnsi="Times New Roman" w:cs="Times New Roman"/>
          <w:bCs/>
          <w:sz w:val="24"/>
          <w:szCs w:val="24"/>
        </w:rPr>
      </w:pPr>
      <w:r w:rsidRPr="00B432E3">
        <w:rPr>
          <w:rFonts w:ascii="Times New Roman" w:eastAsia="Arial Unicode MS" w:hAnsi="Times New Roman" w:cs="Times New Roman"/>
          <w:bCs/>
          <w:sz w:val="24"/>
          <w:szCs w:val="24"/>
        </w:rPr>
        <w:t>Выполнено.</w:t>
      </w:r>
    </w:p>
    <w:p w:rsidR="00CF2405" w:rsidRPr="00B432E3" w:rsidRDefault="00CF2405" w:rsidP="00B432E3">
      <w:pPr>
        <w:numPr>
          <w:ilvl w:val="0"/>
          <w:numId w:val="27"/>
        </w:numPr>
        <w:spacing w:after="0" w:line="240" w:lineRule="auto"/>
        <w:ind w:left="0" w:firstLine="284"/>
        <w:contextualSpacing/>
        <w:jc w:val="both"/>
        <w:rPr>
          <w:rFonts w:ascii="Times New Roman" w:eastAsia="Arial Unicode MS" w:hAnsi="Times New Roman" w:cs="Times New Roman"/>
          <w:bCs/>
          <w:sz w:val="24"/>
          <w:szCs w:val="24"/>
        </w:rPr>
      </w:pPr>
      <w:r w:rsidRPr="00B432E3">
        <w:rPr>
          <w:rFonts w:ascii="Times New Roman" w:eastAsia="Arial Unicode MS" w:hAnsi="Times New Roman" w:cs="Times New Roman"/>
          <w:bCs/>
          <w:sz w:val="24"/>
          <w:szCs w:val="24"/>
        </w:rPr>
        <w:t>В соответствии с должностными инструкциями и Инструкциями по обслуживанию и ремонту насосно-компрессорного оборудования АО «ННК» № О-45, №П2-05 ЭТО-УТН-026, выполнять ремонтные работы при постоянном контроле со стороны непосредственных руководителей, предусмотренных нарядом-допуском;</w:t>
      </w:r>
    </w:p>
    <w:p w:rsidR="00CF2405" w:rsidRPr="00B432E3" w:rsidRDefault="00CF2405" w:rsidP="00CF2405">
      <w:pPr>
        <w:spacing w:after="0" w:line="240" w:lineRule="auto"/>
        <w:ind w:right="284" w:firstLine="284"/>
        <w:contextualSpacing/>
        <w:jc w:val="both"/>
        <w:rPr>
          <w:rFonts w:ascii="Times New Roman" w:eastAsia="Calibri" w:hAnsi="Times New Roman" w:cs="Times New Roman"/>
          <w:sz w:val="24"/>
          <w:szCs w:val="24"/>
        </w:rPr>
      </w:pPr>
      <w:r w:rsidRPr="00B432E3">
        <w:rPr>
          <w:rFonts w:ascii="Times New Roman" w:eastAsia="Arial Unicode MS" w:hAnsi="Times New Roman" w:cs="Times New Roman"/>
          <w:bCs/>
          <w:sz w:val="24"/>
          <w:szCs w:val="24"/>
        </w:rPr>
        <w:t>Ответственное лицо:</w:t>
      </w:r>
      <w:r w:rsidRPr="00B432E3">
        <w:rPr>
          <w:rFonts w:ascii="Times New Roman" w:eastAsia="Calibri" w:hAnsi="Times New Roman" w:cs="Times New Roman"/>
          <w:sz w:val="24"/>
          <w:szCs w:val="24"/>
        </w:rPr>
        <w:t xml:space="preserve"> Главный инженер-первый заместитель генерального директора - Богданчиков С.А.</w:t>
      </w:r>
    </w:p>
    <w:p w:rsidR="00CF2405" w:rsidRPr="00B432E3" w:rsidRDefault="00CF2405" w:rsidP="00CF2405">
      <w:pPr>
        <w:spacing w:after="0" w:line="240" w:lineRule="auto"/>
        <w:ind w:firstLine="284"/>
        <w:contextualSpacing/>
        <w:jc w:val="both"/>
        <w:rPr>
          <w:rFonts w:ascii="Times New Roman" w:eastAsia="Arial Unicode MS" w:hAnsi="Times New Roman" w:cs="Times New Roman"/>
          <w:bCs/>
          <w:sz w:val="24"/>
          <w:szCs w:val="24"/>
        </w:rPr>
      </w:pPr>
      <w:r w:rsidRPr="00B432E3">
        <w:rPr>
          <w:rFonts w:ascii="Times New Roman" w:eastAsia="Arial Unicode MS" w:hAnsi="Times New Roman" w:cs="Times New Roman"/>
          <w:bCs/>
          <w:sz w:val="24"/>
          <w:szCs w:val="24"/>
        </w:rPr>
        <w:t>Срок – до 25.11.2020.</w:t>
      </w:r>
    </w:p>
    <w:p w:rsidR="00CF2405" w:rsidRPr="00B432E3" w:rsidRDefault="00CF2405" w:rsidP="00CF2405">
      <w:pPr>
        <w:autoSpaceDE w:val="0"/>
        <w:spacing w:after="0" w:line="240" w:lineRule="auto"/>
        <w:ind w:left="283" w:firstLine="284"/>
        <w:contextualSpacing/>
        <w:jc w:val="both"/>
        <w:rPr>
          <w:rFonts w:ascii="Times New Roman" w:eastAsia="Times New Roman" w:hAnsi="Times New Roman" w:cs="Times New Roman"/>
          <w:bCs/>
          <w:sz w:val="24"/>
          <w:szCs w:val="24"/>
          <w:lang w:eastAsia="ar-SA"/>
        </w:rPr>
      </w:pPr>
      <w:r w:rsidRPr="00B432E3">
        <w:rPr>
          <w:rFonts w:ascii="Times New Roman" w:eastAsia="Times New Roman" w:hAnsi="Times New Roman" w:cs="Times New Roman"/>
          <w:bCs/>
          <w:sz w:val="24"/>
          <w:szCs w:val="24"/>
          <w:lang w:eastAsia="ar-SA"/>
        </w:rPr>
        <w:t>Выполнено.</w:t>
      </w:r>
    </w:p>
    <w:p w:rsidR="00CF2405" w:rsidRPr="00B432E3" w:rsidRDefault="00CF2405" w:rsidP="00CF2405">
      <w:pPr>
        <w:spacing w:after="0" w:line="240" w:lineRule="auto"/>
        <w:contextualSpacing/>
        <w:jc w:val="both"/>
        <w:rPr>
          <w:rFonts w:ascii="Times New Roman" w:eastAsia="Times New Roman" w:hAnsi="Times New Roman" w:cs="Times New Roman"/>
          <w:bCs/>
          <w:sz w:val="24"/>
          <w:szCs w:val="24"/>
          <w:lang w:eastAsia="ar-SA"/>
        </w:rPr>
      </w:pPr>
    </w:p>
    <w:p w:rsidR="00CF2405" w:rsidRPr="00B432E3" w:rsidRDefault="00C449BA" w:rsidP="00CF2405">
      <w:pPr>
        <w:spacing w:after="0" w:line="240" w:lineRule="auto"/>
        <w:ind w:firstLine="357"/>
        <w:contextualSpacing/>
        <w:jc w:val="both"/>
        <w:rPr>
          <w:rFonts w:ascii="Times New Roman" w:eastAsia="Times New Roman" w:hAnsi="Times New Roman" w:cs="Times New Roman"/>
          <w:b/>
          <w:bCs/>
          <w:sz w:val="24"/>
          <w:szCs w:val="24"/>
          <w:lang w:eastAsia="ar-SA"/>
        </w:rPr>
      </w:pPr>
      <w:r w:rsidRPr="00B432E3">
        <w:rPr>
          <w:rFonts w:ascii="Times New Roman" w:eastAsia="Times New Roman" w:hAnsi="Times New Roman" w:cs="Times New Roman"/>
          <w:b/>
          <w:bCs/>
          <w:sz w:val="24"/>
          <w:szCs w:val="24"/>
          <w:lang w:eastAsia="ar-SA"/>
        </w:rPr>
        <w:t xml:space="preserve">      </w:t>
      </w:r>
      <w:r w:rsidR="00CF2405" w:rsidRPr="00B432E3">
        <w:rPr>
          <w:rFonts w:ascii="Times New Roman" w:eastAsia="Times New Roman" w:hAnsi="Times New Roman" w:cs="Times New Roman"/>
          <w:b/>
          <w:bCs/>
          <w:sz w:val="24"/>
          <w:szCs w:val="24"/>
          <w:lang w:eastAsia="ar-SA"/>
        </w:rPr>
        <w:t xml:space="preserve">Общество с ограниченной ответственностью Производственно-коммерческое предприятие «ТИРА ЛПС» (ООО ПКП «ТИРА ЛПС»). </w:t>
      </w:r>
    </w:p>
    <w:p w:rsidR="00CF2405" w:rsidRPr="00B432E3" w:rsidRDefault="00CF2405" w:rsidP="00CF2405">
      <w:pPr>
        <w:spacing w:after="0" w:line="240" w:lineRule="auto"/>
        <w:ind w:firstLine="357"/>
        <w:contextualSpacing/>
        <w:jc w:val="both"/>
        <w:rPr>
          <w:rFonts w:ascii="Times New Roman" w:eastAsia="Times New Roman" w:hAnsi="Times New Roman" w:cs="Times New Roman"/>
          <w:bCs/>
          <w:sz w:val="24"/>
          <w:szCs w:val="24"/>
          <w:lang w:eastAsia="ar-SA"/>
        </w:rPr>
      </w:pPr>
      <w:r w:rsidRPr="00B432E3">
        <w:rPr>
          <w:rFonts w:ascii="Times New Roman" w:eastAsia="Times New Roman" w:hAnsi="Times New Roman" w:cs="Times New Roman"/>
          <w:bCs/>
          <w:sz w:val="24"/>
          <w:szCs w:val="24"/>
          <w:lang w:eastAsia="ar-SA"/>
        </w:rPr>
        <w:t xml:space="preserve">      ОПО «Площадка цеха переработки абсорбентов», рег. № А53-03798-0001, III класса опасности.</w:t>
      </w:r>
    </w:p>
    <w:p w:rsidR="00CF2405" w:rsidRPr="00B432E3" w:rsidRDefault="00CF2405" w:rsidP="00CF2405">
      <w:pPr>
        <w:spacing w:after="0" w:line="240" w:lineRule="auto"/>
        <w:ind w:firstLine="357"/>
        <w:contextualSpacing/>
        <w:jc w:val="both"/>
        <w:rPr>
          <w:rFonts w:ascii="Times New Roman" w:eastAsia="Times New Roman" w:hAnsi="Times New Roman" w:cs="Times New Roman"/>
          <w:bCs/>
          <w:sz w:val="24"/>
          <w:szCs w:val="24"/>
          <w:lang w:eastAsia="ar-SA"/>
        </w:rPr>
      </w:pPr>
      <w:r w:rsidRPr="00B432E3">
        <w:rPr>
          <w:rFonts w:ascii="Times New Roman" w:eastAsia="Times New Roman" w:hAnsi="Times New Roman" w:cs="Times New Roman"/>
          <w:bCs/>
          <w:sz w:val="24"/>
          <w:szCs w:val="24"/>
          <w:lang w:eastAsia="ar-SA"/>
        </w:rPr>
        <w:t xml:space="preserve">Авария случилась 13.11.2019 в 23 час. 00 мин. на «Площадке цеха по переработке абсорбентов» ООО ПКП «ТИРА-ЛПС». </w:t>
      </w:r>
    </w:p>
    <w:p w:rsidR="00CF2405" w:rsidRPr="00B432E3" w:rsidRDefault="00CF2405" w:rsidP="00CF2405">
      <w:pPr>
        <w:spacing w:after="0" w:line="240" w:lineRule="auto"/>
        <w:ind w:firstLine="357"/>
        <w:contextualSpacing/>
        <w:jc w:val="both"/>
        <w:rPr>
          <w:rFonts w:ascii="Times New Roman" w:eastAsia="Times New Roman" w:hAnsi="Times New Roman" w:cs="Times New Roman"/>
          <w:bCs/>
          <w:sz w:val="24"/>
          <w:szCs w:val="24"/>
          <w:lang w:eastAsia="ar-SA"/>
        </w:rPr>
      </w:pPr>
      <w:r w:rsidRPr="00B432E3">
        <w:rPr>
          <w:rFonts w:ascii="Times New Roman" w:eastAsia="Times New Roman" w:hAnsi="Times New Roman" w:cs="Times New Roman"/>
          <w:bCs/>
          <w:sz w:val="24"/>
          <w:szCs w:val="24"/>
          <w:lang w:eastAsia="ar-SA"/>
        </w:rPr>
        <w:t>При проведении стандартной технологической операции по разогреву абсорбента с мазутом в испарителе №1 первого технологического потока в режиме простоя произошло возгорание абсорбента в районе испарителя №2 второго технологического потока.</w:t>
      </w:r>
    </w:p>
    <w:p w:rsidR="00CF2405" w:rsidRPr="00B432E3" w:rsidRDefault="00CF2405" w:rsidP="00CF2405">
      <w:pPr>
        <w:spacing w:after="0" w:line="240" w:lineRule="auto"/>
        <w:ind w:firstLine="357"/>
        <w:contextualSpacing/>
        <w:jc w:val="both"/>
        <w:rPr>
          <w:rFonts w:ascii="Times New Roman" w:eastAsia="Times New Roman" w:hAnsi="Times New Roman" w:cs="Times New Roman"/>
          <w:bCs/>
          <w:sz w:val="24"/>
          <w:szCs w:val="24"/>
          <w:lang w:eastAsia="ar-SA"/>
        </w:rPr>
      </w:pPr>
      <w:r w:rsidRPr="00B432E3">
        <w:rPr>
          <w:rFonts w:ascii="Times New Roman" w:eastAsia="Times New Roman" w:hAnsi="Times New Roman" w:cs="Times New Roman"/>
          <w:bCs/>
          <w:sz w:val="24"/>
          <w:szCs w:val="24"/>
          <w:lang w:eastAsia="ar-SA"/>
        </w:rPr>
        <w:t>На настоящий момент расследование аварии завершено в 2020 году.</w:t>
      </w:r>
    </w:p>
    <w:p w:rsidR="00CF2405" w:rsidRPr="00B432E3" w:rsidRDefault="00CF2405" w:rsidP="00CF2405">
      <w:pPr>
        <w:spacing w:after="0" w:line="240" w:lineRule="auto"/>
        <w:ind w:firstLine="357"/>
        <w:contextualSpacing/>
        <w:jc w:val="both"/>
        <w:rPr>
          <w:rFonts w:ascii="Times New Roman" w:eastAsia="Times New Roman" w:hAnsi="Times New Roman" w:cs="Times New Roman"/>
          <w:b/>
          <w:bCs/>
          <w:sz w:val="24"/>
          <w:szCs w:val="24"/>
          <w:lang w:eastAsia="ru-RU"/>
        </w:rPr>
      </w:pPr>
    </w:p>
    <w:p w:rsidR="00CF2405" w:rsidRPr="00B432E3" w:rsidRDefault="00CF2405" w:rsidP="00CF2405">
      <w:pPr>
        <w:spacing w:after="0" w:line="240" w:lineRule="auto"/>
        <w:ind w:firstLine="426"/>
        <w:contextualSpacing/>
        <w:jc w:val="both"/>
        <w:rPr>
          <w:rFonts w:ascii="Times New Roman" w:eastAsia="Times New Roman" w:hAnsi="Times New Roman" w:cs="Times New Roman"/>
          <w:b/>
          <w:bCs/>
          <w:sz w:val="28"/>
          <w:szCs w:val="28"/>
          <w:u w:val="single"/>
          <w:lang w:eastAsia="ar-SA"/>
        </w:rPr>
      </w:pPr>
      <w:r w:rsidRPr="00B432E3">
        <w:rPr>
          <w:rFonts w:ascii="Times New Roman" w:eastAsia="Times New Roman" w:hAnsi="Times New Roman" w:cs="Times New Roman"/>
          <w:b/>
          <w:bCs/>
          <w:sz w:val="28"/>
          <w:szCs w:val="28"/>
          <w:u w:val="single"/>
          <w:lang w:eastAsia="ar-SA"/>
        </w:rPr>
        <w:t>Инциденты.</w:t>
      </w:r>
    </w:p>
    <w:p w:rsidR="00CF2405" w:rsidRPr="00B432E3" w:rsidRDefault="00CF2405" w:rsidP="00CF2405">
      <w:pPr>
        <w:spacing w:after="0" w:line="240" w:lineRule="auto"/>
        <w:ind w:firstLine="357"/>
        <w:contextualSpacing/>
        <w:jc w:val="both"/>
        <w:rPr>
          <w:rFonts w:ascii="Times New Roman" w:eastAsia="Times New Roman" w:hAnsi="Times New Roman" w:cs="Times New Roman"/>
          <w:b/>
          <w:bCs/>
          <w:sz w:val="24"/>
          <w:szCs w:val="24"/>
          <w:lang w:eastAsia="ar-SA"/>
        </w:rPr>
      </w:pPr>
      <w:r w:rsidRPr="00B432E3">
        <w:rPr>
          <w:rFonts w:ascii="Times New Roman" w:eastAsia="Times New Roman" w:hAnsi="Times New Roman" w:cs="Times New Roman"/>
          <w:b/>
          <w:bCs/>
          <w:sz w:val="24"/>
          <w:szCs w:val="24"/>
          <w:lang w:eastAsia="ar-SA"/>
        </w:rPr>
        <w:t xml:space="preserve">Акционерное общество «Нефтегорский газоперерабатывающий завод» (АО «НГПЗ»). </w:t>
      </w:r>
    </w:p>
    <w:p w:rsidR="00CF2405" w:rsidRPr="00B432E3" w:rsidRDefault="00CF2405" w:rsidP="00CF2405">
      <w:pPr>
        <w:spacing w:after="0" w:line="240" w:lineRule="auto"/>
        <w:ind w:firstLine="357"/>
        <w:contextualSpacing/>
        <w:jc w:val="both"/>
        <w:rPr>
          <w:rFonts w:ascii="Times New Roman" w:eastAsia="Times New Roman" w:hAnsi="Times New Roman" w:cs="Times New Roman"/>
          <w:b/>
          <w:bCs/>
          <w:sz w:val="24"/>
          <w:szCs w:val="24"/>
          <w:lang w:eastAsia="ar-SA"/>
        </w:rPr>
      </w:pPr>
      <w:r w:rsidRPr="00B432E3">
        <w:rPr>
          <w:rFonts w:ascii="Times New Roman" w:eastAsia="Times New Roman" w:hAnsi="Times New Roman" w:cs="Times New Roman"/>
          <w:b/>
          <w:bCs/>
          <w:sz w:val="24"/>
          <w:szCs w:val="24"/>
          <w:lang w:eastAsia="ar-SA"/>
        </w:rPr>
        <w:t>Обстоятельства инцидента:</w:t>
      </w:r>
    </w:p>
    <w:p w:rsidR="00CF2405" w:rsidRPr="00B432E3" w:rsidRDefault="00CF2405" w:rsidP="00CF2405">
      <w:pPr>
        <w:spacing w:after="0" w:line="240" w:lineRule="auto"/>
        <w:ind w:firstLine="357"/>
        <w:contextualSpacing/>
        <w:jc w:val="both"/>
        <w:rPr>
          <w:rFonts w:ascii="Times New Roman" w:eastAsia="Times New Roman" w:hAnsi="Times New Roman" w:cs="Times New Roman"/>
          <w:bCs/>
          <w:sz w:val="24"/>
          <w:szCs w:val="24"/>
          <w:lang w:eastAsia="ar-SA"/>
        </w:rPr>
      </w:pPr>
      <w:r w:rsidRPr="00B432E3">
        <w:rPr>
          <w:rFonts w:ascii="Times New Roman" w:eastAsia="Times New Roman" w:hAnsi="Times New Roman" w:cs="Times New Roman"/>
          <w:bCs/>
          <w:sz w:val="24"/>
          <w:szCs w:val="24"/>
          <w:lang w:eastAsia="ar-SA"/>
        </w:rPr>
        <w:t>На опасном производственном объекте «Площадка подготовки, переработки и компремирования газа»», А53-00062-0001, I класса опасности, на установке «Переработка газа», трубопровода «Сырого газа с сепараторного отделения на установку низкотемпературной конденсации».</w:t>
      </w:r>
    </w:p>
    <w:p w:rsidR="00CF2405" w:rsidRPr="00B432E3" w:rsidRDefault="00CF2405" w:rsidP="00CF2405">
      <w:pPr>
        <w:spacing w:after="0" w:line="240" w:lineRule="auto"/>
        <w:ind w:firstLine="357"/>
        <w:contextualSpacing/>
        <w:jc w:val="both"/>
        <w:rPr>
          <w:rFonts w:ascii="Times New Roman" w:eastAsia="Times New Roman" w:hAnsi="Times New Roman" w:cs="Times New Roman"/>
          <w:bCs/>
          <w:sz w:val="24"/>
          <w:szCs w:val="24"/>
          <w:lang w:eastAsia="ar-SA"/>
        </w:rPr>
      </w:pPr>
      <w:r w:rsidRPr="00B432E3">
        <w:rPr>
          <w:rFonts w:ascii="Times New Roman" w:eastAsia="Times New Roman" w:hAnsi="Times New Roman" w:cs="Times New Roman"/>
          <w:bCs/>
          <w:sz w:val="24"/>
          <w:szCs w:val="24"/>
          <w:lang w:eastAsia="ar-SA"/>
        </w:rPr>
        <w:t xml:space="preserve">09.03.2020 в 23:01 местного времени оператором технологических установок обнаружен свищ в сварной шов трубопровода Ду 200 «Сырой газ с сепараторного отделения на НТК». </w:t>
      </w:r>
    </w:p>
    <w:p w:rsidR="00CF2405" w:rsidRPr="00B432E3" w:rsidRDefault="00CF2405" w:rsidP="00CF2405">
      <w:pPr>
        <w:spacing w:after="0" w:line="240" w:lineRule="auto"/>
        <w:ind w:firstLine="357"/>
        <w:contextualSpacing/>
        <w:jc w:val="both"/>
        <w:rPr>
          <w:rFonts w:ascii="Times New Roman" w:eastAsia="Times New Roman" w:hAnsi="Times New Roman" w:cs="Times New Roman"/>
          <w:bCs/>
          <w:sz w:val="24"/>
          <w:szCs w:val="24"/>
          <w:lang w:eastAsia="ar-SA"/>
        </w:rPr>
      </w:pPr>
      <w:r w:rsidRPr="00B432E3">
        <w:rPr>
          <w:rFonts w:ascii="Times New Roman" w:eastAsia="Times New Roman" w:hAnsi="Times New Roman" w:cs="Times New Roman"/>
          <w:bCs/>
          <w:sz w:val="24"/>
          <w:szCs w:val="24"/>
          <w:lang w:eastAsia="ar-SA"/>
        </w:rPr>
        <w:t xml:space="preserve">В 0:00 приступили к остановке завода, в 02:00 прекратили приём газа. Проведены подготовительные работы (установка заглушек, пропарка трубопровода). Ведутся ремонтные работы по устранению инцидента. Угроза возникновения аварии отсутствует. </w:t>
      </w:r>
    </w:p>
    <w:p w:rsidR="00CF2405" w:rsidRPr="00B432E3" w:rsidRDefault="00CF2405" w:rsidP="00CF2405">
      <w:pPr>
        <w:spacing w:after="0" w:line="240" w:lineRule="auto"/>
        <w:ind w:firstLine="357"/>
        <w:contextualSpacing/>
        <w:jc w:val="both"/>
        <w:rPr>
          <w:rFonts w:ascii="Times New Roman" w:eastAsia="Times New Roman" w:hAnsi="Times New Roman" w:cs="Times New Roman"/>
          <w:bCs/>
          <w:sz w:val="24"/>
          <w:szCs w:val="24"/>
          <w:lang w:eastAsia="ar-SA"/>
        </w:rPr>
      </w:pPr>
    </w:p>
    <w:p w:rsidR="00CF2405" w:rsidRPr="00B432E3" w:rsidRDefault="00CF2405" w:rsidP="00CF2405">
      <w:pPr>
        <w:spacing w:after="0" w:line="240" w:lineRule="auto"/>
        <w:ind w:firstLine="357"/>
        <w:contextualSpacing/>
        <w:jc w:val="both"/>
        <w:rPr>
          <w:rFonts w:ascii="Times New Roman" w:eastAsia="Times New Roman" w:hAnsi="Times New Roman" w:cs="Times New Roman"/>
          <w:b/>
          <w:bCs/>
          <w:sz w:val="24"/>
          <w:szCs w:val="24"/>
          <w:u w:val="single"/>
          <w:lang w:eastAsia="ar-SA"/>
        </w:rPr>
      </w:pPr>
      <w:r w:rsidRPr="00B432E3">
        <w:rPr>
          <w:rFonts w:ascii="Times New Roman" w:eastAsia="Times New Roman" w:hAnsi="Times New Roman" w:cs="Times New Roman"/>
          <w:b/>
          <w:bCs/>
          <w:sz w:val="24"/>
          <w:szCs w:val="24"/>
          <w:u w:val="single"/>
          <w:lang w:eastAsia="ar-SA"/>
        </w:rPr>
        <w:t>Акционерное общество «Новокуйбышевский нефтеперерабатывающая компания» (АО «ННК»).</w:t>
      </w:r>
    </w:p>
    <w:p w:rsidR="00CF2405" w:rsidRPr="00B432E3" w:rsidRDefault="00CF2405" w:rsidP="00CF2405">
      <w:pPr>
        <w:spacing w:after="0" w:line="240" w:lineRule="auto"/>
        <w:contextualSpacing/>
        <w:jc w:val="both"/>
        <w:rPr>
          <w:rFonts w:ascii="Times New Roman" w:eastAsia="Times New Roman" w:hAnsi="Times New Roman" w:cs="Times New Roman"/>
          <w:bCs/>
          <w:sz w:val="24"/>
          <w:szCs w:val="24"/>
          <w:lang w:eastAsia="ar-SA"/>
        </w:rPr>
      </w:pPr>
      <w:r w:rsidRPr="00B432E3">
        <w:rPr>
          <w:rFonts w:ascii="Times New Roman" w:eastAsia="Times New Roman" w:hAnsi="Times New Roman" w:cs="Times New Roman"/>
          <w:bCs/>
          <w:sz w:val="24"/>
          <w:szCs w:val="24"/>
          <w:lang w:eastAsia="ar-SA"/>
        </w:rPr>
        <w:t xml:space="preserve">      На опасном производственном объекте «Площадка установок и складов цеха №24 по гидроочистке, каталитическому риформингу и изомеризации бензиновых фракций, приему и отпуску сырья», рег. № А53-00301-0006, I класса опасности, на установке Л-24-300/2 цеха №24 на отметке +2 м в районе теплообменника Т-101, произошёл выход из фланцевого соединения Ду-300 трубопровода №24 «линия стабильного гидрогеннизата из К-101 в Т-101» газожидкостной фракции (разновесная смесь керосина и ВСГ) при температуре 220</w:t>
      </w:r>
      <w:r w:rsidRPr="00B432E3">
        <w:rPr>
          <w:rFonts w:ascii="Times New Roman" w:eastAsia="Times New Roman" w:hAnsi="Times New Roman" w:cs="Times New Roman"/>
          <w:bCs/>
          <w:sz w:val="24"/>
          <w:szCs w:val="24"/>
          <w:vertAlign w:val="superscript"/>
          <w:lang w:eastAsia="ar-SA"/>
        </w:rPr>
        <w:t>о</w:t>
      </w:r>
      <w:proofErr w:type="gramStart"/>
      <w:r w:rsidRPr="00B432E3">
        <w:rPr>
          <w:rFonts w:ascii="Times New Roman" w:eastAsia="Times New Roman" w:hAnsi="Times New Roman" w:cs="Times New Roman"/>
          <w:bCs/>
          <w:sz w:val="24"/>
          <w:szCs w:val="24"/>
          <w:lang w:eastAsia="ar-SA"/>
        </w:rPr>
        <w:t xml:space="preserve"> С</w:t>
      </w:r>
      <w:proofErr w:type="gramEnd"/>
      <w:r w:rsidRPr="00B432E3">
        <w:rPr>
          <w:rFonts w:ascii="Times New Roman" w:eastAsia="Times New Roman" w:hAnsi="Times New Roman" w:cs="Times New Roman"/>
          <w:bCs/>
          <w:sz w:val="24"/>
          <w:szCs w:val="24"/>
          <w:lang w:eastAsia="ar-SA"/>
        </w:rPr>
        <w:t xml:space="preserve">, с последующим самовоспламенением. </w:t>
      </w:r>
    </w:p>
    <w:p w:rsidR="00CF2405" w:rsidRPr="00B432E3" w:rsidRDefault="00CF2405" w:rsidP="00CF2405">
      <w:pPr>
        <w:spacing w:after="0" w:line="240" w:lineRule="auto"/>
        <w:contextualSpacing/>
        <w:jc w:val="both"/>
        <w:rPr>
          <w:rFonts w:ascii="Times New Roman" w:eastAsia="Times New Roman" w:hAnsi="Times New Roman" w:cs="Times New Roman"/>
          <w:bCs/>
          <w:sz w:val="24"/>
          <w:szCs w:val="24"/>
          <w:lang w:eastAsia="ar-SA"/>
        </w:rPr>
      </w:pPr>
      <w:r w:rsidRPr="00B432E3">
        <w:rPr>
          <w:rFonts w:ascii="Times New Roman" w:eastAsia="Times New Roman" w:hAnsi="Times New Roman" w:cs="Times New Roman"/>
          <w:bCs/>
          <w:sz w:val="24"/>
          <w:szCs w:val="24"/>
          <w:lang w:eastAsia="ar-SA"/>
        </w:rPr>
        <w:lastRenderedPageBreak/>
        <w:t xml:space="preserve">      В 11:00 выход продукта из фланцевого соединения Ду-300 трубопровода №24 «линия стабильного гидрогенизата из К-101 в Т-101» прекратился в связи с отсечением участка трубопровода. В 11:07 закончен осмотр места происшествия и убран разлив воды от тушения.</w:t>
      </w:r>
      <w:r w:rsidRPr="00B432E3">
        <w:rPr>
          <w:rFonts w:ascii="Times New Roman" w:eastAsia="Times New Roman" w:hAnsi="Times New Roman" w:cs="Times New Roman"/>
          <w:sz w:val="24"/>
          <w:szCs w:val="24"/>
          <w:lang w:eastAsia="ru-RU"/>
        </w:rPr>
        <w:t xml:space="preserve"> </w:t>
      </w:r>
      <w:r w:rsidRPr="00B432E3">
        <w:rPr>
          <w:rFonts w:ascii="Times New Roman" w:eastAsia="Times New Roman" w:hAnsi="Times New Roman" w:cs="Times New Roman"/>
          <w:bCs/>
          <w:sz w:val="24"/>
          <w:szCs w:val="24"/>
          <w:lang w:eastAsia="ar-SA"/>
        </w:rPr>
        <w:t>Угроза возникновения аварии отсутствует.</w:t>
      </w:r>
    </w:p>
    <w:p w:rsidR="00CF2405" w:rsidRPr="00B432E3" w:rsidRDefault="00CF2405" w:rsidP="00CF2405">
      <w:pPr>
        <w:spacing w:after="0" w:line="240" w:lineRule="auto"/>
        <w:contextualSpacing/>
        <w:jc w:val="both"/>
        <w:rPr>
          <w:rFonts w:ascii="Times New Roman" w:eastAsia="Times New Roman" w:hAnsi="Times New Roman" w:cs="Times New Roman"/>
          <w:bCs/>
          <w:sz w:val="24"/>
          <w:szCs w:val="24"/>
          <w:lang w:eastAsia="ar-SA"/>
        </w:rPr>
      </w:pPr>
    </w:p>
    <w:p w:rsidR="00CF2405" w:rsidRPr="00B432E3" w:rsidRDefault="00CF2405" w:rsidP="00CF2405">
      <w:pPr>
        <w:spacing w:after="0" w:line="240" w:lineRule="auto"/>
        <w:ind w:firstLine="357"/>
        <w:contextualSpacing/>
        <w:jc w:val="both"/>
        <w:rPr>
          <w:rFonts w:ascii="Times New Roman" w:eastAsia="Times New Roman" w:hAnsi="Times New Roman" w:cs="Times New Roman"/>
          <w:b/>
          <w:bCs/>
          <w:sz w:val="24"/>
          <w:szCs w:val="24"/>
          <w:u w:val="single"/>
          <w:lang w:eastAsia="ar-SA"/>
        </w:rPr>
      </w:pPr>
      <w:r w:rsidRPr="00B432E3">
        <w:rPr>
          <w:rFonts w:ascii="Times New Roman" w:eastAsia="Times New Roman" w:hAnsi="Times New Roman" w:cs="Times New Roman"/>
          <w:b/>
          <w:bCs/>
          <w:sz w:val="24"/>
          <w:szCs w:val="24"/>
          <w:u w:val="single"/>
          <w:lang w:eastAsia="ar-SA"/>
        </w:rPr>
        <w:t>Акционерное общество «Сызранский нефтеперерабатывающий завод» (АО «СНПЗ»)</w:t>
      </w:r>
    </w:p>
    <w:p w:rsidR="00CF2405" w:rsidRPr="00B432E3" w:rsidRDefault="00CF2405" w:rsidP="00CF2405">
      <w:pPr>
        <w:spacing w:after="0" w:line="240" w:lineRule="auto"/>
        <w:ind w:firstLine="357"/>
        <w:contextualSpacing/>
        <w:jc w:val="both"/>
        <w:rPr>
          <w:rFonts w:ascii="Times New Roman" w:eastAsia="Times New Roman" w:hAnsi="Times New Roman" w:cs="Times New Roman"/>
          <w:bCs/>
          <w:sz w:val="24"/>
          <w:szCs w:val="24"/>
          <w:lang w:eastAsia="ar-SA"/>
        </w:rPr>
      </w:pPr>
      <w:r w:rsidRPr="00B432E3">
        <w:rPr>
          <w:rFonts w:ascii="Times New Roman" w:eastAsia="Times New Roman" w:hAnsi="Times New Roman" w:cs="Times New Roman"/>
          <w:bCs/>
          <w:sz w:val="24"/>
          <w:szCs w:val="24"/>
          <w:lang w:eastAsia="ar-SA"/>
        </w:rPr>
        <w:t xml:space="preserve">07.07.2020 в 16 час. 44 мин. (время местное) на установке гидроочистки дизельного топлива Л-24/7 цеха №18 в результате разгерметизации секции аппарата воздушного охлаждения (далее – АВО) Х-1 произошел выход газопродуктовой смеси (дизельное топливо - водородсодержащий газ, температура самовоспламенения в воздухе 1000С) с последующим факельным горением. Прибором для измерения давления АВО Х-1 является поз. PIR-55, </w:t>
      </w:r>
      <w:proofErr w:type="gramStart"/>
      <w:r w:rsidRPr="00B432E3">
        <w:rPr>
          <w:rFonts w:ascii="Times New Roman" w:eastAsia="Times New Roman" w:hAnsi="Times New Roman" w:cs="Times New Roman"/>
          <w:bCs/>
          <w:sz w:val="24"/>
          <w:szCs w:val="24"/>
          <w:lang w:eastAsia="ar-SA"/>
        </w:rPr>
        <w:t>установленный</w:t>
      </w:r>
      <w:proofErr w:type="gramEnd"/>
      <w:r w:rsidRPr="00B432E3">
        <w:rPr>
          <w:rFonts w:ascii="Times New Roman" w:eastAsia="Times New Roman" w:hAnsi="Times New Roman" w:cs="Times New Roman"/>
          <w:bCs/>
          <w:sz w:val="24"/>
          <w:szCs w:val="24"/>
          <w:lang w:eastAsia="ar-SA"/>
        </w:rPr>
        <w:t xml:space="preserve"> на выходе реактора Р-2. Давление в </w:t>
      </w:r>
      <w:proofErr w:type="gramStart"/>
      <w:r w:rsidRPr="00B432E3">
        <w:rPr>
          <w:rFonts w:ascii="Times New Roman" w:eastAsia="Times New Roman" w:hAnsi="Times New Roman" w:cs="Times New Roman"/>
          <w:bCs/>
          <w:sz w:val="24"/>
          <w:szCs w:val="24"/>
          <w:lang w:eastAsia="ar-SA"/>
        </w:rPr>
        <w:t>Р</w:t>
      </w:r>
      <w:proofErr w:type="gramEnd"/>
      <w:r w:rsidRPr="00B432E3">
        <w:rPr>
          <w:rFonts w:ascii="Times New Roman" w:eastAsia="Times New Roman" w:hAnsi="Times New Roman" w:cs="Times New Roman"/>
          <w:bCs/>
          <w:sz w:val="24"/>
          <w:szCs w:val="24"/>
          <w:lang w:eastAsia="ar-SA"/>
        </w:rPr>
        <w:t xml:space="preserve"> - 2 на этот момент составляло 43 кгс/см2 (регламентное значение в пределах 25-50 кгс/см2). Ведение технологического режима осуществлялось в соответствии с технологическим регламентом № П1-02.02 ТО </w:t>
      </w:r>
      <w:proofErr w:type="gramStart"/>
      <w:r w:rsidRPr="00B432E3">
        <w:rPr>
          <w:rFonts w:ascii="Times New Roman" w:eastAsia="Times New Roman" w:hAnsi="Times New Roman" w:cs="Times New Roman"/>
          <w:bCs/>
          <w:sz w:val="24"/>
          <w:szCs w:val="24"/>
          <w:lang w:eastAsia="ar-SA"/>
        </w:rPr>
        <w:t>ТР</w:t>
      </w:r>
      <w:proofErr w:type="gramEnd"/>
      <w:r w:rsidRPr="00B432E3">
        <w:rPr>
          <w:rFonts w:ascii="Times New Roman" w:eastAsia="Times New Roman" w:hAnsi="Times New Roman" w:cs="Times New Roman"/>
          <w:bCs/>
          <w:sz w:val="24"/>
          <w:szCs w:val="24"/>
          <w:lang w:eastAsia="ar-SA"/>
        </w:rPr>
        <w:t>- 00024-2016 ЮЛ-039, установки гидроочистки дизельного топлива Л-24/7 цеха №18. Пострадавших нет.</w:t>
      </w:r>
    </w:p>
    <w:p w:rsidR="00CF2405" w:rsidRPr="00B432E3" w:rsidRDefault="00CF2405" w:rsidP="00CF2405">
      <w:pPr>
        <w:spacing w:after="0" w:line="240" w:lineRule="auto"/>
        <w:ind w:firstLine="357"/>
        <w:contextualSpacing/>
        <w:jc w:val="both"/>
        <w:rPr>
          <w:rFonts w:ascii="Times New Roman" w:eastAsia="Times New Roman" w:hAnsi="Times New Roman" w:cs="Times New Roman"/>
          <w:bCs/>
          <w:sz w:val="24"/>
          <w:szCs w:val="24"/>
          <w:lang w:eastAsia="ar-SA"/>
        </w:rPr>
      </w:pPr>
    </w:p>
    <w:p w:rsidR="00CF2405" w:rsidRPr="00B432E3" w:rsidRDefault="00CF2405" w:rsidP="00CF2405">
      <w:pPr>
        <w:spacing w:after="0" w:line="240" w:lineRule="auto"/>
        <w:ind w:firstLine="357"/>
        <w:contextualSpacing/>
        <w:jc w:val="both"/>
        <w:rPr>
          <w:rFonts w:ascii="Times New Roman" w:eastAsia="Times New Roman" w:hAnsi="Times New Roman" w:cs="Times New Roman"/>
          <w:b/>
          <w:bCs/>
          <w:sz w:val="24"/>
          <w:szCs w:val="24"/>
          <w:u w:val="single"/>
          <w:lang w:eastAsia="ar-SA"/>
        </w:rPr>
      </w:pPr>
      <w:r w:rsidRPr="00B432E3">
        <w:rPr>
          <w:rFonts w:ascii="Times New Roman" w:eastAsia="Times New Roman" w:hAnsi="Times New Roman" w:cs="Times New Roman"/>
          <w:b/>
          <w:bCs/>
          <w:sz w:val="24"/>
          <w:szCs w:val="24"/>
          <w:u w:val="single"/>
          <w:lang w:eastAsia="ar-SA"/>
        </w:rPr>
        <w:t>Акционерное общество «Нефтегорский газоперерабатывающий завод (АО «НГПЗ»)</w:t>
      </w:r>
    </w:p>
    <w:p w:rsidR="00CF2405" w:rsidRPr="00B432E3" w:rsidRDefault="00CF2405" w:rsidP="00CF2405">
      <w:pPr>
        <w:spacing w:after="0" w:line="240" w:lineRule="auto"/>
        <w:ind w:firstLine="357"/>
        <w:contextualSpacing/>
        <w:jc w:val="both"/>
        <w:rPr>
          <w:rFonts w:ascii="Times New Roman" w:eastAsia="Times New Roman" w:hAnsi="Times New Roman" w:cs="Times New Roman"/>
          <w:bCs/>
          <w:sz w:val="24"/>
          <w:szCs w:val="24"/>
          <w:lang w:eastAsia="ar-SA"/>
        </w:rPr>
      </w:pPr>
      <w:r w:rsidRPr="00B432E3">
        <w:rPr>
          <w:rFonts w:ascii="Times New Roman" w:eastAsia="Times New Roman" w:hAnsi="Times New Roman" w:cs="Times New Roman"/>
          <w:bCs/>
          <w:sz w:val="24"/>
          <w:szCs w:val="24"/>
          <w:lang w:eastAsia="ar-SA"/>
        </w:rPr>
        <w:t>С 02.03.2020 на 03.08.2020 с 20:00 до 7:15 газокомпрессорный цех, в т.ч. сепараторное отделение, находился на нормальном технологическом режиме. В период с 06:55 до 07:05 обслуживающим персоналом проведен плановый обход сепараторного отделения ГКЦ, замечаний по работе технологического оборудования не выявлено. В 7 часов 15 минут начальник смены Демидов А.В., находясь на центральном диспетчерском пункте, услышал шум со стороны сепараторного отделения ГКЦ и увидел в окно, что произошла разгерметизация участка трубопровода Ду200 «Выход газа с холодильников поз. Х-6\1-5 до узла «Р» (узел пересечения эстакад)» с неконтролируемым выбросом газа (очищенный от сероводорода и меркаптана сырой попутный нефтяной газ). Пострадавших нет. Угроза возникновения аварии отсутствует.</w:t>
      </w:r>
    </w:p>
    <w:p w:rsidR="00CF2405" w:rsidRPr="00B432E3" w:rsidRDefault="00CF2405" w:rsidP="00CF2405">
      <w:pPr>
        <w:spacing w:after="0" w:line="240" w:lineRule="auto"/>
        <w:ind w:firstLine="357"/>
        <w:contextualSpacing/>
        <w:jc w:val="both"/>
        <w:rPr>
          <w:rFonts w:ascii="Times New Roman" w:eastAsia="Times New Roman" w:hAnsi="Times New Roman" w:cs="Times New Roman"/>
          <w:bCs/>
          <w:sz w:val="24"/>
          <w:szCs w:val="24"/>
          <w:lang w:eastAsia="ar-SA"/>
        </w:rPr>
      </w:pPr>
      <w:r w:rsidRPr="00B432E3">
        <w:rPr>
          <w:rFonts w:ascii="Times New Roman" w:eastAsia="Times New Roman" w:hAnsi="Times New Roman" w:cs="Times New Roman"/>
          <w:bCs/>
          <w:sz w:val="24"/>
          <w:szCs w:val="24"/>
          <w:lang w:eastAsia="ar-SA"/>
        </w:rPr>
        <w:t>без возгорания.</w:t>
      </w:r>
    </w:p>
    <w:p w:rsidR="00CF2405" w:rsidRPr="00B432E3" w:rsidRDefault="00CF2405" w:rsidP="00CF2405">
      <w:pPr>
        <w:spacing w:after="0" w:line="240" w:lineRule="auto"/>
        <w:ind w:firstLine="357"/>
        <w:contextualSpacing/>
        <w:jc w:val="both"/>
        <w:rPr>
          <w:rFonts w:ascii="Times New Roman" w:eastAsia="Times New Roman" w:hAnsi="Times New Roman" w:cs="Times New Roman"/>
          <w:bCs/>
          <w:sz w:val="24"/>
          <w:szCs w:val="24"/>
          <w:lang w:eastAsia="ar-SA"/>
        </w:rPr>
      </w:pPr>
    </w:p>
    <w:p w:rsidR="00CF2405" w:rsidRPr="00B432E3" w:rsidRDefault="00CF2405" w:rsidP="00CF2405">
      <w:pPr>
        <w:spacing w:after="0" w:line="240" w:lineRule="auto"/>
        <w:ind w:firstLine="357"/>
        <w:contextualSpacing/>
        <w:jc w:val="both"/>
        <w:rPr>
          <w:rFonts w:ascii="Times New Roman" w:eastAsia="Times New Roman" w:hAnsi="Times New Roman" w:cs="Times New Roman"/>
          <w:b/>
          <w:bCs/>
          <w:sz w:val="24"/>
          <w:szCs w:val="24"/>
          <w:u w:val="single"/>
          <w:lang w:eastAsia="ar-SA"/>
        </w:rPr>
      </w:pPr>
      <w:r w:rsidRPr="00B432E3">
        <w:rPr>
          <w:rFonts w:ascii="Times New Roman" w:eastAsia="Times New Roman" w:hAnsi="Times New Roman" w:cs="Times New Roman"/>
          <w:b/>
          <w:bCs/>
          <w:sz w:val="24"/>
          <w:szCs w:val="24"/>
          <w:u w:val="single"/>
          <w:lang w:eastAsia="ar-SA"/>
        </w:rPr>
        <w:t xml:space="preserve"> Общество с ограниченной ответственностью «Новокуйбышевский завод масел и присадок» </w:t>
      </w:r>
    </w:p>
    <w:p w:rsidR="00CF2405" w:rsidRPr="00B432E3" w:rsidRDefault="00CF2405" w:rsidP="00CF2405">
      <w:pPr>
        <w:spacing w:after="0" w:line="240" w:lineRule="auto"/>
        <w:ind w:firstLine="357"/>
        <w:contextualSpacing/>
        <w:jc w:val="both"/>
        <w:rPr>
          <w:rFonts w:ascii="Times New Roman" w:eastAsia="Times New Roman" w:hAnsi="Times New Roman" w:cs="Times New Roman"/>
          <w:bCs/>
          <w:sz w:val="24"/>
          <w:szCs w:val="24"/>
          <w:lang w:eastAsia="ar-SA"/>
        </w:rPr>
      </w:pPr>
      <w:r w:rsidRPr="00B432E3">
        <w:rPr>
          <w:rFonts w:ascii="Times New Roman" w:eastAsia="Times New Roman" w:hAnsi="Times New Roman" w:cs="Times New Roman"/>
          <w:bCs/>
          <w:sz w:val="24"/>
          <w:szCs w:val="24"/>
          <w:lang w:eastAsia="ar-SA"/>
        </w:rPr>
        <w:t>В 14.22 (15.22 местн.) 29.10.2020 г. от начальника установки «Блок оборотного водоснабжения» цеха №41 ООО «НЗМП» Майорова М.А. диспетчеру П</w:t>
      </w:r>
      <w:proofErr w:type="gramStart"/>
      <w:r w:rsidRPr="00B432E3">
        <w:rPr>
          <w:rFonts w:ascii="Times New Roman" w:eastAsia="Times New Roman" w:hAnsi="Times New Roman" w:cs="Times New Roman"/>
          <w:bCs/>
          <w:sz w:val="24"/>
          <w:szCs w:val="24"/>
          <w:lang w:eastAsia="ar-SA"/>
        </w:rPr>
        <w:t>О ООО</w:t>
      </w:r>
      <w:proofErr w:type="gramEnd"/>
      <w:r w:rsidRPr="00B432E3">
        <w:rPr>
          <w:rFonts w:ascii="Times New Roman" w:eastAsia="Times New Roman" w:hAnsi="Times New Roman" w:cs="Times New Roman"/>
          <w:bCs/>
          <w:sz w:val="24"/>
          <w:szCs w:val="24"/>
          <w:lang w:eastAsia="ar-SA"/>
        </w:rPr>
        <w:t xml:space="preserve"> «НЗМП» Серовой О.В. на корпоративный мобильный телефон поступило сообщение о возгорании ёмкости Е-503 (бензиновый раствор присадки) установки по получению алкилсаллицилатных присадок (далее АСП-3) цеха №42. Персоналом цеха №42 установка АСП-3 аварийно остановлена. Силами отделения 5 военизированного газоспасательного отряда АО «Средне-Волжский штаб военизированных газоспасательных частей» (далее- 5-ВГСО) осуществляется контроль загазованност</w:t>
      </w:r>
      <w:proofErr w:type="gramStart"/>
      <w:r w:rsidRPr="00B432E3">
        <w:rPr>
          <w:rFonts w:ascii="Times New Roman" w:eastAsia="Times New Roman" w:hAnsi="Times New Roman" w:cs="Times New Roman"/>
          <w:bCs/>
          <w:sz w:val="24"/>
          <w:szCs w:val="24"/>
          <w:lang w:eastAsia="ar-SA"/>
        </w:rPr>
        <w:t>и-</w:t>
      </w:r>
      <w:proofErr w:type="gramEnd"/>
      <w:r w:rsidRPr="00B432E3">
        <w:rPr>
          <w:rFonts w:ascii="Times New Roman" w:eastAsia="Times New Roman" w:hAnsi="Times New Roman" w:cs="Times New Roman"/>
          <w:bCs/>
          <w:sz w:val="24"/>
          <w:szCs w:val="24"/>
          <w:lang w:eastAsia="ar-SA"/>
        </w:rPr>
        <w:t xml:space="preserve"> превышения ПДК вредных веществ не зафиксировано. Пострадавших нет. Потери по производственной программе отсутствуют. Влияния на экологическую обстановку не оказано. Влияния на другие технологические установки Общества не оказано. Всего на месте происшествия сосредотачивались силы и средства в количестве 39 чел., 12 ед. техн. В том числе: ООО «Р</w:t>
      </w:r>
      <w:proofErr w:type="gramStart"/>
      <w:r w:rsidRPr="00B432E3">
        <w:rPr>
          <w:rFonts w:ascii="Times New Roman" w:eastAsia="Times New Roman" w:hAnsi="Times New Roman" w:cs="Times New Roman"/>
          <w:bCs/>
          <w:sz w:val="24"/>
          <w:szCs w:val="24"/>
          <w:lang w:eastAsia="ar-SA"/>
        </w:rPr>
        <w:t>Н-</w:t>
      </w:r>
      <w:proofErr w:type="gramEnd"/>
      <w:r w:rsidRPr="00B432E3">
        <w:rPr>
          <w:rFonts w:ascii="Times New Roman" w:eastAsia="Times New Roman" w:hAnsi="Times New Roman" w:cs="Times New Roman"/>
          <w:bCs/>
          <w:sz w:val="24"/>
          <w:szCs w:val="24"/>
          <w:lang w:eastAsia="ar-SA"/>
        </w:rPr>
        <w:t xml:space="preserve"> Пожарная безопасность» - 26 чел. 10 ед. техн. 5 ВГСО- 6 чел. 1 ед. техн., ГУ МЧС России по Самарской области- 7 чел. 1 ед. техн.</w:t>
      </w:r>
    </w:p>
    <w:p w:rsidR="00CF2405" w:rsidRPr="00B432E3" w:rsidRDefault="00CF2405" w:rsidP="00CF2405">
      <w:pPr>
        <w:spacing w:after="0" w:line="240" w:lineRule="auto"/>
        <w:ind w:firstLine="357"/>
        <w:rPr>
          <w:rFonts w:ascii="Times New Roman" w:eastAsia="Calibri" w:hAnsi="Times New Roman" w:cs="Times New Roman"/>
          <w:sz w:val="24"/>
          <w:szCs w:val="24"/>
        </w:rPr>
      </w:pPr>
    </w:p>
    <w:p w:rsidR="00CF2405" w:rsidRPr="00B432E3" w:rsidRDefault="00CF2405" w:rsidP="00CF2405">
      <w:pPr>
        <w:spacing w:after="0" w:line="240" w:lineRule="auto"/>
        <w:ind w:firstLine="357"/>
        <w:rPr>
          <w:rFonts w:ascii="Times New Roman" w:eastAsia="Calibri" w:hAnsi="Times New Roman" w:cs="Times New Roman"/>
          <w:sz w:val="24"/>
          <w:szCs w:val="24"/>
        </w:rPr>
      </w:pPr>
      <w:r w:rsidRPr="00B432E3">
        <w:rPr>
          <w:rFonts w:ascii="Times New Roman" w:eastAsia="Calibri" w:hAnsi="Times New Roman" w:cs="Times New Roman"/>
          <w:b/>
          <w:sz w:val="24"/>
          <w:szCs w:val="24"/>
        </w:rPr>
        <w:t>Саратовская область</w:t>
      </w:r>
      <w:r w:rsidRPr="00B432E3">
        <w:rPr>
          <w:rFonts w:ascii="Times New Roman" w:eastAsia="Calibri" w:hAnsi="Times New Roman" w:cs="Times New Roman"/>
          <w:sz w:val="24"/>
          <w:szCs w:val="24"/>
        </w:rPr>
        <w:t>.</w:t>
      </w:r>
    </w:p>
    <w:p w:rsidR="00CF2405" w:rsidRPr="00B432E3" w:rsidRDefault="00CF2405" w:rsidP="00CF2405">
      <w:pPr>
        <w:spacing w:after="0" w:line="240" w:lineRule="auto"/>
        <w:ind w:right="141" w:firstLine="357"/>
        <w:contextualSpacing/>
        <w:jc w:val="both"/>
        <w:rPr>
          <w:rFonts w:ascii="Times New Roman" w:eastAsia="Times New Roman" w:hAnsi="Times New Roman" w:cs="Times New Roman"/>
          <w:b/>
          <w:bCs/>
          <w:sz w:val="24"/>
          <w:szCs w:val="24"/>
          <w:lang w:eastAsia="ar-SA"/>
        </w:rPr>
      </w:pPr>
      <w:r w:rsidRPr="00B432E3">
        <w:rPr>
          <w:rFonts w:ascii="Times New Roman" w:eastAsia="Times New Roman" w:hAnsi="Times New Roman" w:cs="Times New Roman"/>
          <w:b/>
          <w:bCs/>
          <w:sz w:val="24"/>
          <w:szCs w:val="24"/>
          <w:lang w:eastAsia="ar-SA"/>
        </w:rPr>
        <w:t xml:space="preserve">Аварийность. </w:t>
      </w:r>
    </w:p>
    <w:p w:rsidR="00CF2405" w:rsidRPr="00B432E3" w:rsidRDefault="00CF2405" w:rsidP="00CF2405">
      <w:pPr>
        <w:spacing w:after="0" w:line="240" w:lineRule="auto"/>
        <w:ind w:right="141" w:firstLine="357"/>
        <w:contextualSpacing/>
        <w:jc w:val="both"/>
        <w:rPr>
          <w:rFonts w:ascii="Times New Roman" w:eastAsia="Times New Roman" w:hAnsi="Times New Roman" w:cs="Times New Roman"/>
          <w:bCs/>
          <w:sz w:val="24"/>
          <w:szCs w:val="24"/>
          <w:lang w:eastAsia="ar-SA"/>
        </w:rPr>
      </w:pPr>
      <w:r w:rsidRPr="00B432E3">
        <w:rPr>
          <w:rFonts w:ascii="Times New Roman" w:eastAsia="Times New Roman" w:hAnsi="Times New Roman" w:cs="Times New Roman"/>
          <w:bCs/>
          <w:sz w:val="24"/>
          <w:szCs w:val="24"/>
          <w:lang w:eastAsia="ar-SA"/>
        </w:rPr>
        <w:lastRenderedPageBreak/>
        <w:t xml:space="preserve">За 12 месяцев 2020 года на поднадзорных отделу по надзору за объектами нефтепродуктообеспечения и нефтепереработки объектах аварий не зарегистрировано, инцидентов не произошло. За 12 месяцев 2019 года аварий не зарегистрировано. </w:t>
      </w:r>
    </w:p>
    <w:p w:rsidR="00CF2405" w:rsidRPr="00B432E3" w:rsidRDefault="00CF2405" w:rsidP="00CF2405">
      <w:pPr>
        <w:spacing w:after="0" w:line="240" w:lineRule="auto"/>
        <w:ind w:right="141" w:firstLine="357"/>
        <w:contextualSpacing/>
        <w:jc w:val="both"/>
        <w:rPr>
          <w:rFonts w:ascii="Times New Roman" w:eastAsia="Times New Roman" w:hAnsi="Times New Roman" w:cs="Times New Roman"/>
          <w:b/>
          <w:bCs/>
          <w:sz w:val="24"/>
          <w:szCs w:val="24"/>
          <w:lang w:eastAsia="ar-SA"/>
        </w:rPr>
      </w:pPr>
      <w:r w:rsidRPr="00B432E3">
        <w:rPr>
          <w:rFonts w:ascii="Times New Roman" w:eastAsia="Times New Roman" w:hAnsi="Times New Roman" w:cs="Times New Roman"/>
          <w:b/>
          <w:bCs/>
          <w:sz w:val="24"/>
          <w:szCs w:val="24"/>
          <w:lang w:eastAsia="ar-SA"/>
        </w:rPr>
        <w:t xml:space="preserve">Инциденты. </w:t>
      </w:r>
    </w:p>
    <w:p w:rsidR="00CF2405" w:rsidRPr="00B432E3" w:rsidRDefault="00CF2405" w:rsidP="00CF2405">
      <w:pPr>
        <w:spacing w:after="0" w:line="240" w:lineRule="auto"/>
        <w:ind w:right="141" w:firstLine="357"/>
        <w:contextualSpacing/>
        <w:jc w:val="both"/>
        <w:rPr>
          <w:rFonts w:ascii="Times New Roman" w:eastAsia="Times New Roman" w:hAnsi="Times New Roman" w:cs="Times New Roman"/>
          <w:bCs/>
          <w:sz w:val="24"/>
          <w:szCs w:val="24"/>
          <w:lang w:eastAsia="ar-SA"/>
        </w:rPr>
      </w:pPr>
      <w:r w:rsidRPr="00B432E3">
        <w:rPr>
          <w:rFonts w:ascii="Times New Roman" w:eastAsia="Times New Roman" w:hAnsi="Times New Roman" w:cs="Times New Roman"/>
          <w:bCs/>
          <w:sz w:val="24"/>
          <w:szCs w:val="24"/>
          <w:lang w:eastAsia="ar-SA"/>
        </w:rPr>
        <w:t>За 12 месяцев 2020 года на поднадзорных отделу по надзору за объектами нефтепродуктообеспечения и нефтепереработки объектах инцидентов не было.</w:t>
      </w:r>
    </w:p>
    <w:p w:rsidR="00CF2405" w:rsidRPr="00B432E3" w:rsidRDefault="00CF2405" w:rsidP="00CF2405">
      <w:pPr>
        <w:spacing w:after="0" w:line="240" w:lineRule="auto"/>
        <w:ind w:right="141" w:firstLine="357"/>
        <w:contextualSpacing/>
        <w:jc w:val="both"/>
        <w:rPr>
          <w:rFonts w:ascii="Times New Roman" w:eastAsia="Times New Roman" w:hAnsi="Times New Roman" w:cs="Times New Roman"/>
          <w:bCs/>
          <w:sz w:val="24"/>
          <w:szCs w:val="24"/>
          <w:lang w:eastAsia="ar-SA"/>
        </w:rPr>
      </w:pPr>
      <w:r w:rsidRPr="00B432E3">
        <w:rPr>
          <w:rFonts w:ascii="Times New Roman" w:eastAsia="Times New Roman" w:hAnsi="Times New Roman" w:cs="Times New Roman"/>
          <w:sz w:val="24"/>
          <w:szCs w:val="24"/>
          <w:lang w:eastAsia="ru-RU"/>
        </w:rPr>
        <w:t>За аналогичный период 2019 года зарегистрирован 1 инцидент.</w:t>
      </w:r>
    </w:p>
    <w:p w:rsidR="00CF2405" w:rsidRPr="00B432E3" w:rsidRDefault="00CF2405" w:rsidP="00CF2405">
      <w:pPr>
        <w:spacing w:after="0" w:line="240" w:lineRule="auto"/>
        <w:ind w:right="141" w:firstLine="357"/>
        <w:contextualSpacing/>
        <w:jc w:val="both"/>
        <w:rPr>
          <w:rFonts w:ascii="Times New Roman" w:eastAsia="Times New Roman" w:hAnsi="Times New Roman" w:cs="Times New Roman"/>
          <w:b/>
          <w:bCs/>
          <w:sz w:val="24"/>
          <w:szCs w:val="24"/>
          <w:lang w:eastAsia="ar-SA"/>
        </w:rPr>
      </w:pPr>
      <w:r w:rsidRPr="00B432E3">
        <w:rPr>
          <w:rFonts w:ascii="Times New Roman" w:eastAsia="Times New Roman" w:hAnsi="Times New Roman" w:cs="Times New Roman"/>
          <w:b/>
          <w:bCs/>
          <w:sz w:val="24"/>
          <w:szCs w:val="24"/>
          <w:lang w:eastAsia="ar-SA"/>
        </w:rPr>
        <w:t xml:space="preserve">Травматизм. </w:t>
      </w:r>
    </w:p>
    <w:p w:rsidR="00CF2405" w:rsidRPr="00B432E3" w:rsidRDefault="00CF2405" w:rsidP="00CF2405">
      <w:pPr>
        <w:spacing w:after="0" w:line="240" w:lineRule="auto"/>
        <w:ind w:right="141" w:firstLine="357"/>
        <w:contextualSpacing/>
        <w:jc w:val="both"/>
        <w:rPr>
          <w:rFonts w:ascii="Times New Roman" w:eastAsia="Times New Roman" w:hAnsi="Times New Roman" w:cs="Times New Roman"/>
          <w:bCs/>
          <w:sz w:val="24"/>
          <w:szCs w:val="24"/>
          <w:lang w:eastAsia="ar-SA"/>
        </w:rPr>
      </w:pPr>
      <w:r w:rsidRPr="00B432E3">
        <w:rPr>
          <w:rFonts w:ascii="Times New Roman" w:eastAsia="Times New Roman" w:hAnsi="Times New Roman" w:cs="Times New Roman"/>
          <w:bCs/>
          <w:sz w:val="24"/>
          <w:szCs w:val="24"/>
          <w:lang w:eastAsia="ar-SA"/>
        </w:rPr>
        <w:t>За 12 месяцев 2020 года несчастных случаев на подконтрольных предприятиях не было. За аналогичный период 2019 года несчастные случаи  не зарегистрированы.</w:t>
      </w:r>
    </w:p>
    <w:p w:rsidR="00CF2405" w:rsidRPr="00B432E3" w:rsidRDefault="00CF2405" w:rsidP="00CF2405">
      <w:pPr>
        <w:spacing w:after="0" w:line="240" w:lineRule="auto"/>
        <w:ind w:right="141" w:firstLine="357"/>
        <w:contextualSpacing/>
        <w:jc w:val="both"/>
        <w:rPr>
          <w:rFonts w:ascii="Times New Roman" w:eastAsia="Times New Roman" w:hAnsi="Times New Roman" w:cs="Times New Roman"/>
          <w:bCs/>
          <w:sz w:val="24"/>
          <w:szCs w:val="24"/>
          <w:lang w:eastAsia="ar-SA"/>
        </w:rPr>
      </w:pPr>
    </w:p>
    <w:p w:rsidR="00CF2405" w:rsidRPr="00B432E3" w:rsidRDefault="00CF2405" w:rsidP="00CF2405">
      <w:pPr>
        <w:spacing w:after="0" w:line="240" w:lineRule="auto"/>
        <w:ind w:firstLine="357"/>
        <w:contextualSpacing/>
        <w:jc w:val="both"/>
        <w:rPr>
          <w:rFonts w:ascii="Times New Roman" w:eastAsia="Times New Roman" w:hAnsi="Times New Roman" w:cs="Times New Roman"/>
          <w:b/>
          <w:bCs/>
          <w:sz w:val="24"/>
          <w:szCs w:val="24"/>
          <w:lang w:eastAsia="ar-SA"/>
        </w:rPr>
      </w:pPr>
      <w:r w:rsidRPr="00B432E3">
        <w:rPr>
          <w:rFonts w:ascii="Times New Roman" w:eastAsia="Times New Roman" w:hAnsi="Times New Roman" w:cs="Times New Roman"/>
          <w:b/>
          <w:bCs/>
          <w:sz w:val="24"/>
          <w:szCs w:val="24"/>
          <w:lang w:eastAsia="ar-SA"/>
        </w:rPr>
        <w:t>Ульяновская область.</w:t>
      </w:r>
    </w:p>
    <w:p w:rsidR="00CF2405" w:rsidRPr="00B432E3" w:rsidRDefault="00CF2405" w:rsidP="00CF2405">
      <w:pPr>
        <w:spacing w:after="0" w:line="240" w:lineRule="auto"/>
        <w:ind w:left="426"/>
        <w:contextualSpacing/>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Аварийность. </w:t>
      </w:r>
    </w:p>
    <w:p w:rsidR="00CF2405" w:rsidRPr="00B432E3" w:rsidRDefault="00CF2405" w:rsidP="00CF2405">
      <w:pPr>
        <w:spacing w:after="0" w:line="240" w:lineRule="auto"/>
        <w:ind w:firstLine="426"/>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За 12 месяцев 2020 года на поднадзорных отделу по надзору за объектами нефтепродуктообеспечения и нефтепереработки объектах аварий не зарегистрировано, инцидентов не произошло. За 12 месяцев 2019 года аварий не зарегистрировано. </w:t>
      </w:r>
    </w:p>
    <w:p w:rsidR="00CF2405" w:rsidRPr="00B432E3" w:rsidRDefault="00CF2405" w:rsidP="00CF2405">
      <w:pPr>
        <w:spacing w:after="0" w:line="240" w:lineRule="auto"/>
        <w:ind w:firstLine="426"/>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b/>
          <w:sz w:val="24"/>
          <w:szCs w:val="24"/>
          <w:lang w:eastAsia="ru-RU"/>
        </w:rPr>
        <w:t xml:space="preserve">Инциденты. </w:t>
      </w:r>
      <w:r w:rsidRPr="00B432E3">
        <w:rPr>
          <w:rFonts w:ascii="Times New Roman" w:eastAsia="Times New Roman" w:hAnsi="Times New Roman" w:cs="Times New Roman"/>
          <w:sz w:val="24"/>
          <w:szCs w:val="24"/>
          <w:lang w:eastAsia="ru-RU"/>
        </w:rPr>
        <w:t>За 12 месяцев 2020 года на поднадзорных отделу по надзору за объектами нефтепродуктообеспечения и нефтепереработки объектах инцидентов не было.</w:t>
      </w:r>
    </w:p>
    <w:p w:rsidR="00CF2405" w:rsidRPr="00B432E3" w:rsidRDefault="00CF2405" w:rsidP="00CF2405">
      <w:pPr>
        <w:spacing w:after="0" w:line="240" w:lineRule="auto"/>
        <w:ind w:left="435" w:right="-185" w:hanging="9"/>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 2019 года инцидентов не произошло.</w:t>
      </w:r>
    </w:p>
    <w:p w:rsidR="00CF2405" w:rsidRPr="00B432E3" w:rsidRDefault="00CF2405" w:rsidP="00CF2405">
      <w:pPr>
        <w:autoSpaceDE w:val="0"/>
        <w:autoSpaceDN w:val="0"/>
        <w:spacing w:after="0" w:line="240" w:lineRule="auto"/>
        <w:ind w:left="283" w:firstLine="143"/>
        <w:contextualSpacing/>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Травматизм. </w:t>
      </w:r>
    </w:p>
    <w:p w:rsidR="00CF2405" w:rsidRPr="00B432E3" w:rsidRDefault="00CF2405" w:rsidP="00CF2405">
      <w:pPr>
        <w:spacing w:after="0" w:line="240" w:lineRule="auto"/>
        <w:ind w:right="141" w:firstLine="426"/>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 2020 года несчастных случаев на подконтрольных предприятиях не было. В течение 12 месяцев 2019 года несчастных случаев на подконтрольных предприятиях не было.</w:t>
      </w:r>
    </w:p>
    <w:p w:rsidR="00CF2405" w:rsidRPr="00B432E3" w:rsidRDefault="00CF2405" w:rsidP="00CF2405">
      <w:pPr>
        <w:spacing w:after="0" w:line="240" w:lineRule="auto"/>
        <w:ind w:right="141" w:firstLine="426"/>
        <w:contextualSpacing/>
        <w:jc w:val="both"/>
        <w:rPr>
          <w:rFonts w:ascii="Times New Roman" w:eastAsia="Times New Roman" w:hAnsi="Times New Roman" w:cs="Times New Roman"/>
          <w:sz w:val="24"/>
          <w:szCs w:val="24"/>
          <w:lang w:eastAsia="ru-RU"/>
        </w:rPr>
      </w:pPr>
    </w:p>
    <w:p w:rsidR="00CF2405" w:rsidRPr="00B432E3" w:rsidRDefault="00CF2405" w:rsidP="00CF2405">
      <w:pPr>
        <w:spacing w:after="0" w:line="240" w:lineRule="auto"/>
        <w:ind w:right="141" w:firstLine="357"/>
        <w:contextualSpacing/>
        <w:jc w:val="both"/>
        <w:rPr>
          <w:rFonts w:ascii="Times New Roman" w:eastAsia="Times New Roman" w:hAnsi="Times New Roman" w:cs="Times New Roman"/>
          <w:b/>
          <w:bCs/>
          <w:sz w:val="24"/>
          <w:szCs w:val="24"/>
          <w:lang w:eastAsia="ar-SA"/>
        </w:rPr>
      </w:pPr>
      <w:r w:rsidRPr="00B432E3">
        <w:rPr>
          <w:rFonts w:ascii="Times New Roman" w:eastAsia="Times New Roman" w:hAnsi="Times New Roman" w:cs="Times New Roman"/>
          <w:b/>
          <w:bCs/>
          <w:sz w:val="24"/>
          <w:szCs w:val="24"/>
          <w:lang w:eastAsia="ar-SA"/>
        </w:rPr>
        <w:t>Пензенская  область.</w:t>
      </w:r>
    </w:p>
    <w:p w:rsidR="00CF2405" w:rsidRPr="00B432E3" w:rsidRDefault="00CF2405" w:rsidP="00CF2405">
      <w:pPr>
        <w:spacing w:after="0" w:line="240" w:lineRule="auto"/>
        <w:ind w:right="141" w:firstLine="357"/>
        <w:contextualSpacing/>
        <w:jc w:val="both"/>
        <w:rPr>
          <w:rFonts w:ascii="Times New Roman" w:eastAsia="Times New Roman" w:hAnsi="Times New Roman" w:cs="Times New Roman"/>
          <w:b/>
          <w:bCs/>
          <w:sz w:val="24"/>
          <w:szCs w:val="24"/>
          <w:lang w:eastAsia="ar-SA"/>
        </w:rPr>
      </w:pPr>
      <w:r w:rsidRPr="00B432E3">
        <w:rPr>
          <w:rFonts w:ascii="Times New Roman" w:eastAsia="Times New Roman" w:hAnsi="Times New Roman" w:cs="Times New Roman"/>
          <w:b/>
          <w:bCs/>
          <w:sz w:val="24"/>
          <w:szCs w:val="24"/>
          <w:lang w:eastAsia="ar-SA"/>
        </w:rPr>
        <w:t>Аварийность.</w:t>
      </w:r>
    </w:p>
    <w:p w:rsidR="00CF2405" w:rsidRPr="00B432E3" w:rsidRDefault="00CF2405" w:rsidP="00CF2405">
      <w:pPr>
        <w:spacing w:after="0" w:line="240" w:lineRule="auto"/>
        <w:ind w:right="141" w:firstLine="357"/>
        <w:contextualSpacing/>
        <w:jc w:val="both"/>
        <w:rPr>
          <w:rFonts w:ascii="Times New Roman" w:eastAsia="Times New Roman" w:hAnsi="Times New Roman" w:cs="Times New Roman"/>
          <w:bCs/>
          <w:sz w:val="24"/>
          <w:szCs w:val="24"/>
          <w:lang w:eastAsia="ar-SA"/>
        </w:rPr>
      </w:pPr>
      <w:r w:rsidRPr="00B432E3">
        <w:rPr>
          <w:rFonts w:ascii="Times New Roman" w:eastAsia="Times New Roman" w:hAnsi="Times New Roman" w:cs="Times New Roman"/>
          <w:bCs/>
          <w:sz w:val="24"/>
          <w:szCs w:val="24"/>
          <w:lang w:eastAsia="ar-SA"/>
        </w:rPr>
        <w:t>За 12 месяцев 2020 года не зарегистрировано аварий. За аналогичный период 2019 года аварий на подконтрольных предприятиях не зарегистрировано.</w:t>
      </w:r>
    </w:p>
    <w:p w:rsidR="00CF2405" w:rsidRPr="00B432E3" w:rsidRDefault="00CF2405" w:rsidP="00CF2405">
      <w:pPr>
        <w:spacing w:after="0" w:line="240" w:lineRule="auto"/>
        <w:ind w:right="141" w:firstLine="357"/>
        <w:contextualSpacing/>
        <w:jc w:val="both"/>
        <w:rPr>
          <w:rFonts w:ascii="Times New Roman" w:eastAsia="Times New Roman" w:hAnsi="Times New Roman" w:cs="Times New Roman"/>
          <w:b/>
          <w:bCs/>
          <w:sz w:val="24"/>
          <w:szCs w:val="24"/>
          <w:lang w:eastAsia="ar-SA"/>
        </w:rPr>
      </w:pPr>
      <w:r w:rsidRPr="00B432E3">
        <w:rPr>
          <w:rFonts w:ascii="Times New Roman" w:eastAsia="Times New Roman" w:hAnsi="Times New Roman" w:cs="Times New Roman"/>
          <w:b/>
          <w:bCs/>
          <w:sz w:val="24"/>
          <w:szCs w:val="24"/>
          <w:lang w:eastAsia="ar-SA"/>
        </w:rPr>
        <w:t xml:space="preserve">Инциденты. </w:t>
      </w:r>
    </w:p>
    <w:p w:rsidR="00CF2405" w:rsidRPr="00B432E3" w:rsidRDefault="00CF2405" w:rsidP="00CF2405">
      <w:pPr>
        <w:spacing w:after="0" w:line="240" w:lineRule="auto"/>
        <w:ind w:right="141" w:firstLine="357"/>
        <w:contextualSpacing/>
        <w:jc w:val="both"/>
        <w:rPr>
          <w:rFonts w:ascii="Times New Roman" w:eastAsia="Times New Roman" w:hAnsi="Times New Roman" w:cs="Times New Roman"/>
          <w:bCs/>
          <w:sz w:val="24"/>
          <w:szCs w:val="24"/>
          <w:lang w:eastAsia="ar-SA"/>
        </w:rPr>
      </w:pPr>
      <w:r w:rsidRPr="00B432E3">
        <w:rPr>
          <w:rFonts w:ascii="Times New Roman" w:eastAsia="Times New Roman" w:hAnsi="Times New Roman" w:cs="Times New Roman"/>
          <w:bCs/>
          <w:sz w:val="24"/>
          <w:szCs w:val="24"/>
          <w:lang w:eastAsia="ar-SA"/>
        </w:rPr>
        <w:t xml:space="preserve">За 12 месяцев 2020 года не зарегистрировано инцидентов. За 12 месяцев 2019 года инцидентов на подконтрольных предприятиях не было. </w:t>
      </w:r>
    </w:p>
    <w:p w:rsidR="00CF2405" w:rsidRPr="00B432E3" w:rsidRDefault="00CF2405" w:rsidP="00CF2405">
      <w:pPr>
        <w:spacing w:after="0" w:line="240" w:lineRule="auto"/>
        <w:ind w:right="141" w:firstLine="357"/>
        <w:contextualSpacing/>
        <w:jc w:val="both"/>
        <w:rPr>
          <w:rFonts w:ascii="Times New Roman" w:eastAsia="Times New Roman" w:hAnsi="Times New Roman" w:cs="Times New Roman"/>
          <w:b/>
          <w:bCs/>
          <w:sz w:val="24"/>
          <w:szCs w:val="24"/>
          <w:lang w:eastAsia="ar-SA"/>
        </w:rPr>
      </w:pPr>
      <w:r w:rsidRPr="00B432E3">
        <w:rPr>
          <w:rFonts w:ascii="Times New Roman" w:eastAsia="Times New Roman" w:hAnsi="Times New Roman" w:cs="Times New Roman"/>
          <w:b/>
          <w:bCs/>
          <w:sz w:val="24"/>
          <w:szCs w:val="24"/>
          <w:lang w:eastAsia="ar-SA"/>
        </w:rPr>
        <w:t>Травматизм.</w:t>
      </w:r>
    </w:p>
    <w:p w:rsidR="00CF2405" w:rsidRPr="00B432E3" w:rsidRDefault="00CF2405" w:rsidP="00CF2405">
      <w:pPr>
        <w:spacing w:after="0" w:line="240" w:lineRule="auto"/>
        <w:ind w:right="141" w:firstLine="357"/>
        <w:contextualSpacing/>
        <w:jc w:val="both"/>
        <w:rPr>
          <w:rFonts w:ascii="Times New Roman" w:eastAsia="Times New Roman" w:hAnsi="Times New Roman" w:cs="Times New Roman"/>
          <w:bCs/>
          <w:sz w:val="24"/>
          <w:szCs w:val="24"/>
          <w:lang w:eastAsia="ar-SA"/>
        </w:rPr>
      </w:pPr>
      <w:r w:rsidRPr="00B432E3">
        <w:rPr>
          <w:rFonts w:ascii="Times New Roman" w:eastAsia="Times New Roman" w:hAnsi="Times New Roman" w:cs="Times New Roman"/>
          <w:bCs/>
          <w:sz w:val="24"/>
          <w:szCs w:val="24"/>
          <w:lang w:eastAsia="ar-SA"/>
        </w:rPr>
        <w:t xml:space="preserve">За 12 месяца 2020 года не зарегистрировано несчастных случаев. За 12 месяцев 20219 года несчастных случаев несчастных случаев на подконтрольных предприятиях не было. </w:t>
      </w:r>
    </w:p>
    <w:p w:rsidR="00CF2405" w:rsidRPr="00B432E3" w:rsidRDefault="00CF2405" w:rsidP="00CF2405">
      <w:pPr>
        <w:spacing w:after="0" w:line="240" w:lineRule="auto"/>
        <w:ind w:firstLine="357"/>
        <w:jc w:val="both"/>
        <w:rPr>
          <w:rFonts w:ascii="Times New Roman" w:eastAsia="Times New Roman" w:hAnsi="Times New Roman" w:cs="Times New Roman"/>
          <w:b/>
          <w:bCs/>
          <w:sz w:val="24"/>
          <w:szCs w:val="24"/>
          <w:lang w:eastAsia="ru-RU"/>
        </w:rPr>
      </w:pPr>
    </w:p>
    <w:p w:rsidR="00CF2405" w:rsidRPr="00B432E3" w:rsidRDefault="00CF2405" w:rsidP="00CF2405">
      <w:pPr>
        <w:spacing w:after="0" w:line="240" w:lineRule="auto"/>
        <w:ind w:firstLine="357"/>
        <w:contextualSpacing/>
        <w:jc w:val="both"/>
        <w:rPr>
          <w:rFonts w:ascii="Times New Roman" w:eastAsia="Times New Roman" w:hAnsi="Times New Roman" w:cs="Times New Roman"/>
          <w:b/>
          <w:bCs/>
          <w:sz w:val="24"/>
          <w:szCs w:val="24"/>
          <w:u w:val="single"/>
          <w:lang w:eastAsia="ar-SA"/>
        </w:rPr>
      </w:pPr>
      <w:r w:rsidRPr="00B432E3">
        <w:rPr>
          <w:rFonts w:ascii="Times New Roman" w:eastAsia="Times New Roman" w:hAnsi="Times New Roman" w:cs="Times New Roman"/>
          <w:b/>
          <w:bCs/>
          <w:sz w:val="24"/>
          <w:szCs w:val="24"/>
          <w:u w:val="single"/>
          <w:lang w:eastAsia="ar-SA"/>
        </w:rPr>
        <w:t>Травматизм.</w:t>
      </w:r>
    </w:p>
    <w:p w:rsidR="00CF2405" w:rsidRPr="00B432E3" w:rsidRDefault="00CF2405" w:rsidP="00CF2405">
      <w:pPr>
        <w:spacing w:after="0" w:line="240" w:lineRule="auto"/>
        <w:ind w:firstLine="357"/>
        <w:contextualSpacing/>
        <w:jc w:val="both"/>
        <w:rPr>
          <w:rFonts w:ascii="Times New Roman" w:eastAsia="Times New Roman" w:hAnsi="Times New Roman" w:cs="Times New Roman"/>
          <w:b/>
          <w:bCs/>
          <w:sz w:val="24"/>
          <w:szCs w:val="24"/>
          <w:u w:val="single"/>
          <w:lang w:eastAsia="ar-SA"/>
        </w:rPr>
      </w:pPr>
    </w:p>
    <w:p w:rsidR="00CF2405" w:rsidRPr="00B432E3" w:rsidRDefault="00CF2405" w:rsidP="00CF2405">
      <w:pPr>
        <w:spacing w:after="0" w:line="240" w:lineRule="auto"/>
        <w:ind w:firstLine="357"/>
        <w:jc w:val="both"/>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sz w:val="24"/>
          <w:szCs w:val="24"/>
          <w:lang w:eastAsia="ru-RU"/>
        </w:rPr>
        <w:t xml:space="preserve">За 12 месяцев 2020 года зарегистрирован 1 групповой несчастный случай, пострадало 5 человек. За 12 месяцев 2019 года </w:t>
      </w:r>
      <w:proofErr w:type="gramStart"/>
      <w:r w:rsidRPr="00B432E3">
        <w:rPr>
          <w:rFonts w:ascii="Times New Roman" w:eastAsia="Times New Roman" w:hAnsi="Times New Roman" w:cs="Times New Roman"/>
          <w:sz w:val="24"/>
          <w:szCs w:val="24"/>
          <w:lang w:eastAsia="ru-RU"/>
        </w:rPr>
        <w:t>года</w:t>
      </w:r>
      <w:proofErr w:type="gramEnd"/>
      <w:r w:rsidRPr="00B432E3">
        <w:rPr>
          <w:rFonts w:ascii="Times New Roman" w:eastAsia="Times New Roman" w:hAnsi="Times New Roman" w:cs="Times New Roman"/>
          <w:sz w:val="24"/>
          <w:szCs w:val="24"/>
          <w:lang w:eastAsia="ru-RU"/>
        </w:rPr>
        <w:t xml:space="preserve"> несчастных случаев не зарегистрировано, со смертельным исходом несчастных случаев не зарегистрировано. </w:t>
      </w:r>
    </w:p>
    <w:p w:rsidR="00CF2405" w:rsidRPr="00B432E3" w:rsidRDefault="00CF2405" w:rsidP="00CF2405">
      <w:pPr>
        <w:spacing w:after="0" w:line="240" w:lineRule="auto"/>
        <w:contextualSpacing/>
        <w:rPr>
          <w:rFonts w:ascii="Times New Roman" w:eastAsia="Times New Roman" w:hAnsi="Times New Roman" w:cs="Times New Roman"/>
          <w:b/>
          <w:bCs/>
          <w:sz w:val="24"/>
          <w:szCs w:val="24"/>
          <w:lang w:eastAsia="ar-SA"/>
        </w:rPr>
      </w:pPr>
    </w:p>
    <w:p w:rsidR="00CF2405" w:rsidRPr="00B432E3" w:rsidRDefault="00CF2405" w:rsidP="00CF2405">
      <w:pPr>
        <w:spacing w:after="0" w:line="240" w:lineRule="auto"/>
        <w:ind w:firstLine="357"/>
        <w:jc w:val="both"/>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bCs/>
          <w:sz w:val="24"/>
          <w:szCs w:val="24"/>
          <w:lang w:eastAsia="ru-RU"/>
        </w:rPr>
        <w:t>Ульяновская область.</w:t>
      </w:r>
    </w:p>
    <w:p w:rsidR="00CF2405" w:rsidRPr="00B432E3" w:rsidRDefault="00CF2405" w:rsidP="00CF2405">
      <w:pPr>
        <w:spacing w:after="0" w:line="240" w:lineRule="auto"/>
        <w:ind w:firstLine="357"/>
        <w:rPr>
          <w:rFonts w:ascii="Times New Roman" w:eastAsia="Times New Roman" w:hAnsi="Times New Roman" w:cs="Times New Roman"/>
          <w:bCs/>
          <w:iCs/>
          <w:sz w:val="24"/>
          <w:szCs w:val="24"/>
          <w:lang w:eastAsia="ru-RU"/>
        </w:rPr>
      </w:pPr>
      <w:r w:rsidRPr="00B432E3">
        <w:rPr>
          <w:rFonts w:ascii="Times New Roman" w:eastAsia="Times New Roman" w:hAnsi="Times New Roman" w:cs="Times New Roman"/>
          <w:bCs/>
          <w:iCs/>
          <w:sz w:val="24"/>
          <w:szCs w:val="24"/>
          <w:lang w:eastAsia="ru-RU"/>
        </w:rPr>
        <w:t>За 12 месяцев 2020 года на подконтрольных организациях аварий, групповых несчастных случаев не зарегистрировано, как и в аналогичном периоде 2019 года аварий и групповых несчастных случаев не было.</w:t>
      </w:r>
    </w:p>
    <w:p w:rsidR="00CF2405" w:rsidRPr="00B432E3" w:rsidRDefault="00CF2405" w:rsidP="00CF2405">
      <w:pPr>
        <w:spacing w:after="0" w:line="240" w:lineRule="auto"/>
        <w:rPr>
          <w:rFonts w:ascii="Times New Roman" w:eastAsia="Times New Roman" w:hAnsi="Times New Roman" w:cs="Times New Roman"/>
          <w:bCs/>
          <w:iCs/>
          <w:sz w:val="24"/>
          <w:szCs w:val="24"/>
          <w:lang w:eastAsia="ru-RU"/>
        </w:rPr>
      </w:pPr>
    </w:p>
    <w:p w:rsidR="00CF2405" w:rsidRPr="00B432E3" w:rsidRDefault="00CF2405" w:rsidP="00CF2405">
      <w:pPr>
        <w:spacing w:after="0" w:line="240" w:lineRule="auto"/>
        <w:ind w:firstLine="357"/>
        <w:rPr>
          <w:rFonts w:ascii="Times New Roman" w:eastAsia="Times New Roman" w:hAnsi="Times New Roman" w:cs="Times New Roman"/>
          <w:b/>
          <w:bCs/>
          <w:iCs/>
          <w:sz w:val="24"/>
          <w:szCs w:val="24"/>
          <w:lang w:eastAsia="ru-RU"/>
        </w:rPr>
      </w:pPr>
      <w:r w:rsidRPr="00B432E3">
        <w:rPr>
          <w:rFonts w:ascii="Times New Roman" w:eastAsia="Times New Roman" w:hAnsi="Times New Roman" w:cs="Times New Roman"/>
          <w:b/>
          <w:bCs/>
          <w:iCs/>
          <w:sz w:val="24"/>
          <w:szCs w:val="24"/>
          <w:lang w:eastAsia="ru-RU"/>
        </w:rPr>
        <w:t>Пензенская область.</w:t>
      </w:r>
    </w:p>
    <w:p w:rsidR="00CF2405" w:rsidRPr="00B432E3" w:rsidRDefault="00CF2405" w:rsidP="00CF2405">
      <w:pPr>
        <w:spacing w:after="0" w:line="240" w:lineRule="auto"/>
        <w:ind w:firstLine="357"/>
        <w:rPr>
          <w:rFonts w:ascii="Times New Roman" w:eastAsia="Times New Roman" w:hAnsi="Times New Roman" w:cs="Times New Roman"/>
          <w:bCs/>
          <w:iCs/>
          <w:sz w:val="24"/>
          <w:szCs w:val="24"/>
          <w:lang w:eastAsia="ru-RU"/>
        </w:rPr>
      </w:pPr>
      <w:r w:rsidRPr="00B432E3">
        <w:rPr>
          <w:rFonts w:ascii="Times New Roman" w:eastAsia="Times New Roman" w:hAnsi="Times New Roman" w:cs="Times New Roman"/>
          <w:bCs/>
          <w:iCs/>
          <w:sz w:val="24"/>
          <w:szCs w:val="24"/>
          <w:lang w:eastAsia="ru-RU"/>
        </w:rPr>
        <w:t>За 12 месяцев 2020 года на подконтрольных организациях аварий, групповых несчастных случаев не зарегистрировано, как и в аналогичном периоде 2019 года аварий и групповых несчастных случаев не было.</w:t>
      </w:r>
    </w:p>
    <w:p w:rsidR="00CF2405" w:rsidRPr="00B432E3" w:rsidRDefault="00CF2405" w:rsidP="00CF2405">
      <w:pPr>
        <w:spacing w:after="0" w:line="240" w:lineRule="auto"/>
        <w:ind w:firstLine="357"/>
        <w:rPr>
          <w:rFonts w:ascii="Times New Roman" w:eastAsia="Times New Roman" w:hAnsi="Times New Roman" w:cs="Times New Roman"/>
          <w:bCs/>
          <w:iCs/>
          <w:sz w:val="24"/>
          <w:szCs w:val="24"/>
          <w:lang w:eastAsia="ru-RU"/>
        </w:rPr>
      </w:pPr>
    </w:p>
    <w:p w:rsidR="00CF2405" w:rsidRPr="00B432E3" w:rsidRDefault="00CF2405" w:rsidP="00CF2405">
      <w:pPr>
        <w:spacing w:after="0" w:line="240" w:lineRule="auto"/>
        <w:ind w:firstLine="357"/>
        <w:rPr>
          <w:rFonts w:ascii="Times New Roman" w:eastAsia="Times New Roman" w:hAnsi="Times New Roman" w:cs="Times New Roman"/>
          <w:b/>
          <w:bCs/>
          <w:iCs/>
          <w:sz w:val="24"/>
          <w:szCs w:val="24"/>
          <w:lang w:eastAsia="ru-RU"/>
        </w:rPr>
      </w:pPr>
      <w:r w:rsidRPr="00B432E3">
        <w:rPr>
          <w:rFonts w:ascii="Times New Roman" w:eastAsia="Times New Roman" w:hAnsi="Times New Roman" w:cs="Times New Roman"/>
          <w:b/>
          <w:bCs/>
          <w:iCs/>
          <w:sz w:val="24"/>
          <w:szCs w:val="24"/>
          <w:lang w:eastAsia="ru-RU"/>
        </w:rPr>
        <w:t>Саратовская область.</w:t>
      </w:r>
    </w:p>
    <w:p w:rsidR="00CF2405" w:rsidRPr="00B432E3" w:rsidRDefault="00CF2405" w:rsidP="00CF2405">
      <w:pPr>
        <w:spacing w:after="0" w:line="240" w:lineRule="auto"/>
        <w:ind w:firstLine="357"/>
        <w:rPr>
          <w:rFonts w:ascii="Times New Roman" w:eastAsia="Times New Roman" w:hAnsi="Times New Roman" w:cs="Times New Roman"/>
          <w:bCs/>
          <w:iCs/>
          <w:sz w:val="24"/>
          <w:szCs w:val="24"/>
          <w:lang w:eastAsia="ru-RU"/>
        </w:rPr>
      </w:pPr>
      <w:r w:rsidRPr="00B432E3">
        <w:rPr>
          <w:rFonts w:ascii="Times New Roman" w:eastAsia="Times New Roman" w:hAnsi="Times New Roman" w:cs="Times New Roman"/>
          <w:bCs/>
          <w:iCs/>
          <w:sz w:val="24"/>
          <w:szCs w:val="24"/>
          <w:lang w:eastAsia="ru-RU"/>
        </w:rPr>
        <w:lastRenderedPageBreak/>
        <w:t>За 12 месяцев 2020 года на подконтрольных организациях аварий, групповых несчастных случаев не зарегистрировано, как и в аналогичном периоде 2019 года аварий и групповых несчастных случаев не было.</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p>
    <w:p w:rsidR="00CF2405" w:rsidRPr="00B432E3" w:rsidRDefault="00CF2405" w:rsidP="00E12B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Анализ деятельности эксплуатирующих организаций по повышению промышленной безопасности, включая вопросы технического перевооружения и реконструкции (модернизации) производств.</w:t>
      </w:r>
    </w:p>
    <w:p w:rsidR="00CF2405" w:rsidRPr="00B432E3" w:rsidRDefault="00CF2405" w:rsidP="00CF2405">
      <w:pPr>
        <w:autoSpaceDE w:val="0"/>
        <w:autoSpaceDN w:val="0"/>
        <w:adjustRightInd w:val="0"/>
        <w:spacing w:after="0" w:line="240" w:lineRule="auto"/>
        <w:ind w:firstLine="35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Предприятиями проводится следующая работа по повышению уровня промышленной безопасности, технического перевооружения, реконструкции и модернизации производств:</w:t>
      </w:r>
    </w:p>
    <w:p w:rsidR="00CF2405" w:rsidRPr="00B432E3" w:rsidRDefault="00CF2405" w:rsidP="00CF2405">
      <w:pPr>
        <w:autoSpaceDE w:val="0"/>
        <w:autoSpaceDN w:val="0"/>
        <w:adjustRightInd w:val="0"/>
        <w:spacing w:after="0" w:line="240" w:lineRule="auto"/>
        <w:ind w:firstLine="357"/>
        <w:contextualSpacing/>
        <w:jc w:val="both"/>
        <w:rPr>
          <w:rFonts w:ascii="Times New Roman" w:eastAsia="Times New Roman" w:hAnsi="Times New Roman" w:cs="Times New Roman"/>
          <w:b/>
          <w:sz w:val="24"/>
          <w:szCs w:val="24"/>
          <w:lang w:eastAsia="ru-RU"/>
        </w:rPr>
      </w:pPr>
    </w:p>
    <w:p w:rsidR="00CF2405" w:rsidRPr="00B432E3" w:rsidRDefault="00CF2405" w:rsidP="00CF2405">
      <w:pPr>
        <w:autoSpaceDE w:val="0"/>
        <w:autoSpaceDN w:val="0"/>
        <w:adjustRightInd w:val="0"/>
        <w:spacing w:after="0" w:line="240" w:lineRule="auto"/>
        <w:ind w:firstLine="357"/>
        <w:contextualSpacing/>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Самарская область.</w:t>
      </w:r>
    </w:p>
    <w:p w:rsidR="00CF2405" w:rsidRPr="00B432E3" w:rsidRDefault="00CF2405" w:rsidP="00CF2405">
      <w:pPr>
        <w:tabs>
          <w:tab w:val="num" w:pos="0"/>
        </w:tabs>
        <w:spacing w:after="0" w:line="240" w:lineRule="auto"/>
        <w:ind w:firstLine="357"/>
        <w:contextualSpacing/>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ОАО «Новокуйбышевский нефтеперерабатывающий завод».</w:t>
      </w:r>
    </w:p>
    <w:p w:rsidR="00CF2405" w:rsidRPr="00B432E3" w:rsidRDefault="00CF2405" w:rsidP="00CF2405">
      <w:pPr>
        <w:spacing w:after="0" w:line="240" w:lineRule="auto"/>
        <w:ind w:firstLine="357"/>
        <w:rPr>
          <w:rFonts w:ascii="Times New Roman" w:eastAsia="Calibri" w:hAnsi="Times New Roman" w:cs="Times New Roman"/>
          <w:sz w:val="24"/>
          <w:szCs w:val="24"/>
          <w:lang w:eastAsia="ru-RU"/>
        </w:rPr>
      </w:pPr>
      <w:proofErr w:type="gramStart"/>
      <w:r w:rsidRPr="00B432E3">
        <w:rPr>
          <w:rFonts w:ascii="Times New Roman" w:eastAsia="Calibri" w:hAnsi="Times New Roman" w:cs="Times New Roman"/>
          <w:sz w:val="24"/>
          <w:szCs w:val="24"/>
          <w:lang w:eastAsia="ru-RU"/>
        </w:rPr>
        <w:t>С мая 2012 года на АО «НК НПЗ» реализуется инвестиционный проект по строительству комплекса гидрокрекинга, в т.ч. установки гидрокрекинга (2000 тыс.т. в год), установки гидроочистки (2884 тыс.т. в год) и объектов общезаводского хозяйства (43 объекта).</w:t>
      </w:r>
      <w:proofErr w:type="gramEnd"/>
      <w:r w:rsidRPr="00B432E3">
        <w:rPr>
          <w:rFonts w:ascii="Times New Roman" w:eastAsia="Calibri" w:hAnsi="Times New Roman" w:cs="Times New Roman"/>
          <w:sz w:val="24"/>
          <w:szCs w:val="24"/>
          <w:lang w:eastAsia="ru-RU"/>
        </w:rPr>
        <w:t xml:space="preserve"> Целью проекта является увеличение глубины переработки нефти и увеличению выработки светлых нефтепродуктов, а так же вывод из эксплуатации морально устаревших технологических объектов (установок УКиОГ, АГФУ, 43-102/1,2, УСБ, 24-6/2,3, УКФГ-1, 24-300, КЦА, МК, товарных групп ОЗН-4,5, ТСП-2, товарной группы гидроочисток, товарной группы серной кислоты).</w:t>
      </w:r>
    </w:p>
    <w:p w:rsidR="00CF2405" w:rsidRPr="00B432E3" w:rsidRDefault="00CF2405" w:rsidP="00CF2405">
      <w:pPr>
        <w:spacing w:after="0" w:line="240" w:lineRule="auto"/>
        <w:rPr>
          <w:rFonts w:ascii="Times New Roman" w:eastAsia="Calibri" w:hAnsi="Times New Roman" w:cs="Times New Roman"/>
          <w:sz w:val="24"/>
          <w:szCs w:val="24"/>
          <w:lang w:eastAsia="ru-RU"/>
        </w:rPr>
      </w:pPr>
      <w:r w:rsidRPr="00B432E3">
        <w:rPr>
          <w:rFonts w:ascii="Times New Roman" w:eastAsia="Calibri" w:hAnsi="Times New Roman" w:cs="Times New Roman"/>
          <w:sz w:val="24"/>
          <w:szCs w:val="24"/>
          <w:lang w:eastAsia="ru-RU"/>
        </w:rPr>
        <w:t>В марте-мае 2020г. планируется проведение капитального комплексного ремонта технологических объектов АО «НК НПЗ».</w:t>
      </w:r>
    </w:p>
    <w:p w:rsidR="00CF2405" w:rsidRPr="00B432E3" w:rsidRDefault="00CF2405" w:rsidP="00CF2405">
      <w:pPr>
        <w:spacing w:after="0" w:line="240" w:lineRule="auto"/>
        <w:rPr>
          <w:rFonts w:ascii="Times New Roman" w:eastAsia="Calibri" w:hAnsi="Times New Roman" w:cs="Times New Roman"/>
          <w:sz w:val="24"/>
          <w:szCs w:val="24"/>
          <w:lang w:eastAsia="ru-RU"/>
        </w:rPr>
      </w:pPr>
      <w:r w:rsidRPr="00B432E3">
        <w:rPr>
          <w:rFonts w:ascii="Times New Roman" w:eastAsia="Calibri" w:hAnsi="Times New Roman" w:cs="Times New Roman"/>
          <w:sz w:val="24"/>
          <w:szCs w:val="24"/>
          <w:lang w:eastAsia="ru-RU"/>
        </w:rPr>
        <w:t>В 1 квартале 2021г. планируется введение в эксплуатацию комплекса гидрокрекинга, железнодорожной эстакады тактового налива, азотной станции с системой хранения азота, парка товарного бензина, парка товарного дизельного топлива.</w:t>
      </w:r>
    </w:p>
    <w:p w:rsidR="00CF2405" w:rsidRPr="00B432E3" w:rsidRDefault="00CF2405" w:rsidP="00CF2405">
      <w:pPr>
        <w:spacing w:after="0" w:line="240" w:lineRule="auto"/>
        <w:rPr>
          <w:rFonts w:ascii="Times New Roman" w:eastAsia="Calibri" w:hAnsi="Times New Roman" w:cs="Times New Roman"/>
          <w:sz w:val="24"/>
          <w:szCs w:val="24"/>
          <w:lang w:eastAsia="ru-RU"/>
        </w:rPr>
      </w:pPr>
      <w:r w:rsidRPr="00B432E3">
        <w:rPr>
          <w:rFonts w:ascii="Times New Roman" w:eastAsia="Calibri" w:hAnsi="Times New Roman" w:cs="Times New Roman"/>
          <w:sz w:val="24"/>
          <w:szCs w:val="24"/>
          <w:lang w:eastAsia="ru-RU"/>
        </w:rPr>
        <w:t>В 1 квартале 2022г. планируется введение в эксплуатацию установки АВТ-2 цеха №29 с последующим выводом из эксплуатации установок АВТ-9, ЭЛОУ-6 млн. цеха №29.</w:t>
      </w:r>
    </w:p>
    <w:p w:rsidR="00CF2405" w:rsidRPr="00B432E3" w:rsidRDefault="00CF2405" w:rsidP="00CF2405">
      <w:pPr>
        <w:spacing w:after="0" w:line="240" w:lineRule="auto"/>
        <w:rPr>
          <w:rFonts w:ascii="Times New Roman" w:eastAsia="Calibri" w:hAnsi="Times New Roman" w:cs="Times New Roman"/>
          <w:sz w:val="24"/>
          <w:szCs w:val="24"/>
          <w:lang w:eastAsia="ru-RU"/>
        </w:rPr>
      </w:pPr>
    </w:p>
    <w:p w:rsidR="00CF2405" w:rsidRPr="00B432E3" w:rsidRDefault="00CF2405" w:rsidP="00CF2405">
      <w:pPr>
        <w:spacing w:after="0" w:line="240" w:lineRule="auto"/>
        <w:ind w:firstLine="357"/>
        <w:rPr>
          <w:rFonts w:ascii="Times New Roman" w:eastAsia="Times New Roman" w:hAnsi="Times New Roman" w:cs="Times New Roman"/>
          <w:b/>
          <w:bCs/>
          <w:iCs/>
          <w:sz w:val="24"/>
          <w:szCs w:val="24"/>
          <w:lang w:eastAsia="ru-RU"/>
        </w:rPr>
      </w:pPr>
    </w:p>
    <w:p w:rsidR="00CF2405" w:rsidRPr="00B432E3" w:rsidRDefault="00CF2405" w:rsidP="00CF2405">
      <w:pPr>
        <w:spacing w:after="0" w:line="240" w:lineRule="auto"/>
        <w:ind w:firstLine="357"/>
        <w:rPr>
          <w:rFonts w:ascii="Times New Roman" w:eastAsia="Times New Roman" w:hAnsi="Times New Roman" w:cs="Times New Roman"/>
          <w:b/>
          <w:bCs/>
          <w:iCs/>
          <w:sz w:val="24"/>
          <w:szCs w:val="24"/>
          <w:lang w:eastAsia="ru-RU"/>
        </w:rPr>
      </w:pPr>
      <w:r w:rsidRPr="00B432E3">
        <w:rPr>
          <w:rFonts w:ascii="Times New Roman" w:eastAsia="Times New Roman" w:hAnsi="Times New Roman" w:cs="Times New Roman"/>
          <w:b/>
          <w:bCs/>
          <w:iCs/>
          <w:sz w:val="24"/>
          <w:szCs w:val="24"/>
          <w:lang w:eastAsia="ru-RU"/>
        </w:rPr>
        <w:t>ООО «Новокуйбышевский завод масел и присадок».</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 2020 году выполнены следующие </w:t>
      </w:r>
      <w:proofErr w:type="gramStart"/>
      <w:r w:rsidRPr="00B432E3">
        <w:rPr>
          <w:rFonts w:ascii="Times New Roman" w:eastAsia="Times New Roman" w:hAnsi="Times New Roman" w:cs="Times New Roman"/>
          <w:sz w:val="24"/>
          <w:szCs w:val="24"/>
          <w:lang w:eastAsia="ru-RU"/>
        </w:rPr>
        <w:t>мероприятия</w:t>
      </w:r>
      <w:proofErr w:type="gramEnd"/>
      <w:r w:rsidRPr="00B432E3">
        <w:rPr>
          <w:rFonts w:ascii="Times New Roman" w:eastAsia="Times New Roman" w:hAnsi="Times New Roman" w:cs="Times New Roman"/>
          <w:sz w:val="24"/>
          <w:szCs w:val="24"/>
          <w:lang w:eastAsia="ru-RU"/>
        </w:rPr>
        <w:t xml:space="preserve"> направленные на обеспечение требований промышленной безопасности.</w:t>
      </w:r>
    </w:p>
    <w:p w:rsidR="00CF2405" w:rsidRPr="00B432E3" w:rsidRDefault="00CF2405" w:rsidP="00CF2405">
      <w:pPr>
        <w:spacing w:after="0" w:line="240" w:lineRule="auto"/>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t>По комплексу КУД секция 3,4:</w:t>
      </w: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выполнен вынос на поверхность подземных участков трубопроводов (3 ед.);</w:t>
      </w:r>
    </w:p>
    <w:p w:rsidR="00CF2405" w:rsidRPr="00B432E3" w:rsidRDefault="00CF2405" w:rsidP="00CF2405">
      <w:pPr>
        <w:tabs>
          <w:tab w:val="num" w:pos="0"/>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замена поршневого насоса (1 ед.) на центробежный насос с двойным торцевым уплотнением;</w:t>
      </w:r>
    </w:p>
    <w:p w:rsidR="00CF2405" w:rsidRPr="00B432E3" w:rsidRDefault="00CF2405" w:rsidP="00CF2405">
      <w:pPr>
        <w:tabs>
          <w:tab w:val="num" w:pos="0"/>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оборудование насосов (2 ед.) датчиками измерения температуры подшипников; </w:t>
      </w:r>
    </w:p>
    <w:p w:rsidR="00CF2405" w:rsidRPr="00B432E3" w:rsidRDefault="00CF2405" w:rsidP="00CF2405">
      <w:pPr>
        <w:tabs>
          <w:tab w:val="num" w:pos="0"/>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оптимизация подачи пропана в экстрактную колонну КУД секция 3,4;</w:t>
      </w:r>
    </w:p>
    <w:p w:rsidR="00CF2405" w:rsidRPr="00B432E3" w:rsidRDefault="00CF2405" w:rsidP="00CF2405">
      <w:pPr>
        <w:tabs>
          <w:tab w:val="num" w:pos="0"/>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реализация проектов:</w:t>
      </w:r>
    </w:p>
    <w:p w:rsidR="00CF2405" w:rsidRPr="00B432E3" w:rsidRDefault="00CF2405" w:rsidP="00CF2405">
      <w:pPr>
        <w:tabs>
          <w:tab w:val="num" w:pos="0"/>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по  изменению логики АСУТП в работе блока конденсации пропана;</w:t>
      </w:r>
    </w:p>
    <w:p w:rsidR="00CF2405" w:rsidRPr="00B432E3" w:rsidRDefault="00CF2405" w:rsidP="00CF2405">
      <w:pPr>
        <w:tabs>
          <w:tab w:val="num" w:pos="0"/>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по снижению потребления энергоресурсов за счет реконструкции пароконденсатной системы.</w:t>
      </w:r>
    </w:p>
    <w:p w:rsidR="00CF2405" w:rsidRPr="00B432E3" w:rsidRDefault="00CF2405" w:rsidP="00CF2405">
      <w:pPr>
        <w:spacing w:after="0" w:line="240" w:lineRule="auto"/>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t>На установке 39/5:</w:t>
      </w:r>
    </w:p>
    <w:p w:rsidR="00CF2405" w:rsidRPr="00B432E3" w:rsidRDefault="00CF2405" w:rsidP="00CF2405">
      <w:pPr>
        <w:spacing w:after="0" w:line="240" w:lineRule="auto"/>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t>- смонтированы межблочные отсекающие клапана: ДУ 500 на линии паров аммиака от кристаллизаторов (7 ед.) до ресивера;</w:t>
      </w:r>
    </w:p>
    <w:p w:rsidR="00CF2405" w:rsidRPr="00B432E3" w:rsidRDefault="00CF2405" w:rsidP="00CF2405">
      <w:pPr>
        <w:spacing w:after="0" w:line="240" w:lineRule="auto"/>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t xml:space="preserve">- произведена замена секции конденсатора.        </w:t>
      </w:r>
    </w:p>
    <w:p w:rsidR="00CF2405" w:rsidRPr="00B432E3" w:rsidRDefault="00CF2405" w:rsidP="00CF2405">
      <w:pPr>
        <w:spacing w:after="0" w:line="240" w:lineRule="auto"/>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t>На установке 39/4:</w:t>
      </w:r>
    </w:p>
    <w:p w:rsidR="00CF2405" w:rsidRPr="00B432E3" w:rsidRDefault="00CF2405" w:rsidP="00CF2405">
      <w:pPr>
        <w:spacing w:after="0" w:line="240" w:lineRule="auto"/>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t>- замена насоса (1 ед.) и теплообменников (2 ед.);</w:t>
      </w:r>
    </w:p>
    <w:p w:rsidR="00CF2405" w:rsidRPr="00B432E3" w:rsidRDefault="00CF2405" w:rsidP="00CF2405">
      <w:pPr>
        <w:spacing w:after="0" w:line="240" w:lineRule="auto"/>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t>- замена технологических трубопроводов (9 ед.).</w:t>
      </w:r>
    </w:p>
    <w:p w:rsidR="00CF2405" w:rsidRPr="00B432E3" w:rsidRDefault="00CF2405" w:rsidP="00CF2405">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 установке СОМ:</w:t>
      </w: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замены: трубного пучка теплообменного аппарата (1 ед.) и теплообменного аппарата (1 ед.);</w:t>
      </w: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 xml:space="preserve">- реализация проекта по снижению потребления </w:t>
      </w:r>
      <w:proofErr w:type="gramStart"/>
      <w:r w:rsidRPr="00B432E3">
        <w:rPr>
          <w:rFonts w:ascii="Times New Roman" w:eastAsia="Times New Roman" w:hAnsi="Times New Roman" w:cs="Times New Roman"/>
          <w:sz w:val="24"/>
          <w:szCs w:val="24"/>
          <w:lang w:eastAsia="ru-RU"/>
        </w:rPr>
        <w:t>энергоресурсов</w:t>
      </w:r>
      <w:proofErr w:type="gramEnd"/>
      <w:r w:rsidRPr="00B432E3">
        <w:rPr>
          <w:rFonts w:ascii="Times New Roman" w:eastAsia="Times New Roman" w:hAnsi="Times New Roman" w:cs="Times New Roman"/>
          <w:sz w:val="24"/>
          <w:szCs w:val="24"/>
          <w:lang w:eastAsia="ru-RU"/>
        </w:rPr>
        <w:t xml:space="preserve"> за счет изменения схемы отходящего экстракта.</w:t>
      </w:r>
    </w:p>
    <w:p w:rsidR="00CF2405" w:rsidRPr="00B432E3" w:rsidRDefault="00CF2405" w:rsidP="00CF2405">
      <w:pPr>
        <w:tabs>
          <w:tab w:val="num" w:pos="0"/>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Цех №8:</w:t>
      </w:r>
    </w:p>
    <w:p w:rsidR="00CF2405" w:rsidRPr="00B432E3" w:rsidRDefault="00CF2405" w:rsidP="00CF2405">
      <w:pPr>
        <w:tabs>
          <w:tab w:val="num" w:pos="0"/>
        </w:tabs>
        <w:spacing w:after="0" w:line="240" w:lineRule="auto"/>
        <w:jc w:val="both"/>
        <w:rPr>
          <w:rFonts w:ascii="Times New Roman" w:eastAsia="Times New Roman" w:hAnsi="Times New Roman" w:cs="Times New Roman"/>
          <w:sz w:val="24"/>
          <w:szCs w:val="24"/>
          <w:lang w:eastAsia="ru-RU"/>
        </w:rPr>
      </w:pPr>
      <w:proofErr w:type="gramStart"/>
      <w:r w:rsidRPr="00B432E3">
        <w:rPr>
          <w:rFonts w:ascii="Times New Roman" w:eastAsia="Times New Roman" w:hAnsi="Times New Roman" w:cs="Times New Roman"/>
          <w:sz w:val="24"/>
          <w:szCs w:val="24"/>
          <w:lang w:eastAsia="ru-RU"/>
        </w:rPr>
        <w:t>- произведен ремонт системы паротушения в насосной присадок.</w:t>
      </w:r>
      <w:proofErr w:type="gramEnd"/>
    </w:p>
    <w:p w:rsidR="00CF2405" w:rsidRPr="00B432E3" w:rsidRDefault="00CF2405" w:rsidP="00CF2405">
      <w:pPr>
        <w:tabs>
          <w:tab w:val="num" w:pos="0"/>
        </w:tabs>
        <w:spacing w:after="0" w:line="240" w:lineRule="auto"/>
        <w:jc w:val="both"/>
        <w:rPr>
          <w:rFonts w:ascii="Times New Roman" w:eastAsia="Times New Roman" w:hAnsi="Times New Roman" w:cs="Times New Roman"/>
          <w:b/>
          <w:sz w:val="24"/>
          <w:szCs w:val="24"/>
          <w:lang w:eastAsia="ru-RU"/>
        </w:rPr>
      </w:pPr>
    </w:p>
    <w:p w:rsidR="00CF2405" w:rsidRPr="00B432E3" w:rsidRDefault="00CF2405" w:rsidP="00CF2405">
      <w:pPr>
        <w:tabs>
          <w:tab w:val="num" w:pos="0"/>
        </w:tabs>
        <w:spacing w:after="0" w:line="240" w:lineRule="auto"/>
        <w:ind w:firstLine="35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АО «</w:t>
      </w:r>
      <w:proofErr w:type="gramStart"/>
      <w:r w:rsidRPr="00B432E3">
        <w:rPr>
          <w:rFonts w:ascii="Times New Roman" w:eastAsia="Times New Roman" w:hAnsi="Times New Roman" w:cs="Times New Roman"/>
          <w:b/>
          <w:sz w:val="24"/>
          <w:szCs w:val="24"/>
          <w:lang w:eastAsia="ru-RU"/>
        </w:rPr>
        <w:t>Куйбышевский</w:t>
      </w:r>
      <w:proofErr w:type="gramEnd"/>
      <w:r w:rsidRPr="00B432E3">
        <w:rPr>
          <w:rFonts w:ascii="Times New Roman" w:eastAsia="Times New Roman" w:hAnsi="Times New Roman" w:cs="Times New Roman"/>
          <w:b/>
          <w:sz w:val="24"/>
          <w:szCs w:val="24"/>
          <w:lang w:eastAsia="ru-RU"/>
        </w:rPr>
        <w:t xml:space="preserve"> НПЗ»</w:t>
      </w:r>
    </w:p>
    <w:p w:rsidR="00CF2405" w:rsidRPr="00B432E3" w:rsidRDefault="00CF2405" w:rsidP="00CF2405">
      <w:pPr>
        <w:tabs>
          <w:tab w:val="num" w:pos="0"/>
        </w:tabs>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2020 году выполнены следующие мероприятия, направленные на обеспечение требований промышленной безопасности:</w:t>
      </w:r>
    </w:p>
    <w:p w:rsidR="00CF2405" w:rsidRPr="00B432E3" w:rsidRDefault="00CF2405" w:rsidP="00CF2405">
      <w:pPr>
        <w:tabs>
          <w:tab w:val="num" w:pos="0"/>
        </w:tabs>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проведена ревизия и ремонт 35 технологических печей на 7 ОПО;</w:t>
      </w:r>
    </w:p>
    <w:p w:rsidR="00CF2405" w:rsidRPr="00B432E3" w:rsidRDefault="00CF2405" w:rsidP="00CF2405">
      <w:pPr>
        <w:tabs>
          <w:tab w:val="num" w:pos="0"/>
        </w:tabs>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проведен ремонт 425 трубопроводов;</w:t>
      </w:r>
    </w:p>
    <w:p w:rsidR="00CF2405" w:rsidRPr="00B432E3" w:rsidRDefault="00CF2405" w:rsidP="00CF2405">
      <w:pPr>
        <w:tabs>
          <w:tab w:val="num" w:pos="0"/>
        </w:tabs>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отревизировано более 14000 штук запорной и предохранительной арматуры;</w:t>
      </w:r>
    </w:p>
    <w:p w:rsidR="00CF2405" w:rsidRPr="00B432E3" w:rsidRDefault="00CF2405" w:rsidP="00CF2405">
      <w:pPr>
        <w:tabs>
          <w:tab w:val="num" w:pos="0"/>
        </w:tabs>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проведено ЭПБ более 650 аппаратам и трубопроводам; </w:t>
      </w:r>
    </w:p>
    <w:p w:rsidR="00CF2405" w:rsidRPr="00B432E3" w:rsidRDefault="00CF2405" w:rsidP="00CF2405">
      <w:pPr>
        <w:tabs>
          <w:tab w:val="num" w:pos="0"/>
        </w:tabs>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проведена чистка 330 единиц теплообменного оборудования.</w:t>
      </w:r>
    </w:p>
    <w:p w:rsidR="00CF2405" w:rsidRPr="00B432E3" w:rsidRDefault="00CF2405" w:rsidP="00CF2405">
      <w:pPr>
        <w:tabs>
          <w:tab w:val="num" w:pos="0"/>
        </w:tabs>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p w:rsidR="00CF2405" w:rsidRPr="00B432E3" w:rsidRDefault="00CF2405" w:rsidP="00CF2405">
      <w:pPr>
        <w:spacing w:after="0" w:line="240" w:lineRule="auto"/>
        <w:jc w:val="both"/>
        <w:rPr>
          <w:rFonts w:ascii="Times New Roman" w:eastAsia="Times New Roman" w:hAnsi="Times New Roman" w:cs="Times New Roman"/>
          <w:b/>
          <w:bCs/>
          <w:iCs/>
          <w:sz w:val="24"/>
          <w:szCs w:val="24"/>
          <w:lang w:eastAsia="ru-RU"/>
        </w:rPr>
      </w:pPr>
    </w:p>
    <w:p w:rsidR="00CF2405" w:rsidRPr="00B432E3" w:rsidRDefault="00CF2405" w:rsidP="00CF2405">
      <w:pPr>
        <w:spacing w:after="0" w:line="240" w:lineRule="auto"/>
        <w:ind w:firstLine="357"/>
        <w:jc w:val="both"/>
        <w:rPr>
          <w:rFonts w:ascii="Times New Roman" w:eastAsia="Times New Roman" w:hAnsi="Times New Roman" w:cs="Times New Roman"/>
          <w:b/>
          <w:bCs/>
          <w:iCs/>
          <w:sz w:val="24"/>
          <w:szCs w:val="24"/>
          <w:lang w:eastAsia="ru-RU"/>
        </w:rPr>
      </w:pPr>
      <w:r w:rsidRPr="00B432E3">
        <w:rPr>
          <w:rFonts w:ascii="Times New Roman" w:eastAsia="Times New Roman" w:hAnsi="Times New Roman" w:cs="Times New Roman"/>
          <w:b/>
          <w:bCs/>
          <w:iCs/>
          <w:sz w:val="24"/>
          <w:szCs w:val="24"/>
          <w:lang w:eastAsia="ru-RU"/>
        </w:rPr>
        <w:t>АО «Сызранский НПЗ»</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 2020 года на АО «СНПЗ» были реализованы следующие мероприятия по повышению уровня промышленной безопасности и приведению произво</w:t>
      </w:r>
      <w:proofErr w:type="gramStart"/>
      <w:r w:rsidRPr="00B432E3">
        <w:rPr>
          <w:rFonts w:ascii="Times New Roman" w:eastAsia="Times New Roman" w:hAnsi="Times New Roman" w:cs="Times New Roman"/>
          <w:sz w:val="24"/>
          <w:szCs w:val="24"/>
          <w:lang w:eastAsia="ru-RU"/>
        </w:rPr>
        <w:t>дств к тр</w:t>
      </w:r>
      <w:proofErr w:type="gramEnd"/>
      <w:r w:rsidRPr="00B432E3">
        <w:rPr>
          <w:rFonts w:ascii="Times New Roman" w:eastAsia="Times New Roman" w:hAnsi="Times New Roman" w:cs="Times New Roman"/>
          <w:sz w:val="24"/>
          <w:szCs w:val="24"/>
          <w:lang w:eastAsia="ru-RU"/>
        </w:rPr>
        <w:t>ебованиям правил и норм безопасности:</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Оснащены системой контроля и сигнализации утечки уплотняющей жидкости насосные агрегаты (3 ед.) с двойным торцевым уплотнением технологической установки ТК-4.</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proofErr w:type="gramStart"/>
      <w:r w:rsidRPr="00B432E3">
        <w:rPr>
          <w:rFonts w:ascii="Times New Roman" w:eastAsia="Times New Roman" w:hAnsi="Times New Roman" w:cs="Times New Roman"/>
          <w:sz w:val="24"/>
          <w:szCs w:val="24"/>
          <w:lang w:eastAsia="ru-RU"/>
        </w:rPr>
        <w:t>Произведены работы по оснащению дистанционным отключением и монтажу отсекающих устройств с дистанционным управлением на линиях всасывания и нагнетания компрессоров (2 ед.) в компрессорной, насосов (4 ед.) в сырьевой насосной, насосов (6 ед.) в насосной стабилизации технологической установки ЛГ-35/11-300.</w:t>
      </w:r>
      <w:proofErr w:type="gramEnd"/>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Оснащены средствами автоматизации сепараторы (2 ед.) компрессоров ПК-1,2 и компрессора ЦК-1, обеспечивающими удаление жидкости из него при достижении регламентированного уровня технологической установки ЛГ-35/11-300.</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Оснащены средствами автоматического газового контроля и анализа с сигнализацией, срабатывающей при достижении предельно допустимых величин, и с выдачей сигналов в систему ПАЗ для контроля загазованности по предельно допустимой концентрации и нижнему концентрационному пределу распространения пламени в обваловании групп резервуаров участка № 3 производства № 4.</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Произведены работы по оснащению двойным торцевым уплотнением насосных агрегатов (2 ед.) участка №3 производства №4.</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Оснащен двойным торцевым уплотнением насосный агрегат (1 ед.) в </w:t>
      </w:r>
      <w:proofErr w:type="gramStart"/>
      <w:r w:rsidRPr="00B432E3">
        <w:rPr>
          <w:rFonts w:ascii="Times New Roman" w:eastAsia="Times New Roman" w:hAnsi="Times New Roman" w:cs="Times New Roman"/>
          <w:sz w:val="24"/>
          <w:szCs w:val="24"/>
          <w:lang w:eastAsia="ru-RU"/>
        </w:rPr>
        <w:t>открытой</w:t>
      </w:r>
      <w:proofErr w:type="gramEnd"/>
      <w:r w:rsidRPr="00B432E3">
        <w:rPr>
          <w:rFonts w:ascii="Times New Roman" w:eastAsia="Times New Roman" w:hAnsi="Times New Roman" w:cs="Times New Roman"/>
          <w:sz w:val="24"/>
          <w:szCs w:val="24"/>
          <w:lang w:eastAsia="ru-RU"/>
        </w:rPr>
        <w:t xml:space="preserve"> насосной эстакад №№ 1, 2 налива темных нефтепродуктов.</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Произведен ремонт несущей конструкции эстакады №2 налива светлых нефтепродуктов производства № 4.</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 технологической установке Л-35/6 произведена замена физически изношенного электрооборудования обдува поршневых компрессоров.</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 технологической установке УМК-1 произведена замена физически изношенного оборудования – трех котлов утилизаторов. В настоящее время производиться замена четвертого котла утилизатора.</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рамках ревизии и ЭПБ произведена ультразвуковая толщенометрия 498 технологическим трубопроводам.</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Для повышения надежности электроснабжения заменены ввода </w:t>
      </w:r>
      <w:proofErr w:type="gramStart"/>
      <w:r w:rsidRPr="00B432E3">
        <w:rPr>
          <w:rFonts w:ascii="Times New Roman" w:eastAsia="Times New Roman" w:hAnsi="Times New Roman" w:cs="Times New Roman"/>
          <w:sz w:val="24"/>
          <w:szCs w:val="24"/>
          <w:lang w:eastAsia="ru-RU"/>
        </w:rPr>
        <w:t>ВЛ</w:t>
      </w:r>
      <w:proofErr w:type="gramEnd"/>
      <w:r w:rsidRPr="00B432E3">
        <w:rPr>
          <w:rFonts w:ascii="Times New Roman" w:eastAsia="Times New Roman" w:hAnsi="Times New Roman" w:cs="Times New Roman"/>
          <w:sz w:val="24"/>
          <w:szCs w:val="24"/>
          <w:lang w:eastAsia="ru-RU"/>
        </w:rPr>
        <w:t xml:space="preserve"> - 110 кВ на ГПП-2, в настоящее время проводятся работы по реконструкции главной понизительной подстанции завода ГПП-1.</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Произведен ремонт помещений подстанций по энергообеспечению технологических установок ЭЛОУ АВТ-5, ЭЛОУ АВТ-6.</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 xml:space="preserve">Здравпункт и реанимобиль для оказания первой неотложной помощи обеспечены дефибрилляторами. </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полном объеме произведено оснащение ж/д и авто эстакад стационарными страховочными системами от падения с высоты.</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proofErr w:type="gramStart"/>
      <w:r w:rsidRPr="00B432E3">
        <w:rPr>
          <w:rFonts w:ascii="Times New Roman" w:eastAsia="Times New Roman" w:hAnsi="Times New Roman" w:cs="Times New Roman"/>
          <w:sz w:val="24"/>
          <w:szCs w:val="24"/>
          <w:lang w:eastAsia="ru-RU"/>
        </w:rPr>
        <w:t xml:space="preserve">Закуплены 8 мобильных систем газовой сигнализации </w:t>
      </w:r>
      <w:r w:rsidRPr="00B432E3">
        <w:rPr>
          <w:rFonts w:ascii="Times New Roman" w:eastAsia="Times New Roman" w:hAnsi="Times New Roman" w:cs="Times New Roman"/>
          <w:sz w:val="24"/>
          <w:szCs w:val="24"/>
          <w:lang w:val="en-US" w:eastAsia="ru-RU"/>
        </w:rPr>
        <w:t>Drager</w:t>
      </w:r>
      <w:r w:rsidRPr="00B432E3">
        <w:rPr>
          <w:rFonts w:ascii="Times New Roman" w:eastAsia="Times New Roman" w:hAnsi="Times New Roman" w:cs="Times New Roman"/>
          <w:sz w:val="24"/>
          <w:szCs w:val="24"/>
          <w:lang w:eastAsia="ru-RU"/>
        </w:rPr>
        <w:t xml:space="preserve"> </w:t>
      </w:r>
      <w:r w:rsidRPr="00B432E3">
        <w:rPr>
          <w:rFonts w:ascii="Times New Roman" w:eastAsia="Times New Roman" w:hAnsi="Times New Roman" w:cs="Times New Roman"/>
          <w:sz w:val="24"/>
          <w:szCs w:val="24"/>
          <w:lang w:val="en-US" w:eastAsia="ru-RU"/>
        </w:rPr>
        <w:t>X</w:t>
      </w:r>
      <w:r w:rsidRPr="00B432E3">
        <w:rPr>
          <w:rFonts w:ascii="Times New Roman" w:eastAsia="Times New Roman" w:hAnsi="Times New Roman" w:cs="Times New Roman"/>
          <w:sz w:val="24"/>
          <w:szCs w:val="24"/>
          <w:lang w:eastAsia="ru-RU"/>
        </w:rPr>
        <w:t>-</w:t>
      </w:r>
      <w:r w:rsidRPr="00B432E3">
        <w:rPr>
          <w:rFonts w:ascii="Times New Roman" w:eastAsia="Times New Roman" w:hAnsi="Times New Roman" w:cs="Times New Roman"/>
          <w:sz w:val="24"/>
          <w:szCs w:val="24"/>
          <w:lang w:val="en-US" w:eastAsia="ru-RU"/>
        </w:rPr>
        <w:t>Zone</w:t>
      </w:r>
      <w:r w:rsidRPr="00B432E3">
        <w:rPr>
          <w:rFonts w:ascii="Times New Roman" w:eastAsia="Times New Roman" w:hAnsi="Times New Roman" w:cs="Times New Roman"/>
          <w:sz w:val="24"/>
          <w:szCs w:val="24"/>
          <w:lang w:eastAsia="ru-RU"/>
        </w:rPr>
        <w:t xml:space="preserve"> 5500.</w:t>
      </w:r>
      <w:proofErr w:type="gramEnd"/>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Проводятся работы по оснащению системами видеонаблюдения мест проведения работ повышенной опасности.</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Для выполнения газоопасных работ закуплены станции воздухоснабжения «Каскад» в количестве 39 штук.</w:t>
      </w:r>
    </w:p>
    <w:p w:rsidR="00CF2405" w:rsidRPr="00B432E3" w:rsidRDefault="00CF2405" w:rsidP="00CF2405">
      <w:pPr>
        <w:spacing w:after="0" w:line="240" w:lineRule="auto"/>
        <w:ind w:firstLine="357"/>
        <w:jc w:val="both"/>
        <w:rPr>
          <w:rFonts w:ascii="Times New Roman" w:eastAsia="Times New Roman" w:hAnsi="Times New Roman" w:cs="Times New Roman"/>
          <w:b/>
          <w:bCs/>
          <w:sz w:val="24"/>
          <w:szCs w:val="24"/>
          <w:lang w:eastAsia="x-none"/>
        </w:rPr>
      </w:pPr>
    </w:p>
    <w:p w:rsidR="00CF2405" w:rsidRPr="00B432E3" w:rsidRDefault="00CF2405" w:rsidP="00CF2405">
      <w:pPr>
        <w:spacing w:after="0" w:line="240" w:lineRule="auto"/>
        <w:ind w:firstLine="357"/>
        <w:jc w:val="both"/>
        <w:rPr>
          <w:rFonts w:ascii="Times New Roman" w:eastAsia="Times New Roman" w:hAnsi="Times New Roman" w:cs="Times New Roman"/>
          <w:b/>
          <w:bCs/>
          <w:sz w:val="24"/>
          <w:szCs w:val="24"/>
          <w:lang w:eastAsia="x-none"/>
        </w:rPr>
      </w:pPr>
      <w:r w:rsidRPr="00B432E3">
        <w:rPr>
          <w:rFonts w:ascii="Times New Roman" w:eastAsia="Times New Roman" w:hAnsi="Times New Roman" w:cs="Times New Roman"/>
          <w:b/>
          <w:bCs/>
          <w:sz w:val="24"/>
          <w:szCs w:val="24"/>
          <w:lang w:val="x-none" w:eastAsia="x-none"/>
        </w:rPr>
        <w:t>ООО «</w:t>
      </w:r>
      <w:r w:rsidRPr="00B432E3">
        <w:rPr>
          <w:rFonts w:ascii="Times New Roman" w:eastAsia="Times New Roman" w:hAnsi="Times New Roman" w:cs="Times New Roman"/>
          <w:b/>
          <w:bCs/>
          <w:sz w:val="24"/>
          <w:szCs w:val="24"/>
          <w:lang w:eastAsia="x-none"/>
        </w:rPr>
        <w:t>Тольяттикаучук</w:t>
      </w:r>
      <w:r w:rsidRPr="00B432E3">
        <w:rPr>
          <w:rFonts w:ascii="Times New Roman" w:eastAsia="Times New Roman" w:hAnsi="Times New Roman" w:cs="Times New Roman"/>
          <w:b/>
          <w:bCs/>
          <w:sz w:val="24"/>
          <w:szCs w:val="24"/>
          <w:lang w:val="x-none" w:eastAsia="x-none"/>
        </w:rPr>
        <w:t>»</w:t>
      </w:r>
    </w:p>
    <w:p w:rsidR="00CF2405" w:rsidRPr="00B432E3" w:rsidRDefault="00CF2405" w:rsidP="00CF2405">
      <w:pPr>
        <w:spacing w:after="0" w:line="240" w:lineRule="auto"/>
        <w:ind w:firstLine="357"/>
        <w:contextualSpacing/>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t xml:space="preserve">С целью повышения уровня промышленной безопасности проводятся следующие мероприятия: </w:t>
      </w:r>
    </w:p>
    <w:p w:rsidR="00CF2405" w:rsidRPr="00B432E3" w:rsidRDefault="00CF2405" w:rsidP="00CF2405">
      <w:pPr>
        <w:spacing w:after="0" w:line="240" w:lineRule="auto"/>
        <w:ind w:firstLine="357"/>
        <w:contextualSpacing/>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t>- в подразделениях осуществляется экспериментальное внедрение интеллектуального видеонаблюдения, позволяющего обнаруживать и фиксировать: утечки продуктов, возгорания, действия сотрудников, основные типы нарушений и т.д.; планируется внедрение по всему предприятию;</w:t>
      </w:r>
    </w:p>
    <w:p w:rsidR="00CF2405" w:rsidRPr="00B432E3" w:rsidRDefault="00CF2405" w:rsidP="00CF2405">
      <w:pPr>
        <w:spacing w:after="0" w:line="240" w:lineRule="auto"/>
        <w:ind w:firstLine="357"/>
        <w:contextualSpacing/>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t>- производится замена морально и физически устаревшего оборудования, включая вопросы технического перевооружения и реконструкции (модернизации) производств;</w:t>
      </w:r>
    </w:p>
    <w:p w:rsidR="00CF2405" w:rsidRPr="00B432E3" w:rsidRDefault="00CF2405" w:rsidP="00CF2405">
      <w:pPr>
        <w:spacing w:after="0" w:line="240" w:lineRule="auto"/>
        <w:ind w:firstLine="357"/>
        <w:contextualSpacing/>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t>- осуществляется расширение зон покрытия радиосвязи и закупка взрывозащищенных средств радиосвязи для производственных подразделений;</w:t>
      </w:r>
    </w:p>
    <w:p w:rsidR="00CF2405" w:rsidRPr="00B432E3" w:rsidRDefault="00CF2405" w:rsidP="00CF2405">
      <w:pPr>
        <w:spacing w:after="0" w:line="240" w:lineRule="auto"/>
        <w:ind w:firstLine="357"/>
        <w:contextualSpacing/>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t>- проводится идентификация опасностей и оценка рисков возможных аварий на ОПО для включения в ПОФ с целью реализации организационно-технических мероприятий и устранения выявленных рисков.</w:t>
      </w:r>
    </w:p>
    <w:p w:rsidR="00CF2405" w:rsidRPr="00B432E3" w:rsidRDefault="00CF2405" w:rsidP="00CF2405">
      <w:pPr>
        <w:spacing w:after="0" w:line="240" w:lineRule="auto"/>
        <w:ind w:firstLine="357"/>
        <w:contextualSpacing/>
        <w:jc w:val="both"/>
        <w:rPr>
          <w:rFonts w:ascii="Times New Roman" w:eastAsia="Times New Roman" w:hAnsi="Times New Roman" w:cs="Times New Roman"/>
          <w:b/>
          <w:sz w:val="24"/>
          <w:szCs w:val="24"/>
          <w:lang w:eastAsia="x-none"/>
        </w:rPr>
      </w:pPr>
    </w:p>
    <w:p w:rsidR="00CF2405" w:rsidRPr="00B432E3" w:rsidRDefault="00CF2405" w:rsidP="00CF2405">
      <w:pPr>
        <w:spacing w:after="0" w:line="240" w:lineRule="auto"/>
        <w:ind w:firstLine="357"/>
        <w:contextualSpacing/>
        <w:jc w:val="both"/>
        <w:rPr>
          <w:rFonts w:ascii="Times New Roman" w:eastAsia="Times New Roman" w:hAnsi="Times New Roman" w:cs="Times New Roman"/>
          <w:b/>
          <w:sz w:val="24"/>
          <w:szCs w:val="24"/>
          <w:lang w:eastAsia="x-none"/>
        </w:rPr>
      </w:pPr>
      <w:r w:rsidRPr="00B432E3">
        <w:rPr>
          <w:rFonts w:ascii="Times New Roman" w:eastAsia="Times New Roman" w:hAnsi="Times New Roman" w:cs="Times New Roman"/>
          <w:b/>
          <w:sz w:val="24"/>
          <w:szCs w:val="24"/>
          <w:lang w:eastAsia="x-none"/>
        </w:rPr>
        <w:t>АО «ОГПЗ»</w:t>
      </w:r>
    </w:p>
    <w:p w:rsidR="00CF2405" w:rsidRPr="00B432E3" w:rsidRDefault="00CF2405" w:rsidP="00CF2405">
      <w:pPr>
        <w:spacing w:after="0" w:line="240" w:lineRule="auto"/>
        <w:ind w:firstLine="357"/>
        <w:contextualSpacing/>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t>За 12 месяцев 2020 года в Обществе в рамках выполнения мероприятий по повышению уровня промышленной безопасности и приведения к требованиям правил и норм безопасности проведены следующие работы:</w:t>
      </w:r>
    </w:p>
    <w:p w:rsidR="00CF2405" w:rsidRPr="00B432E3" w:rsidRDefault="00CF2405" w:rsidP="00CF2405">
      <w:pPr>
        <w:spacing w:after="0" w:line="240" w:lineRule="auto"/>
        <w:ind w:firstLine="357"/>
        <w:contextualSpacing/>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t>1. Произведена  замена физически изношенного оборудования на общую сумму 12 235 тыс. руб.:</w:t>
      </w:r>
    </w:p>
    <w:p w:rsidR="00CF2405" w:rsidRPr="00B432E3" w:rsidRDefault="00CF2405" w:rsidP="00CF2405">
      <w:pPr>
        <w:spacing w:after="0" w:line="240" w:lineRule="auto"/>
        <w:ind w:firstLine="357"/>
        <w:contextualSpacing/>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t>- сепаратор нефтегазовый НГС 1-4,0-2000-1;</w:t>
      </w:r>
    </w:p>
    <w:p w:rsidR="00CF2405" w:rsidRPr="00B432E3" w:rsidRDefault="00CF2405" w:rsidP="00CF2405">
      <w:pPr>
        <w:spacing w:after="0" w:line="240" w:lineRule="auto"/>
        <w:ind w:firstLine="357"/>
        <w:contextualSpacing/>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t>- два теплообменника 800ТПГ-16-М/25Г-6-К;</w:t>
      </w:r>
    </w:p>
    <w:p w:rsidR="00CF2405" w:rsidRPr="00B432E3" w:rsidRDefault="00CF2405" w:rsidP="00CF2405">
      <w:pPr>
        <w:spacing w:after="0" w:line="240" w:lineRule="auto"/>
        <w:ind w:firstLine="357"/>
        <w:contextualSpacing/>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t>- пять насосов центробежных химических Х-Е-100;</w:t>
      </w:r>
    </w:p>
    <w:p w:rsidR="00CF2405" w:rsidRPr="00B432E3" w:rsidRDefault="00CF2405" w:rsidP="00CF2405">
      <w:pPr>
        <w:spacing w:after="0" w:line="240" w:lineRule="auto"/>
        <w:ind w:firstLine="357"/>
        <w:contextualSpacing/>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t>- замена запорной арматуры.</w:t>
      </w:r>
    </w:p>
    <w:p w:rsidR="00CF2405" w:rsidRPr="00B432E3" w:rsidRDefault="00CF2405" w:rsidP="00CF2405">
      <w:pPr>
        <w:spacing w:after="0" w:line="240" w:lineRule="auto"/>
        <w:ind w:firstLine="357"/>
        <w:contextualSpacing/>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t xml:space="preserve">2. Проведены и продолжаются  работы по приведение к действующим нормам и правилам объектов завода </w:t>
      </w:r>
    </w:p>
    <w:p w:rsidR="00CF2405" w:rsidRPr="00B432E3" w:rsidRDefault="00CF2405" w:rsidP="00CF2405">
      <w:pPr>
        <w:spacing w:after="0" w:line="240" w:lineRule="auto"/>
        <w:ind w:firstLine="357"/>
        <w:contextualSpacing/>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t>- приобретена печь трубчатая на сумму 90 884 тыс. руб.;</w:t>
      </w:r>
    </w:p>
    <w:p w:rsidR="00CF2405" w:rsidRPr="00B432E3" w:rsidRDefault="00CF2405" w:rsidP="00CF2405">
      <w:pPr>
        <w:spacing w:after="0" w:line="240" w:lineRule="auto"/>
        <w:ind w:firstLine="357"/>
        <w:contextualSpacing/>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t>- продолжается строительство дожимной компрессорной станции со стоимостью реализации проекта 518 млн. руб.</w:t>
      </w:r>
    </w:p>
    <w:p w:rsidR="00CF2405" w:rsidRPr="00B432E3" w:rsidRDefault="00CF2405" w:rsidP="00CF2405">
      <w:pPr>
        <w:spacing w:after="0" w:line="240" w:lineRule="auto"/>
        <w:ind w:firstLine="357"/>
        <w:contextualSpacing/>
        <w:jc w:val="both"/>
        <w:rPr>
          <w:rFonts w:ascii="Times New Roman" w:eastAsia="Times New Roman" w:hAnsi="Times New Roman" w:cs="Times New Roman"/>
          <w:b/>
          <w:sz w:val="24"/>
          <w:szCs w:val="24"/>
          <w:lang w:eastAsia="x-none"/>
        </w:rPr>
      </w:pPr>
    </w:p>
    <w:p w:rsidR="00CF2405" w:rsidRPr="00B432E3" w:rsidRDefault="00CF2405" w:rsidP="00CF2405">
      <w:pPr>
        <w:spacing w:after="0" w:line="240" w:lineRule="auto"/>
        <w:ind w:firstLine="357"/>
        <w:contextualSpacing/>
        <w:jc w:val="both"/>
        <w:rPr>
          <w:rFonts w:ascii="Times New Roman" w:eastAsia="Times New Roman" w:hAnsi="Times New Roman" w:cs="Times New Roman"/>
          <w:b/>
          <w:sz w:val="24"/>
          <w:szCs w:val="24"/>
          <w:lang w:eastAsia="x-none"/>
        </w:rPr>
      </w:pPr>
      <w:r w:rsidRPr="00B432E3">
        <w:rPr>
          <w:rFonts w:ascii="Times New Roman" w:eastAsia="Times New Roman" w:hAnsi="Times New Roman" w:cs="Times New Roman"/>
          <w:b/>
          <w:sz w:val="24"/>
          <w:szCs w:val="24"/>
          <w:lang w:eastAsia="x-none"/>
        </w:rPr>
        <w:t>АО «НГПЗ»</w:t>
      </w:r>
    </w:p>
    <w:p w:rsidR="00CF2405" w:rsidRPr="00B432E3" w:rsidRDefault="00CF2405" w:rsidP="00CF2405">
      <w:pPr>
        <w:spacing w:after="0" w:line="240" w:lineRule="auto"/>
        <w:ind w:firstLine="426"/>
        <w:contextualSpacing/>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t xml:space="preserve">За 2019 год и 12 месяцев 2020 года проведены мероприятия по повышению уровня промышленной безопасности и приведению ОПО к требованиям правил и норм безопасности, а именно: </w:t>
      </w:r>
    </w:p>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t>- произведена замена оборудования, отработавшего нормативный срок эксплуатации: конденсаторов К-1/7, К-2/4 на установке «Переработка газа»; маслоотделителей М-1/1,2 в газокомпрессорном цехе; компрессора винтового газового 7ВКГ 50/7 К-4 газокомпрессорного цеха; насоса Н-1 на УЭТСВ и</w:t>
      </w:r>
      <w:proofErr w:type="gramStart"/>
      <w:r w:rsidRPr="00B432E3">
        <w:rPr>
          <w:rFonts w:ascii="Times New Roman" w:eastAsia="Times New Roman" w:hAnsi="Times New Roman" w:cs="Times New Roman"/>
          <w:sz w:val="24"/>
          <w:szCs w:val="24"/>
          <w:lang w:eastAsia="x-none"/>
        </w:rPr>
        <w:t xml:space="preserve"> В</w:t>
      </w:r>
      <w:proofErr w:type="gramEnd"/>
      <w:r w:rsidRPr="00B432E3">
        <w:rPr>
          <w:rFonts w:ascii="Times New Roman" w:eastAsia="Times New Roman" w:hAnsi="Times New Roman" w:cs="Times New Roman"/>
          <w:sz w:val="24"/>
          <w:szCs w:val="24"/>
          <w:lang w:eastAsia="x-none"/>
        </w:rPr>
        <w:t>; аммиачного компрессора К-4 на установке «Переработка газа»;</w:t>
      </w:r>
    </w:p>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lastRenderedPageBreak/>
        <w:t>- по программе «Целостность» выполнена замена отработавшего нормативный срок службы участка технологического трубопровода Ø377*10 на  установке «Получение элементарной серы» протяженностью 323 м;</w:t>
      </w:r>
    </w:p>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t>-  в  рамках реализации Целевой программы по метрологии построены и введены в эксплуатацию 5 узлов учета сырья и готовой продукции.</w:t>
      </w:r>
    </w:p>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t>-  достигнуты основные цели при реализации проекта: «Восстановление выведенного из эксплуатации участка продуктопровода ШФЛУ от АО «НГПЗ» до АО «ННК» путем замены трубы, запорной арматуры и восстановления ЭХЗ».</w:t>
      </w:r>
      <w:r w:rsidRPr="00B432E3">
        <w:rPr>
          <w:rFonts w:ascii="Times New Roman" w:eastAsia="Times New Roman" w:hAnsi="Times New Roman" w:cs="Times New Roman"/>
          <w:sz w:val="24"/>
          <w:szCs w:val="24"/>
          <w:lang w:eastAsia="ru-RU"/>
        </w:rPr>
        <w:t xml:space="preserve"> С</w:t>
      </w:r>
      <w:r w:rsidRPr="00B432E3">
        <w:rPr>
          <w:rFonts w:ascii="Times New Roman" w:eastAsia="Times New Roman" w:hAnsi="Times New Roman" w:cs="Times New Roman"/>
          <w:sz w:val="24"/>
          <w:szCs w:val="24"/>
          <w:lang w:eastAsia="x-none"/>
        </w:rPr>
        <w:t xml:space="preserve"> 01.09.2018 года трубопровод введен в эксплуатацию (Приказ от 28.08.2018 г №289);</w:t>
      </w:r>
    </w:p>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t xml:space="preserve">-  в 2018 году введено в эксплуатацию основное оборудование «Блока входных сепараторов попутного газа». </w:t>
      </w:r>
    </w:p>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t>-  проводится реконструкция газокомпрессорного цеха по объекту «Блок газокомпрессорной станции сырьевого газа» согласно проектной документации, разработанной ООО НИПИ «МИАП»;</w:t>
      </w:r>
    </w:p>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t>- выполняются проектно-изыскательские работы по Объектам ОЗХ.</w:t>
      </w:r>
    </w:p>
    <w:p w:rsidR="00CF2405" w:rsidRPr="00B432E3" w:rsidRDefault="00CF2405" w:rsidP="00CF2405">
      <w:pPr>
        <w:spacing w:after="0" w:line="240" w:lineRule="auto"/>
        <w:contextualSpacing/>
        <w:jc w:val="both"/>
        <w:rPr>
          <w:rFonts w:ascii="Times New Roman" w:eastAsia="Times New Roman" w:hAnsi="Times New Roman" w:cs="Times New Roman"/>
          <w:iCs/>
          <w:sz w:val="24"/>
          <w:szCs w:val="24"/>
          <w:lang w:eastAsia="x-none"/>
        </w:rPr>
      </w:pPr>
    </w:p>
    <w:p w:rsidR="00CF2405" w:rsidRPr="00B432E3" w:rsidRDefault="00CF2405" w:rsidP="00CF2405">
      <w:pPr>
        <w:spacing w:after="0" w:line="240" w:lineRule="auto"/>
        <w:ind w:firstLine="426"/>
        <w:jc w:val="both"/>
        <w:rPr>
          <w:rFonts w:ascii="Times New Roman" w:eastAsia="Calibri" w:hAnsi="Times New Roman" w:cs="Times New Roman"/>
          <w:sz w:val="24"/>
          <w:szCs w:val="24"/>
        </w:rPr>
      </w:pPr>
      <w:r w:rsidRPr="00B432E3">
        <w:rPr>
          <w:rFonts w:ascii="Times New Roman" w:eastAsia="Calibri" w:hAnsi="Times New Roman" w:cs="Times New Roman"/>
          <w:b/>
          <w:sz w:val="24"/>
          <w:szCs w:val="24"/>
        </w:rPr>
        <w:t>АО «ННК»</w:t>
      </w:r>
      <w:r w:rsidRPr="00B432E3">
        <w:rPr>
          <w:rFonts w:ascii="Times New Roman" w:eastAsia="Calibri" w:hAnsi="Times New Roman" w:cs="Times New Roman"/>
          <w:sz w:val="24"/>
          <w:szCs w:val="24"/>
        </w:rPr>
        <w:t xml:space="preserve"> </w:t>
      </w:r>
    </w:p>
    <w:p w:rsidR="00CF2405" w:rsidRPr="00B432E3" w:rsidRDefault="00CF2405" w:rsidP="00CF2405">
      <w:pPr>
        <w:spacing w:after="0" w:line="240" w:lineRule="auto"/>
        <w:ind w:firstLine="357"/>
        <w:contextualSpacing/>
        <w:jc w:val="both"/>
        <w:rPr>
          <w:rFonts w:ascii="Times New Roman" w:eastAsia="Calibri" w:hAnsi="Times New Roman" w:cs="Times New Roman"/>
          <w:sz w:val="24"/>
          <w:szCs w:val="24"/>
        </w:rPr>
      </w:pPr>
      <w:r w:rsidRPr="00B432E3">
        <w:rPr>
          <w:rFonts w:ascii="Times New Roman" w:eastAsia="Calibri" w:hAnsi="Times New Roman" w:cs="Times New Roman"/>
          <w:sz w:val="24"/>
          <w:szCs w:val="24"/>
        </w:rPr>
        <w:t>С целью повышения уровня промышленной безопасности в АО «ННК» за 12 месяцев 2020 года выполнено следующее:</w:t>
      </w:r>
    </w:p>
    <w:p w:rsidR="00CF2405" w:rsidRPr="00B432E3" w:rsidRDefault="00CF2405" w:rsidP="00CF2405">
      <w:pPr>
        <w:spacing w:after="0" w:line="240" w:lineRule="auto"/>
        <w:ind w:firstLine="357"/>
        <w:contextualSpacing/>
        <w:jc w:val="both"/>
        <w:rPr>
          <w:rFonts w:ascii="Times New Roman" w:eastAsia="Calibri" w:hAnsi="Times New Roman" w:cs="Times New Roman"/>
          <w:sz w:val="24"/>
          <w:szCs w:val="24"/>
        </w:rPr>
      </w:pPr>
      <w:r w:rsidRPr="00B432E3">
        <w:rPr>
          <w:rFonts w:ascii="Times New Roman" w:eastAsia="Calibri" w:hAnsi="Times New Roman" w:cs="Times New Roman"/>
          <w:sz w:val="24"/>
          <w:szCs w:val="24"/>
        </w:rPr>
        <w:t xml:space="preserve">- проведен капитальный ремонт цехов №9, 10, 11, 12, 13 производства фенола, ацетона, альфаме-тилстирола и ПТБФ. </w:t>
      </w:r>
    </w:p>
    <w:p w:rsidR="00CF2405" w:rsidRPr="00B432E3" w:rsidRDefault="00CF2405" w:rsidP="00CF2405">
      <w:pPr>
        <w:spacing w:after="0" w:line="240" w:lineRule="auto"/>
        <w:ind w:firstLine="357"/>
        <w:contextualSpacing/>
        <w:jc w:val="both"/>
        <w:rPr>
          <w:rFonts w:ascii="Times New Roman" w:eastAsia="Calibri" w:hAnsi="Times New Roman" w:cs="Times New Roman"/>
          <w:sz w:val="24"/>
          <w:szCs w:val="24"/>
        </w:rPr>
      </w:pPr>
      <w:r w:rsidRPr="00B432E3">
        <w:rPr>
          <w:rFonts w:ascii="Times New Roman" w:eastAsia="Calibri" w:hAnsi="Times New Roman" w:cs="Times New Roman"/>
          <w:sz w:val="24"/>
          <w:szCs w:val="24"/>
        </w:rPr>
        <w:t>- проведена экспертиза промышленной безопасности (ЭПБ) 612-ти единицам технических устройств и 33 единицам зданий и сооружений;</w:t>
      </w:r>
    </w:p>
    <w:p w:rsidR="00CF2405" w:rsidRPr="00B432E3" w:rsidRDefault="00CF2405" w:rsidP="00CF2405">
      <w:pPr>
        <w:spacing w:after="0" w:line="240" w:lineRule="auto"/>
        <w:ind w:firstLine="357"/>
        <w:contextualSpacing/>
        <w:jc w:val="both"/>
        <w:rPr>
          <w:rFonts w:ascii="Times New Roman" w:eastAsia="Calibri" w:hAnsi="Times New Roman" w:cs="Times New Roman"/>
          <w:sz w:val="24"/>
          <w:szCs w:val="24"/>
        </w:rPr>
      </w:pPr>
      <w:r w:rsidRPr="00B432E3">
        <w:rPr>
          <w:rFonts w:ascii="Times New Roman" w:eastAsia="Calibri" w:hAnsi="Times New Roman" w:cs="Times New Roman"/>
          <w:sz w:val="24"/>
          <w:szCs w:val="24"/>
        </w:rPr>
        <w:t>- в целях повышения герметичности технологического оборудования, в цехе №9 проведена замена труб из нержавеющей стали на фторопластированные трубопроводы.</w:t>
      </w:r>
    </w:p>
    <w:p w:rsidR="00CF2405" w:rsidRPr="00B432E3" w:rsidRDefault="00CF2405" w:rsidP="00CF2405">
      <w:pPr>
        <w:spacing w:after="0" w:line="240" w:lineRule="auto"/>
        <w:ind w:firstLine="357"/>
        <w:contextualSpacing/>
        <w:jc w:val="both"/>
        <w:rPr>
          <w:rFonts w:ascii="Times New Roman" w:eastAsia="Calibri" w:hAnsi="Times New Roman" w:cs="Times New Roman"/>
          <w:sz w:val="24"/>
          <w:szCs w:val="24"/>
        </w:rPr>
      </w:pPr>
      <w:r w:rsidRPr="00B432E3">
        <w:rPr>
          <w:rFonts w:ascii="Times New Roman" w:eastAsia="Calibri" w:hAnsi="Times New Roman" w:cs="Times New Roman"/>
          <w:sz w:val="24"/>
          <w:szCs w:val="24"/>
        </w:rPr>
        <w:t>- проведена замена физически-изношенного вентиляционного оборудования в цехе №14 (2 ед.)</w:t>
      </w:r>
    </w:p>
    <w:p w:rsidR="00CF2405" w:rsidRPr="00B432E3" w:rsidRDefault="00CF2405" w:rsidP="00CF2405">
      <w:pPr>
        <w:spacing w:after="0" w:line="240" w:lineRule="auto"/>
        <w:ind w:firstLine="357"/>
        <w:contextualSpacing/>
        <w:jc w:val="both"/>
        <w:rPr>
          <w:rFonts w:ascii="Times New Roman" w:eastAsia="Calibri" w:hAnsi="Times New Roman" w:cs="Times New Roman"/>
          <w:sz w:val="24"/>
          <w:szCs w:val="24"/>
        </w:rPr>
      </w:pPr>
      <w:r w:rsidRPr="00B432E3">
        <w:rPr>
          <w:rFonts w:ascii="Times New Roman" w:eastAsia="Calibri" w:hAnsi="Times New Roman" w:cs="Times New Roman"/>
          <w:sz w:val="24"/>
          <w:szCs w:val="24"/>
        </w:rPr>
        <w:t>- в целях выполнения предписания Ростехнадзора, в цехе №10 выполнены строительные работы по замене колонны и ремонту балок металлической этажерки.</w:t>
      </w:r>
    </w:p>
    <w:p w:rsidR="00CF2405" w:rsidRPr="00B432E3" w:rsidRDefault="00CF2405" w:rsidP="00CF2405">
      <w:pPr>
        <w:spacing w:after="0" w:line="240" w:lineRule="auto"/>
        <w:ind w:firstLine="357"/>
        <w:contextualSpacing/>
        <w:jc w:val="both"/>
        <w:rPr>
          <w:rFonts w:ascii="Times New Roman" w:eastAsia="Calibri" w:hAnsi="Times New Roman" w:cs="Times New Roman"/>
          <w:sz w:val="24"/>
          <w:szCs w:val="24"/>
        </w:rPr>
      </w:pPr>
      <w:r w:rsidRPr="00B432E3">
        <w:rPr>
          <w:rFonts w:ascii="Times New Roman" w:eastAsia="Calibri" w:hAnsi="Times New Roman" w:cs="Times New Roman"/>
          <w:sz w:val="24"/>
          <w:szCs w:val="24"/>
        </w:rPr>
        <w:t>- в целях обеспечения безопасности сооружений в процессе эксплуатации, в цехе №6 проведен монтаж ограждения открытой насосной.</w:t>
      </w:r>
    </w:p>
    <w:p w:rsidR="00CF2405" w:rsidRPr="00B432E3" w:rsidRDefault="00CF2405" w:rsidP="00CF2405">
      <w:pPr>
        <w:spacing w:after="0" w:line="240" w:lineRule="auto"/>
        <w:ind w:firstLine="357"/>
        <w:contextualSpacing/>
        <w:jc w:val="both"/>
        <w:rPr>
          <w:rFonts w:ascii="Times New Roman" w:eastAsia="Calibri" w:hAnsi="Times New Roman" w:cs="Times New Roman"/>
          <w:sz w:val="24"/>
          <w:szCs w:val="24"/>
        </w:rPr>
      </w:pPr>
      <w:r w:rsidRPr="00B432E3">
        <w:rPr>
          <w:rFonts w:ascii="Times New Roman" w:eastAsia="Calibri" w:hAnsi="Times New Roman" w:cs="Times New Roman"/>
          <w:sz w:val="24"/>
          <w:szCs w:val="24"/>
        </w:rPr>
        <w:t>- в целях доведения до норм динамического оборудования, в цехе №1 на насосном оборудовании установлены обратные клапана (2 ед.)</w:t>
      </w:r>
    </w:p>
    <w:p w:rsidR="00CF2405" w:rsidRPr="00B432E3" w:rsidRDefault="00CF2405" w:rsidP="00CF2405">
      <w:pPr>
        <w:spacing w:after="0" w:line="240" w:lineRule="auto"/>
        <w:ind w:firstLine="357"/>
        <w:contextualSpacing/>
        <w:jc w:val="both"/>
        <w:rPr>
          <w:rFonts w:ascii="Times New Roman" w:eastAsia="Calibri" w:hAnsi="Times New Roman" w:cs="Times New Roman"/>
          <w:sz w:val="24"/>
          <w:szCs w:val="24"/>
        </w:rPr>
      </w:pPr>
      <w:r w:rsidRPr="00B432E3">
        <w:rPr>
          <w:rFonts w:ascii="Times New Roman" w:eastAsia="Calibri" w:hAnsi="Times New Roman" w:cs="Times New Roman"/>
          <w:sz w:val="24"/>
          <w:szCs w:val="24"/>
        </w:rPr>
        <w:t>- на отделении 0302 цеха №3 в помещении операторной выполнено оснащение сигнализацией о неисправной работе вентиляционных систем;</w:t>
      </w:r>
    </w:p>
    <w:p w:rsidR="00CF2405" w:rsidRPr="00B432E3" w:rsidRDefault="00CF2405" w:rsidP="00CF2405">
      <w:pPr>
        <w:spacing w:after="0" w:line="240" w:lineRule="auto"/>
        <w:ind w:firstLine="357"/>
        <w:contextualSpacing/>
        <w:jc w:val="both"/>
        <w:rPr>
          <w:rFonts w:ascii="Times New Roman" w:eastAsia="Calibri" w:hAnsi="Times New Roman" w:cs="Times New Roman"/>
          <w:sz w:val="24"/>
          <w:szCs w:val="24"/>
        </w:rPr>
      </w:pPr>
      <w:r w:rsidRPr="00B432E3">
        <w:rPr>
          <w:rFonts w:ascii="Times New Roman" w:eastAsia="Calibri" w:hAnsi="Times New Roman" w:cs="Times New Roman"/>
          <w:sz w:val="24"/>
          <w:szCs w:val="24"/>
        </w:rPr>
        <w:t>- насосы Н-6а, Н-6б, Н-7а оснащены сигнализациями и блокировками в закрытой насосной отделения 0306 цеха №3;</w:t>
      </w:r>
    </w:p>
    <w:p w:rsidR="00CF2405" w:rsidRPr="00B432E3" w:rsidRDefault="00CF2405" w:rsidP="00CF2405">
      <w:pPr>
        <w:spacing w:after="0" w:line="240" w:lineRule="auto"/>
        <w:ind w:firstLine="357"/>
        <w:contextualSpacing/>
        <w:jc w:val="both"/>
        <w:rPr>
          <w:rFonts w:ascii="Times New Roman" w:eastAsia="Calibri" w:hAnsi="Times New Roman" w:cs="Times New Roman"/>
          <w:sz w:val="24"/>
          <w:szCs w:val="24"/>
        </w:rPr>
      </w:pPr>
      <w:r w:rsidRPr="00B432E3">
        <w:rPr>
          <w:rFonts w:ascii="Times New Roman" w:eastAsia="Calibri" w:hAnsi="Times New Roman" w:cs="Times New Roman"/>
          <w:sz w:val="24"/>
          <w:szCs w:val="24"/>
        </w:rPr>
        <w:t xml:space="preserve">- ввели в эксплуатацию емкость Е-11 для аварийного слива ацетона </w:t>
      </w:r>
      <w:proofErr w:type="gramStart"/>
      <w:r w:rsidRPr="00B432E3">
        <w:rPr>
          <w:rFonts w:ascii="Times New Roman" w:eastAsia="Calibri" w:hAnsi="Times New Roman" w:cs="Times New Roman"/>
          <w:sz w:val="24"/>
          <w:szCs w:val="24"/>
        </w:rPr>
        <w:t>с</w:t>
      </w:r>
      <w:proofErr w:type="gramEnd"/>
      <w:r w:rsidRPr="00B432E3">
        <w:rPr>
          <w:rFonts w:ascii="Times New Roman" w:eastAsia="Calibri" w:hAnsi="Times New Roman" w:cs="Times New Roman"/>
          <w:sz w:val="24"/>
          <w:szCs w:val="24"/>
        </w:rPr>
        <w:t xml:space="preserve"> в/ц </w:t>
      </w:r>
      <w:proofErr w:type="gramStart"/>
      <w:r w:rsidRPr="00B432E3">
        <w:rPr>
          <w:rFonts w:ascii="Times New Roman" w:eastAsia="Calibri" w:hAnsi="Times New Roman" w:cs="Times New Roman"/>
          <w:sz w:val="24"/>
          <w:szCs w:val="24"/>
        </w:rPr>
        <w:t>на</w:t>
      </w:r>
      <w:proofErr w:type="gramEnd"/>
      <w:r w:rsidRPr="00B432E3">
        <w:rPr>
          <w:rFonts w:ascii="Times New Roman" w:eastAsia="Calibri" w:hAnsi="Times New Roman" w:cs="Times New Roman"/>
          <w:sz w:val="24"/>
          <w:szCs w:val="24"/>
        </w:rPr>
        <w:t xml:space="preserve"> отделении 1101 цеха №11;</w:t>
      </w:r>
    </w:p>
    <w:p w:rsidR="00CF2405" w:rsidRPr="00B432E3" w:rsidRDefault="00CF2405" w:rsidP="00CF2405">
      <w:pPr>
        <w:spacing w:after="0" w:line="240" w:lineRule="auto"/>
        <w:ind w:firstLine="357"/>
        <w:contextualSpacing/>
        <w:jc w:val="both"/>
        <w:rPr>
          <w:rFonts w:ascii="Times New Roman" w:eastAsia="Calibri" w:hAnsi="Times New Roman" w:cs="Times New Roman"/>
          <w:sz w:val="24"/>
          <w:szCs w:val="24"/>
        </w:rPr>
      </w:pPr>
      <w:r w:rsidRPr="00B432E3">
        <w:rPr>
          <w:rFonts w:ascii="Times New Roman" w:eastAsia="Calibri" w:hAnsi="Times New Roman" w:cs="Times New Roman"/>
          <w:sz w:val="24"/>
          <w:szCs w:val="24"/>
        </w:rPr>
        <w:t>- на резервуарах Р-25/7, Р-25/8 отделения 1101 цеха №11 и Р-25/9 отделения 1102 цеха №11 заменили дыхательные клапана (КДС) и огнепреградители;</w:t>
      </w:r>
    </w:p>
    <w:p w:rsidR="00CF2405" w:rsidRPr="00B432E3" w:rsidRDefault="00CF2405" w:rsidP="00CF2405">
      <w:pPr>
        <w:spacing w:after="0" w:line="240" w:lineRule="auto"/>
        <w:ind w:firstLine="357"/>
        <w:contextualSpacing/>
        <w:jc w:val="both"/>
        <w:rPr>
          <w:rFonts w:ascii="Times New Roman" w:eastAsia="Calibri" w:hAnsi="Times New Roman" w:cs="Times New Roman"/>
          <w:sz w:val="24"/>
          <w:szCs w:val="24"/>
        </w:rPr>
      </w:pPr>
      <w:r w:rsidRPr="00B432E3">
        <w:rPr>
          <w:rFonts w:ascii="Times New Roman" w:eastAsia="Calibri" w:hAnsi="Times New Roman" w:cs="Times New Roman"/>
          <w:sz w:val="24"/>
          <w:szCs w:val="24"/>
        </w:rPr>
        <w:t>- в цехе № 9 выполнен капитальный ремонт резервуара Р-25/5 на отделении 0902 и резервуара Р-41/2 на отделении 0904;</w:t>
      </w:r>
    </w:p>
    <w:p w:rsidR="00CF2405" w:rsidRPr="00B432E3" w:rsidRDefault="00CF2405" w:rsidP="00CF2405">
      <w:pPr>
        <w:spacing w:after="0" w:line="240" w:lineRule="auto"/>
        <w:ind w:firstLine="357"/>
        <w:contextualSpacing/>
        <w:jc w:val="both"/>
        <w:rPr>
          <w:rFonts w:ascii="Times New Roman" w:eastAsia="Calibri" w:hAnsi="Times New Roman" w:cs="Times New Roman"/>
          <w:sz w:val="24"/>
          <w:szCs w:val="24"/>
        </w:rPr>
      </w:pPr>
      <w:r w:rsidRPr="00B432E3">
        <w:rPr>
          <w:rFonts w:ascii="Times New Roman" w:eastAsia="Calibri" w:hAnsi="Times New Roman" w:cs="Times New Roman"/>
          <w:sz w:val="24"/>
          <w:szCs w:val="24"/>
        </w:rPr>
        <w:t>-по цеху №1 в рамках доведения до норм динамического оборудования смонтированы датчики СиПАЗ по насосам Н-7а, Н-7/1, Н-7/2;</w:t>
      </w:r>
    </w:p>
    <w:p w:rsidR="00CF2405" w:rsidRPr="00B432E3" w:rsidRDefault="00CF2405" w:rsidP="00CF2405">
      <w:pPr>
        <w:spacing w:after="0" w:line="240" w:lineRule="auto"/>
        <w:ind w:firstLine="357"/>
        <w:contextualSpacing/>
        <w:jc w:val="both"/>
        <w:rPr>
          <w:rFonts w:ascii="Times New Roman" w:eastAsia="Calibri" w:hAnsi="Times New Roman" w:cs="Times New Roman"/>
          <w:sz w:val="24"/>
          <w:szCs w:val="24"/>
        </w:rPr>
      </w:pPr>
      <w:r w:rsidRPr="00B432E3">
        <w:rPr>
          <w:rFonts w:ascii="Times New Roman" w:eastAsia="Calibri" w:hAnsi="Times New Roman" w:cs="Times New Roman"/>
          <w:sz w:val="24"/>
          <w:szCs w:val="24"/>
        </w:rPr>
        <w:t>- в целях обеспечения безопасности сооружений в процессе эксплуатации, в цехе №6 проведена замена фундамента АВЗ-71, проведена замена лестничных маршей;</w:t>
      </w:r>
    </w:p>
    <w:p w:rsidR="00CF2405" w:rsidRPr="00B432E3" w:rsidRDefault="00CF2405" w:rsidP="00CF2405">
      <w:pPr>
        <w:spacing w:after="0" w:line="240" w:lineRule="auto"/>
        <w:ind w:firstLine="357"/>
        <w:contextualSpacing/>
        <w:jc w:val="both"/>
        <w:rPr>
          <w:rFonts w:ascii="Times New Roman" w:eastAsia="Calibri" w:hAnsi="Times New Roman" w:cs="Times New Roman"/>
          <w:sz w:val="24"/>
          <w:szCs w:val="24"/>
        </w:rPr>
      </w:pPr>
      <w:r w:rsidRPr="00B432E3">
        <w:rPr>
          <w:rFonts w:ascii="Times New Roman" w:eastAsia="Calibri" w:hAnsi="Times New Roman" w:cs="Times New Roman"/>
          <w:sz w:val="24"/>
          <w:szCs w:val="24"/>
        </w:rPr>
        <w:t>- установлены электронные уровни на емкостях в цехе №6;</w:t>
      </w:r>
    </w:p>
    <w:p w:rsidR="00CF2405" w:rsidRPr="00B432E3" w:rsidRDefault="00CF2405" w:rsidP="00CF2405">
      <w:pPr>
        <w:spacing w:after="0" w:line="240" w:lineRule="auto"/>
        <w:ind w:firstLine="357"/>
        <w:contextualSpacing/>
        <w:jc w:val="both"/>
        <w:rPr>
          <w:rFonts w:ascii="Times New Roman" w:eastAsia="Calibri" w:hAnsi="Times New Roman" w:cs="Times New Roman"/>
          <w:sz w:val="24"/>
          <w:szCs w:val="24"/>
        </w:rPr>
      </w:pPr>
      <w:r w:rsidRPr="00B432E3">
        <w:rPr>
          <w:rFonts w:ascii="Times New Roman" w:eastAsia="Calibri" w:hAnsi="Times New Roman" w:cs="Times New Roman"/>
          <w:sz w:val="24"/>
          <w:szCs w:val="24"/>
        </w:rPr>
        <w:t>- в цехе №7 выполнены работы по освобождению емкостей Е-22/6,7 от остатков серной кислоты;</w:t>
      </w:r>
    </w:p>
    <w:p w:rsidR="00CF2405" w:rsidRPr="00B432E3" w:rsidRDefault="00CF2405" w:rsidP="00CF2405">
      <w:pPr>
        <w:spacing w:after="0" w:line="240" w:lineRule="auto"/>
        <w:ind w:firstLine="357"/>
        <w:contextualSpacing/>
        <w:jc w:val="both"/>
        <w:rPr>
          <w:rFonts w:ascii="Times New Roman" w:eastAsia="Calibri" w:hAnsi="Times New Roman" w:cs="Times New Roman"/>
          <w:sz w:val="24"/>
          <w:szCs w:val="24"/>
        </w:rPr>
      </w:pPr>
      <w:r w:rsidRPr="00B432E3">
        <w:rPr>
          <w:rFonts w:ascii="Times New Roman" w:eastAsia="Calibri" w:hAnsi="Times New Roman" w:cs="Times New Roman"/>
          <w:sz w:val="24"/>
          <w:szCs w:val="24"/>
        </w:rPr>
        <w:t>- в цехе №5 выполнены строительные работы по восстановлению кирпичной кладки основания колонн.</w:t>
      </w:r>
    </w:p>
    <w:p w:rsidR="00CF2405" w:rsidRPr="00B432E3" w:rsidRDefault="00CF2405" w:rsidP="00CF2405">
      <w:pPr>
        <w:spacing w:after="0" w:line="240" w:lineRule="auto"/>
        <w:ind w:firstLine="357"/>
        <w:contextualSpacing/>
        <w:jc w:val="both"/>
        <w:rPr>
          <w:rFonts w:ascii="Times New Roman" w:eastAsia="Times New Roman" w:hAnsi="Times New Roman" w:cs="Times New Roman"/>
          <w:b/>
          <w:sz w:val="24"/>
          <w:szCs w:val="24"/>
          <w:lang w:eastAsia="x-none"/>
        </w:rPr>
      </w:pPr>
    </w:p>
    <w:p w:rsidR="00CF2405" w:rsidRPr="00B432E3" w:rsidRDefault="00CF2405" w:rsidP="00CF2405">
      <w:pPr>
        <w:spacing w:after="0" w:line="240" w:lineRule="auto"/>
        <w:ind w:firstLine="357"/>
        <w:contextualSpacing/>
        <w:jc w:val="both"/>
        <w:rPr>
          <w:rFonts w:ascii="Times New Roman" w:eastAsia="Times New Roman" w:hAnsi="Times New Roman" w:cs="Times New Roman"/>
          <w:b/>
          <w:sz w:val="24"/>
          <w:szCs w:val="24"/>
          <w:lang w:eastAsia="x-none"/>
        </w:rPr>
      </w:pPr>
      <w:r w:rsidRPr="00B432E3">
        <w:rPr>
          <w:rFonts w:ascii="Times New Roman" w:eastAsia="Times New Roman" w:hAnsi="Times New Roman" w:cs="Times New Roman"/>
          <w:b/>
          <w:sz w:val="24"/>
          <w:szCs w:val="24"/>
          <w:lang w:eastAsia="x-none"/>
        </w:rPr>
        <w:t>Ульяновская область</w:t>
      </w:r>
    </w:p>
    <w:p w:rsidR="00CF2405" w:rsidRPr="00B432E3" w:rsidRDefault="00CF2405" w:rsidP="00CF240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F2405" w:rsidRPr="00B432E3" w:rsidRDefault="00CF2405" w:rsidP="00CF2405">
      <w:pPr>
        <w:autoSpaceDE w:val="0"/>
        <w:autoSpaceDN w:val="0"/>
        <w:adjustRightInd w:val="0"/>
        <w:spacing w:after="0" w:line="240" w:lineRule="auto"/>
        <w:ind w:firstLine="284"/>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sz w:val="24"/>
          <w:szCs w:val="24"/>
          <w:lang w:eastAsia="ru-RU"/>
        </w:rPr>
        <w:t>Работа  в течени</w:t>
      </w:r>
      <w:proofErr w:type="gramStart"/>
      <w:r w:rsidRPr="00B432E3">
        <w:rPr>
          <w:rFonts w:ascii="Times New Roman" w:eastAsia="Times New Roman" w:hAnsi="Times New Roman" w:cs="Times New Roman"/>
          <w:sz w:val="24"/>
          <w:szCs w:val="24"/>
          <w:lang w:eastAsia="ru-RU"/>
        </w:rPr>
        <w:t>и</w:t>
      </w:r>
      <w:proofErr w:type="gramEnd"/>
      <w:r w:rsidRPr="00B432E3">
        <w:rPr>
          <w:rFonts w:ascii="Times New Roman" w:eastAsia="Times New Roman" w:hAnsi="Times New Roman" w:cs="Times New Roman"/>
          <w:sz w:val="24"/>
          <w:szCs w:val="24"/>
          <w:lang w:eastAsia="ru-RU"/>
        </w:rPr>
        <w:t xml:space="preserve"> отчетного периода  была направлена на контроль за реализацией программ по приведению опасных производственных объектов организаций к требованиям нормативных документов в области промышленной безопасности.</w:t>
      </w:r>
    </w:p>
    <w:p w:rsidR="00CF2405" w:rsidRPr="00B432E3" w:rsidRDefault="00CF2405" w:rsidP="00CF2405">
      <w:pPr>
        <w:spacing w:after="0" w:line="240" w:lineRule="auto"/>
        <w:ind w:firstLine="28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Для поддержания промышленной безопасности на достаточном уровне в ходе строительства, реконструкции, модернизации ОПО  поднадзорными предприятиями за 12 месяцев  2020 года  были выполнены следующие работы, не смотря на тяжелое финансовое положение в экономике страны и поднадзорных предприятиях:</w:t>
      </w: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p>
    <w:p w:rsidR="00CF2405" w:rsidRPr="00B432E3" w:rsidRDefault="00CF2405" w:rsidP="00CF2405">
      <w:pPr>
        <w:tabs>
          <w:tab w:val="num" w:pos="0"/>
        </w:tabs>
        <w:spacing w:after="0" w:line="240" w:lineRule="auto"/>
        <w:ind w:firstLine="284"/>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ООО «Крона»</w:t>
      </w:r>
    </w:p>
    <w:p w:rsidR="00CF2405" w:rsidRPr="00B432E3" w:rsidRDefault="00CF2405" w:rsidP="00CF2405">
      <w:pPr>
        <w:spacing w:after="0" w:line="240" w:lineRule="auto"/>
        <w:ind w:firstLine="28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 соответствии с планами организационных и технических мероприятий, направленных на обеспечение промышленной безопасности за 12 месяцев 2020 года выполнены следующие мероприятия: </w:t>
      </w: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 проведена экспертиза промышленной безопасности технических устройств. </w:t>
      </w: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Для выполнения данных и других мероприятий по поддержанию промышленной безопасности было затрачено около 300 тыс. рублей. </w:t>
      </w:r>
    </w:p>
    <w:p w:rsidR="00CF2405" w:rsidRPr="00B432E3" w:rsidRDefault="00CF2405" w:rsidP="00CF2405">
      <w:pPr>
        <w:spacing w:after="0" w:line="240" w:lineRule="auto"/>
        <w:ind w:firstLine="360"/>
        <w:jc w:val="both"/>
        <w:rPr>
          <w:rFonts w:ascii="Times New Roman" w:eastAsia="Times New Roman" w:hAnsi="Times New Roman" w:cs="Times New Roman"/>
          <w:b/>
          <w:sz w:val="24"/>
          <w:szCs w:val="24"/>
          <w:lang w:eastAsia="ru-RU"/>
        </w:rPr>
      </w:pPr>
    </w:p>
    <w:p w:rsidR="00CF2405" w:rsidRPr="00B432E3" w:rsidRDefault="00CF2405" w:rsidP="00CF2405">
      <w:pPr>
        <w:spacing w:after="0" w:line="240" w:lineRule="auto"/>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ООО «НС - Ойл»</w:t>
      </w:r>
    </w:p>
    <w:p w:rsidR="00CF2405" w:rsidRPr="00B432E3" w:rsidRDefault="00CF2405" w:rsidP="00CF2405">
      <w:pPr>
        <w:tabs>
          <w:tab w:val="num" w:pos="1140"/>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За 12 месяцев 2020 г. выполнены работы по приведения ОПО к действующим нормам и правилам: </w:t>
      </w:r>
    </w:p>
    <w:p w:rsidR="00CF2405" w:rsidRPr="00B432E3" w:rsidRDefault="00CF2405" w:rsidP="00CF2405">
      <w:pPr>
        <w:spacing w:after="0" w:line="240" w:lineRule="auto"/>
        <w:ind w:left="36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проведена экспертиза промышленной безопасности технических устройств.</w:t>
      </w: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Общая сумма затрат  за  12 месяцев 2020 года   на решение  вопросов  промышленной  безопасности   составила  1500 тыс.  рублей с НДС.</w:t>
      </w: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p>
    <w:p w:rsidR="00CF2405" w:rsidRPr="00B432E3" w:rsidRDefault="00CF2405" w:rsidP="00CF2405">
      <w:pPr>
        <w:spacing w:after="0" w:line="240" w:lineRule="auto"/>
        <w:jc w:val="both"/>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bCs/>
          <w:sz w:val="24"/>
          <w:szCs w:val="24"/>
          <w:lang w:eastAsia="ru-RU"/>
        </w:rPr>
        <w:t>ООО «Завод – Технониколь – Ульяновск»</w:t>
      </w:r>
    </w:p>
    <w:p w:rsidR="00CF2405" w:rsidRPr="00B432E3" w:rsidRDefault="00CF2405" w:rsidP="00CF2405">
      <w:pPr>
        <w:tabs>
          <w:tab w:val="num" w:pos="1140"/>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За 12 месяцев 2019 г. выполнены работы по приведения ОПО к действующим нормам и правилам: </w:t>
      </w:r>
    </w:p>
    <w:p w:rsidR="00CF2405" w:rsidRPr="00B432E3" w:rsidRDefault="00CF2405" w:rsidP="00CF2405">
      <w:pPr>
        <w:spacing w:after="0" w:line="240" w:lineRule="auto"/>
        <w:ind w:left="36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проведена экспертиза промышленной безопасности технических устройств.</w:t>
      </w: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Общая сумма затрат  за  12 месяцев 2020 года   на решение  вопросов  промышленной  безопасности   составила  600 тыс.  рублей с НДС.</w:t>
      </w: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p>
    <w:p w:rsidR="00CF2405" w:rsidRPr="00B432E3" w:rsidRDefault="00CF2405" w:rsidP="00CF2405">
      <w:pPr>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АО «Ульяновскнефтепродукт»</w:t>
      </w: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Работа по поддержанию нефтебазы в соответствии с требованиями промышленной безопасности велась </w:t>
      </w:r>
      <w:proofErr w:type="gramStart"/>
      <w:r w:rsidRPr="00B432E3">
        <w:rPr>
          <w:rFonts w:ascii="Times New Roman" w:eastAsia="Times New Roman" w:hAnsi="Times New Roman" w:cs="Times New Roman"/>
          <w:sz w:val="24"/>
          <w:szCs w:val="24"/>
          <w:lang w:eastAsia="ru-RU"/>
        </w:rPr>
        <w:t>согласно</w:t>
      </w:r>
      <w:proofErr w:type="gramEnd"/>
      <w:r w:rsidRPr="00B432E3">
        <w:rPr>
          <w:rFonts w:ascii="Times New Roman" w:eastAsia="Times New Roman" w:hAnsi="Times New Roman" w:cs="Times New Roman"/>
          <w:sz w:val="24"/>
          <w:szCs w:val="24"/>
          <w:lang w:eastAsia="ru-RU"/>
        </w:rPr>
        <w:t xml:space="preserve"> имеющегося плана. Следующие мероприятия были выполнены:</w:t>
      </w:r>
    </w:p>
    <w:p w:rsidR="00CF2405" w:rsidRPr="00B432E3" w:rsidRDefault="00CF2405" w:rsidP="00CF2405">
      <w:pPr>
        <w:spacing w:after="0" w:line="240" w:lineRule="auto"/>
        <w:ind w:firstLine="28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 проведена экспертиза промышленной безопасности технических устройств.  </w:t>
      </w: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На выполнение мероприятий было потрачено около 400 тыс. рублей.</w:t>
      </w: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w:t>
      </w:r>
    </w:p>
    <w:p w:rsidR="00CF2405" w:rsidRPr="00B432E3" w:rsidRDefault="00CF2405" w:rsidP="00CF2405">
      <w:pPr>
        <w:tabs>
          <w:tab w:val="num" w:pos="0"/>
        </w:tabs>
        <w:spacing w:after="0" w:line="240" w:lineRule="auto"/>
        <w:jc w:val="both"/>
        <w:rPr>
          <w:rFonts w:ascii="Times New Roman" w:eastAsia="Times New Roman" w:hAnsi="Times New Roman" w:cs="Times New Roman"/>
          <w:sz w:val="24"/>
          <w:szCs w:val="24"/>
          <w:lang w:eastAsia="ru-RU"/>
        </w:rPr>
      </w:pPr>
    </w:p>
    <w:p w:rsidR="00CF2405" w:rsidRPr="00B432E3" w:rsidRDefault="00CF2405" w:rsidP="00CF2405">
      <w:pPr>
        <w:tabs>
          <w:tab w:val="num" w:pos="0"/>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b/>
          <w:sz w:val="24"/>
          <w:szCs w:val="24"/>
          <w:lang w:eastAsia="ru-RU"/>
        </w:rPr>
        <w:t>ЗАО «Аэрофьюэлз Ульяновск»</w:t>
      </w:r>
    </w:p>
    <w:p w:rsidR="00CF2405" w:rsidRPr="00B432E3" w:rsidRDefault="00CF2405" w:rsidP="00CF2405">
      <w:pPr>
        <w:tabs>
          <w:tab w:val="num" w:pos="0"/>
        </w:tabs>
        <w:spacing w:after="0" w:line="240" w:lineRule="auto"/>
        <w:jc w:val="both"/>
        <w:rPr>
          <w:rFonts w:ascii="Times New Roman" w:eastAsia="Times New Roman" w:hAnsi="Times New Roman" w:cs="Times New Roman"/>
          <w:sz w:val="24"/>
          <w:szCs w:val="24"/>
          <w:lang w:eastAsia="ru-RU"/>
        </w:rPr>
      </w:pP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Работа по поддержанию нефтебазы в соответствии с требованиями промышленной безопасности велась </w:t>
      </w:r>
      <w:proofErr w:type="gramStart"/>
      <w:r w:rsidRPr="00B432E3">
        <w:rPr>
          <w:rFonts w:ascii="Times New Roman" w:eastAsia="Times New Roman" w:hAnsi="Times New Roman" w:cs="Times New Roman"/>
          <w:sz w:val="24"/>
          <w:szCs w:val="24"/>
          <w:lang w:eastAsia="ru-RU"/>
        </w:rPr>
        <w:t>согласно</w:t>
      </w:r>
      <w:proofErr w:type="gramEnd"/>
      <w:r w:rsidRPr="00B432E3">
        <w:rPr>
          <w:rFonts w:ascii="Times New Roman" w:eastAsia="Times New Roman" w:hAnsi="Times New Roman" w:cs="Times New Roman"/>
          <w:sz w:val="24"/>
          <w:szCs w:val="24"/>
          <w:lang w:eastAsia="ru-RU"/>
        </w:rPr>
        <w:t xml:space="preserve"> имеющегося плана. </w:t>
      </w:r>
    </w:p>
    <w:p w:rsidR="00CF2405" w:rsidRPr="00B432E3" w:rsidRDefault="00CF2405" w:rsidP="00CF2405">
      <w:pPr>
        <w:spacing w:after="0" w:line="240" w:lineRule="auto"/>
        <w:ind w:left="36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проведена экспертиза промышленной безопасности технических устройств.</w:t>
      </w: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Сумма затрат составила около 120 тыс. рублей.</w:t>
      </w: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p>
    <w:p w:rsidR="00CF2405" w:rsidRPr="00B432E3" w:rsidRDefault="00CF2405" w:rsidP="00CF2405">
      <w:pPr>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ООО «Газпромнефть – Аэро» филиал «Ульяновский»</w:t>
      </w: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b/>
          <w:sz w:val="24"/>
          <w:szCs w:val="24"/>
          <w:lang w:eastAsia="ru-RU"/>
        </w:rPr>
        <w:t xml:space="preserve"> </w:t>
      </w:r>
      <w:r w:rsidRPr="00B432E3">
        <w:rPr>
          <w:rFonts w:ascii="Times New Roman" w:eastAsia="Times New Roman" w:hAnsi="Times New Roman" w:cs="Times New Roman"/>
          <w:sz w:val="24"/>
          <w:szCs w:val="24"/>
          <w:lang w:eastAsia="ru-RU"/>
        </w:rPr>
        <w:t xml:space="preserve">      Работа по поддержанию склада ГСМ в соответствии с требованиями промышленной безопасности велась </w:t>
      </w:r>
      <w:proofErr w:type="gramStart"/>
      <w:r w:rsidRPr="00B432E3">
        <w:rPr>
          <w:rFonts w:ascii="Times New Roman" w:eastAsia="Times New Roman" w:hAnsi="Times New Roman" w:cs="Times New Roman"/>
          <w:sz w:val="24"/>
          <w:szCs w:val="24"/>
          <w:lang w:eastAsia="ru-RU"/>
        </w:rPr>
        <w:t>согласно</w:t>
      </w:r>
      <w:proofErr w:type="gramEnd"/>
      <w:r w:rsidRPr="00B432E3">
        <w:rPr>
          <w:rFonts w:ascii="Times New Roman" w:eastAsia="Times New Roman" w:hAnsi="Times New Roman" w:cs="Times New Roman"/>
          <w:sz w:val="24"/>
          <w:szCs w:val="24"/>
          <w:lang w:eastAsia="ru-RU"/>
        </w:rPr>
        <w:t xml:space="preserve"> имеющегося плана. </w:t>
      </w:r>
    </w:p>
    <w:p w:rsidR="00CF2405" w:rsidRPr="00B432E3" w:rsidRDefault="00CF2405" w:rsidP="00CF2405">
      <w:pPr>
        <w:spacing w:after="0" w:line="240" w:lineRule="auto"/>
        <w:ind w:left="36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проведена экспертиза промышленной безопасности технических устройств.</w:t>
      </w: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 xml:space="preserve">      Сумма затрат составила около 300 тыс. рублей.</w:t>
      </w: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p>
    <w:p w:rsidR="00CF2405" w:rsidRPr="00B432E3" w:rsidRDefault="00CF2405" w:rsidP="00CF2405">
      <w:pPr>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ФГБОУ ВПО «УИ ГА»</w:t>
      </w: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b/>
          <w:sz w:val="24"/>
          <w:szCs w:val="24"/>
          <w:lang w:eastAsia="ru-RU"/>
        </w:rPr>
        <w:t xml:space="preserve">        </w:t>
      </w:r>
      <w:r w:rsidRPr="00B432E3">
        <w:rPr>
          <w:rFonts w:ascii="Times New Roman" w:eastAsia="Times New Roman" w:hAnsi="Times New Roman" w:cs="Times New Roman"/>
          <w:sz w:val="24"/>
          <w:szCs w:val="24"/>
          <w:lang w:eastAsia="ru-RU"/>
        </w:rPr>
        <w:t xml:space="preserve">      Работа по поддержанию склада ГСМ в соответствии с требованиями промышленной безопасности велась </w:t>
      </w:r>
      <w:proofErr w:type="gramStart"/>
      <w:r w:rsidRPr="00B432E3">
        <w:rPr>
          <w:rFonts w:ascii="Times New Roman" w:eastAsia="Times New Roman" w:hAnsi="Times New Roman" w:cs="Times New Roman"/>
          <w:sz w:val="24"/>
          <w:szCs w:val="24"/>
          <w:lang w:eastAsia="ru-RU"/>
        </w:rPr>
        <w:t>согласно</w:t>
      </w:r>
      <w:proofErr w:type="gramEnd"/>
      <w:r w:rsidRPr="00B432E3">
        <w:rPr>
          <w:rFonts w:ascii="Times New Roman" w:eastAsia="Times New Roman" w:hAnsi="Times New Roman" w:cs="Times New Roman"/>
          <w:sz w:val="24"/>
          <w:szCs w:val="24"/>
          <w:lang w:eastAsia="ru-RU"/>
        </w:rPr>
        <w:t xml:space="preserve"> имеющегося плана. </w:t>
      </w:r>
    </w:p>
    <w:p w:rsidR="00CF2405" w:rsidRPr="00B432E3" w:rsidRDefault="00CF2405" w:rsidP="00CF2405">
      <w:pPr>
        <w:spacing w:after="0" w:line="240" w:lineRule="auto"/>
        <w:ind w:left="36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проведена экспертиза промышленной безопасности технических устройств;</w:t>
      </w:r>
    </w:p>
    <w:p w:rsidR="00CF2405" w:rsidRPr="00B432E3" w:rsidRDefault="00CF2405" w:rsidP="00CF2405">
      <w:pPr>
        <w:spacing w:after="0" w:line="240" w:lineRule="auto"/>
        <w:ind w:left="36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произведена консервация выведенных из эксплуатации технических устройств и технологических трубопроводов</w:t>
      </w:r>
      <w:proofErr w:type="gramStart"/>
      <w:r w:rsidRPr="00B432E3">
        <w:rPr>
          <w:rFonts w:ascii="Times New Roman" w:eastAsia="Times New Roman" w:hAnsi="Times New Roman" w:cs="Times New Roman"/>
          <w:sz w:val="24"/>
          <w:szCs w:val="24"/>
          <w:lang w:eastAsia="ru-RU"/>
        </w:rPr>
        <w:t xml:space="preserve"> .</w:t>
      </w:r>
      <w:proofErr w:type="gramEnd"/>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Сумма затрат составила около 700 тыс. рублей.</w:t>
      </w: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p>
    <w:p w:rsidR="00CF2405" w:rsidRPr="00B432E3" w:rsidRDefault="00CF2405" w:rsidP="00CF2405">
      <w:pPr>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sz w:val="24"/>
          <w:szCs w:val="24"/>
          <w:lang w:eastAsia="ru-RU"/>
        </w:rPr>
        <w:t>На остальных предприятиях все мероприятия  сводятся в основном к поддержанию технического состояния оборудования, обеспечивающего безаварийное ведение технологических процессов. Работы по техническому перевооружению и реконструкции, замене физически устаревшего оборудования в целях повышения промышленной безопасности предприятиями ведутся крайне редко. Техническое перевооружение или частичная реконструкция проводятся с целью устранения отдельных отступлений от действующих правил во исполнение согласованных программ.</w:t>
      </w:r>
    </w:p>
    <w:p w:rsidR="00CF2405" w:rsidRPr="00B432E3" w:rsidRDefault="00CF2405" w:rsidP="00CF2405">
      <w:pPr>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CF2405" w:rsidRPr="00B432E3" w:rsidRDefault="00CF2405" w:rsidP="00CF2405">
      <w:pPr>
        <w:autoSpaceDE w:val="0"/>
        <w:autoSpaceDN w:val="0"/>
        <w:adjustRightInd w:val="0"/>
        <w:spacing w:after="0" w:line="240" w:lineRule="auto"/>
        <w:ind w:firstLine="35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Пензенская область.</w:t>
      </w:r>
    </w:p>
    <w:p w:rsidR="00CF2405" w:rsidRPr="00B432E3" w:rsidRDefault="00CF2405" w:rsidP="00CF2405">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текущем периоде ФГКУ комбинат «УТЕС» продолжает проводить реконструкцию технологических объектов нефтерезервуарного парка и железнодорожной сливо-наливной эстакады. Завершение реконструкции Площадки нефтебазы по хранению и перевалке нефтепродуктов рег.№ А50-00268-0002 (</w:t>
      </w:r>
      <w:r w:rsidRPr="00B432E3">
        <w:rPr>
          <w:rFonts w:ascii="Times New Roman" w:eastAsia="Times New Roman" w:hAnsi="Times New Roman" w:cs="Times New Roman"/>
          <w:b/>
          <w:sz w:val="24"/>
          <w:szCs w:val="24"/>
          <w:lang w:eastAsia="ru-RU"/>
        </w:rPr>
        <w:t>II класс опасности</w:t>
      </w:r>
      <w:r w:rsidRPr="00B432E3">
        <w:rPr>
          <w:rFonts w:ascii="Times New Roman" w:eastAsia="Times New Roman" w:hAnsi="Times New Roman" w:cs="Times New Roman"/>
          <w:sz w:val="24"/>
          <w:szCs w:val="24"/>
          <w:lang w:eastAsia="ru-RU"/>
        </w:rPr>
        <w:t>) было запланировано на 2022 год. В соответствии с вновь полученным разрешением на строительство от 11.12.2018 №58-29-1599-2018 МС срок окончания работ продлен до 11.11.2023.</w:t>
      </w:r>
    </w:p>
    <w:p w:rsidR="00CF2405" w:rsidRPr="00B432E3" w:rsidRDefault="00CF2405" w:rsidP="00CF2405">
      <w:pPr>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 остальных предприятиях все мероприятия  сводятся в основном к поддержанию технического состояния оборудования, обеспечивающего безаварийное ведение технологических процессов. Работы по техническому перевооружению и реконструкции, замене физически устаревшего оборудования в целях повышения промышленной безопасности предприятиями ведутся крайне редко. Техническое перевооружение или частичная реконструкция проводятся с целью устранения отдельных отступлений от действующих правил во исполнение согласованных программ.</w:t>
      </w:r>
    </w:p>
    <w:p w:rsidR="00CF2405" w:rsidRPr="00B432E3" w:rsidRDefault="00CF2405" w:rsidP="00CF2405">
      <w:pPr>
        <w:spacing w:after="0" w:line="240" w:lineRule="auto"/>
        <w:ind w:firstLine="357"/>
        <w:jc w:val="both"/>
        <w:rPr>
          <w:rFonts w:ascii="Times New Roman" w:eastAsia="Times New Roman" w:hAnsi="Times New Roman" w:cs="Times New Roman"/>
          <w:b/>
          <w:sz w:val="24"/>
          <w:szCs w:val="24"/>
          <w:lang w:eastAsia="ru-RU"/>
        </w:rPr>
      </w:pPr>
    </w:p>
    <w:p w:rsidR="00CF2405" w:rsidRPr="00B432E3" w:rsidRDefault="00CF2405" w:rsidP="00CF2405">
      <w:pPr>
        <w:spacing w:after="0" w:line="240" w:lineRule="auto"/>
        <w:ind w:firstLine="35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Саратовская область.</w:t>
      </w:r>
    </w:p>
    <w:p w:rsidR="00CF2405" w:rsidRPr="00B432E3" w:rsidRDefault="00CF2405" w:rsidP="00CF2405">
      <w:pPr>
        <w:spacing w:after="0" w:line="240" w:lineRule="auto"/>
        <w:ind w:firstLine="357"/>
        <w:jc w:val="both"/>
        <w:rPr>
          <w:rFonts w:ascii="Times New Roman" w:eastAsia="Times New Roman" w:hAnsi="Times New Roman" w:cs="Times New Roman"/>
          <w:b/>
          <w:sz w:val="24"/>
          <w:szCs w:val="24"/>
          <w:lang w:eastAsia="ru-RU"/>
        </w:rPr>
      </w:pPr>
    </w:p>
    <w:p w:rsidR="00CF2405" w:rsidRPr="00B432E3" w:rsidRDefault="00CF2405" w:rsidP="00CF2405">
      <w:pPr>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 текущем периоде на ПАО «Саратовский НПЗ» в стадии реализации находились, в том числе, ряд проектов: Инвестиционные </w:t>
      </w:r>
      <w:proofErr w:type="gramStart"/>
      <w:r w:rsidRPr="00B432E3">
        <w:rPr>
          <w:rFonts w:ascii="Times New Roman" w:eastAsia="Times New Roman" w:hAnsi="Times New Roman" w:cs="Times New Roman"/>
          <w:sz w:val="24"/>
          <w:szCs w:val="24"/>
          <w:lang w:eastAsia="ru-RU"/>
        </w:rPr>
        <w:t>проекты</w:t>
      </w:r>
      <w:proofErr w:type="gramEnd"/>
      <w:r w:rsidRPr="00B432E3">
        <w:rPr>
          <w:rFonts w:ascii="Times New Roman" w:eastAsia="Times New Roman" w:hAnsi="Times New Roman" w:cs="Times New Roman"/>
          <w:sz w:val="24"/>
          <w:szCs w:val="24"/>
          <w:lang w:eastAsia="ru-RU"/>
        </w:rPr>
        <w:t xml:space="preserve"> по которым велись и ведутся работы в 2020 г. на ПАО «Саратовский НПЗ»:</w:t>
      </w:r>
    </w:p>
    <w:p w:rsidR="00CF2405" w:rsidRPr="00B432E3" w:rsidRDefault="00CF2405" w:rsidP="00CF2405">
      <w:pPr>
        <w:spacing w:after="0" w:line="240" w:lineRule="auto"/>
        <w:rPr>
          <w:rFonts w:ascii="Times New Roman" w:eastAsia="Times New Roman" w:hAnsi="Times New Roman" w:cs="Times New Roman"/>
          <w:b/>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663"/>
        <w:gridCol w:w="2551"/>
      </w:tblGrid>
      <w:tr w:rsidR="00CF2405" w:rsidRPr="00B432E3" w:rsidTr="00CF2405">
        <w:trPr>
          <w:trHeight w:val="301"/>
          <w:tblHeader/>
        </w:trPr>
        <w:tc>
          <w:tcPr>
            <w:tcW w:w="567" w:type="dxa"/>
            <w:tcBorders>
              <w:top w:val="single" w:sz="4" w:space="0" w:color="auto"/>
              <w:left w:val="single" w:sz="4" w:space="0" w:color="auto"/>
              <w:bottom w:val="single" w:sz="6" w:space="0" w:color="auto"/>
              <w:right w:val="single" w:sz="6" w:space="0" w:color="auto"/>
            </w:tcBorders>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b/>
                <w:i/>
                <w:sz w:val="24"/>
                <w:szCs w:val="24"/>
                <w:lang w:eastAsia="ru-RU"/>
              </w:rPr>
            </w:pPr>
            <w:r w:rsidRPr="00B432E3">
              <w:rPr>
                <w:rFonts w:ascii="Times New Roman" w:eastAsia="Times New Roman" w:hAnsi="Times New Roman" w:cs="Times New Roman"/>
                <w:b/>
                <w:i/>
                <w:sz w:val="24"/>
                <w:szCs w:val="24"/>
                <w:lang w:eastAsia="ru-RU"/>
              </w:rPr>
              <w:t>№</w:t>
            </w:r>
          </w:p>
        </w:tc>
        <w:tc>
          <w:tcPr>
            <w:tcW w:w="6663" w:type="dxa"/>
            <w:tcBorders>
              <w:top w:val="single" w:sz="4" w:space="0" w:color="auto"/>
              <w:left w:val="single" w:sz="6" w:space="0" w:color="auto"/>
              <w:bottom w:val="single" w:sz="6" w:space="0" w:color="auto"/>
              <w:right w:val="single" w:sz="6" w:space="0" w:color="auto"/>
            </w:tcBorders>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b/>
                <w:i/>
                <w:sz w:val="24"/>
                <w:szCs w:val="24"/>
                <w:lang w:val="en-US" w:eastAsia="ru-RU"/>
              </w:rPr>
            </w:pPr>
            <w:r w:rsidRPr="00B432E3">
              <w:rPr>
                <w:rFonts w:ascii="Times New Roman" w:eastAsia="Times New Roman" w:hAnsi="Times New Roman" w:cs="Times New Roman"/>
                <w:b/>
                <w:i/>
                <w:sz w:val="24"/>
                <w:szCs w:val="24"/>
                <w:lang w:eastAsia="ru-RU"/>
              </w:rPr>
              <w:t>Наименование инвестиционного проекта</w:t>
            </w:r>
          </w:p>
        </w:tc>
        <w:tc>
          <w:tcPr>
            <w:tcW w:w="2551" w:type="dxa"/>
            <w:tcBorders>
              <w:top w:val="single" w:sz="4" w:space="0" w:color="auto"/>
              <w:left w:val="single" w:sz="6" w:space="0" w:color="auto"/>
              <w:bottom w:val="single" w:sz="6" w:space="0" w:color="auto"/>
              <w:right w:val="single" w:sz="6" w:space="0" w:color="auto"/>
            </w:tcBorders>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b/>
                <w:i/>
                <w:sz w:val="24"/>
                <w:szCs w:val="24"/>
                <w:lang w:eastAsia="ru-RU"/>
              </w:rPr>
            </w:pPr>
            <w:r w:rsidRPr="00B432E3">
              <w:rPr>
                <w:rFonts w:ascii="Times New Roman" w:eastAsia="Times New Roman" w:hAnsi="Times New Roman" w:cs="Times New Roman"/>
                <w:b/>
                <w:i/>
                <w:sz w:val="24"/>
                <w:szCs w:val="24"/>
                <w:lang w:eastAsia="ru-RU"/>
              </w:rPr>
              <w:t>Сроки выполнения</w:t>
            </w:r>
          </w:p>
        </w:tc>
      </w:tr>
      <w:tr w:rsidR="00CF2405" w:rsidRPr="00B432E3" w:rsidTr="00CF2405">
        <w:tc>
          <w:tcPr>
            <w:tcW w:w="9781" w:type="dxa"/>
            <w:gridSpan w:val="3"/>
            <w:tcBorders>
              <w:top w:val="single" w:sz="6" w:space="0" w:color="auto"/>
              <w:left w:val="single" w:sz="4" w:space="0" w:color="auto"/>
              <w:bottom w:val="single" w:sz="6" w:space="0" w:color="auto"/>
              <w:right w:val="single" w:sz="6" w:space="0" w:color="auto"/>
            </w:tcBorders>
            <w:vAlign w:val="center"/>
          </w:tcPr>
          <w:p w:rsidR="00CF2405" w:rsidRPr="00B432E3" w:rsidRDefault="00CF2405" w:rsidP="00CF2405">
            <w:pPr>
              <w:spacing w:after="0" w:line="240" w:lineRule="auto"/>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Производство № 4.</w:t>
            </w:r>
          </w:p>
        </w:tc>
      </w:tr>
      <w:tr w:rsidR="00CF2405" w:rsidRPr="00B432E3" w:rsidTr="00CF2405">
        <w:tc>
          <w:tcPr>
            <w:tcW w:w="567" w:type="dxa"/>
            <w:tcBorders>
              <w:top w:val="single" w:sz="6" w:space="0" w:color="auto"/>
              <w:left w:val="single" w:sz="4" w:space="0" w:color="auto"/>
              <w:bottom w:val="single" w:sz="6" w:space="0" w:color="auto"/>
              <w:right w:val="single" w:sz="6" w:space="0" w:color="auto"/>
            </w:tcBorders>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p>
        </w:tc>
        <w:tc>
          <w:tcPr>
            <w:tcW w:w="6663" w:type="dxa"/>
            <w:tcBorders>
              <w:top w:val="single" w:sz="6" w:space="0" w:color="auto"/>
              <w:left w:val="single" w:sz="6" w:space="0" w:color="auto"/>
              <w:bottom w:val="single" w:sz="6" w:space="0" w:color="auto"/>
              <w:right w:val="single" w:sz="6" w:space="0" w:color="auto"/>
            </w:tcBorders>
            <w:vAlign w:val="center"/>
          </w:tcPr>
          <w:p w:rsidR="00CF2405" w:rsidRPr="00B432E3" w:rsidRDefault="00CF2405" w:rsidP="00CF2405">
            <w:pPr>
              <w:spacing w:after="0" w:line="240" w:lineRule="auto"/>
              <w:rPr>
                <w:rFonts w:ascii="Times New Roman" w:eastAsia="Calibri" w:hAnsi="Times New Roman" w:cs="Times New Roman"/>
                <w:sz w:val="24"/>
                <w:szCs w:val="24"/>
                <w:lang w:eastAsia="ru-RU"/>
              </w:rPr>
            </w:pPr>
            <w:r w:rsidRPr="00B432E3">
              <w:rPr>
                <w:rFonts w:ascii="Times New Roman" w:eastAsia="Calibri" w:hAnsi="Times New Roman" w:cs="Times New Roman"/>
                <w:sz w:val="24"/>
                <w:szCs w:val="24"/>
                <w:lang w:eastAsia="ru-RU"/>
              </w:rPr>
              <w:t>Реконструкция  цеха № 8 (приведение к требованиям правил ПБ)</w:t>
            </w:r>
          </w:p>
        </w:tc>
        <w:tc>
          <w:tcPr>
            <w:tcW w:w="2551" w:type="dxa"/>
            <w:tcBorders>
              <w:top w:val="single" w:sz="6" w:space="0" w:color="auto"/>
              <w:left w:val="single" w:sz="6" w:space="0" w:color="auto"/>
              <w:bottom w:val="single" w:sz="6" w:space="0" w:color="auto"/>
              <w:right w:val="single" w:sz="6" w:space="0" w:color="auto"/>
            </w:tcBorders>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2014-2024 г.</w:t>
            </w:r>
          </w:p>
        </w:tc>
      </w:tr>
      <w:tr w:rsidR="00CF2405" w:rsidRPr="00B432E3" w:rsidTr="00CF2405">
        <w:tc>
          <w:tcPr>
            <w:tcW w:w="567" w:type="dxa"/>
            <w:tcBorders>
              <w:top w:val="single" w:sz="6" w:space="0" w:color="auto"/>
              <w:left w:val="single" w:sz="4" w:space="0" w:color="auto"/>
              <w:bottom w:val="single" w:sz="6" w:space="0" w:color="auto"/>
              <w:right w:val="single" w:sz="6" w:space="0" w:color="auto"/>
            </w:tcBorders>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c>
          <w:tcPr>
            <w:tcW w:w="6663" w:type="dxa"/>
            <w:tcBorders>
              <w:top w:val="single" w:sz="6" w:space="0" w:color="auto"/>
              <w:left w:val="single" w:sz="6" w:space="0" w:color="auto"/>
              <w:bottom w:val="single" w:sz="6" w:space="0" w:color="auto"/>
              <w:right w:val="single" w:sz="6" w:space="0" w:color="auto"/>
            </w:tcBorders>
            <w:vAlign w:val="center"/>
          </w:tcPr>
          <w:p w:rsidR="00CF2405" w:rsidRPr="00B432E3" w:rsidRDefault="00CF2405" w:rsidP="00CF2405">
            <w:pPr>
              <w:spacing w:after="0" w:line="240" w:lineRule="auto"/>
              <w:rPr>
                <w:rFonts w:ascii="Times New Roman" w:eastAsia="Calibri" w:hAnsi="Times New Roman" w:cs="Times New Roman"/>
                <w:sz w:val="24"/>
                <w:szCs w:val="24"/>
                <w:lang w:eastAsia="ru-RU"/>
              </w:rPr>
            </w:pPr>
            <w:r w:rsidRPr="00B432E3">
              <w:rPr>
                <w:rFonts w:ascii="Times New Roman" w:eastAsia="Calibri" w:hAnsi="Times New Roman" w:cs="Times New Roman"/>
                <w:sz w:val="24"/>
                <w:szCs w:val="24"/>
                <w:lang w:eastAsia="ru-RU"/>
              </w:rPr>
              <w:t>Реконструкция эстакады  налива светлых нефтепродуктов на Увекской нефтебазе</w:t>
            </w:r>
          </w:p>
        </w:tc>
        <w:tc>
          <w:tcPr>
            <w:tcW w:w="2551" w:type="dxa"/>
            <w:tcBorders>
              <w:top w:val="single" w:sz="6" w:space="0" w:color="auto"/>
              <w:left w:val="single" w:sz="6" w:space="0" w:color="auto"/>
              <w:bottom w:val="single" w:sz="6" w:space="0" w:color="auto"/>
              <w:right w:val="single" w:sz="6" w:space="0" w:color="auto"/>
            </w:tcBorders>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2014-2023 г.</w:t>
            </w:r>
          </w:p>
        </w:tc>
      </w:tr>
      <w:tr w:rsidR="00CF2405" w:rsidRPr="00B432E3" w:rsidTr="00CF2405">
        <w:tc>
          <w:tcPr>
            <w:tcW w:w="567" w:type="dxa"/>
            <w:tcBorders>
              <w:top w:val="single" w:sz="6" w:space="0" w:color="auto"/>
              <w:left w:val="single" w:sz="4" w:space="0" w:color="auto"/>
              <w:bottom w:val="single" w:sz="6" w:space="0" w:color="auto"/>
              <w:right w:val="single" w:sz="6" w:space="0" w:color="auto"/>
            </w:tcBorders>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w:t>
            </w:r>
          </w:p>
        </w:tc>
        <w:tc>
          <w:tcPr>
            <w:tcW w:w="6663" w:type="dxa"/>
            <w:tcBorders>
              <w:top w:val="single" w:sz="6" w:space="0" w:color="auto"/>
              <w:left w:val="single" w:sz="6" w:space="0" w:color="auto"/>
              <w:bottom w:val="single" w:sz="6" w:space="0" w:color="auto"/>
              <w:right w:val="single" w:sz="6" w:space="0" w:color="auto"/>
            </w:tcBorders>
            <w:vAlign w:val="center"/>
          </w:tcPr>
          <w:p w:rsidR="00CF2405" w:rsidRPr="00B432E3" w:rsidRDefault="00CF2405" w:rsidP="00CF2405">
            <w:pPr>
              <w:spacing w:after="0" w:line="240" w:lineRule="auto"/>
              <w:rPr>
                <w:rFonts w:ascii="Times New Roman" w:eastAsia="Calibri" w:hAnsi="Times New Roman" w:cs="Times New Roman"/>
                <w:sz w:val="24"/>
                <w:szCs w:val="24"/>
                <w:lang w:eastAsia="ru-RU"/>
              </w:rPr>
            </w:pPr>
            <w:r w:rsidRPr="00B432E3">
              <w:rPr>
                <w:rFonts w:ascii="Times New Roman" w:eastAsia="Calibri" w:hAnsi="Times New Roman" w:cs="Times New Roman"/>
                <w:sz w:val="24"/>
                <w:szCs w:val="24"/>
                <w:lang w:eastAsia="ru-RU"/>
              </w:rPr>
              <w:t>Реконструкции участка автоматизированной системы налива нефтепродуктов в автотранспорт – цех №8 (УНБ)</w:t>
            </w:r>
          </w:p>
        </w:tc>
        <w:tc>
          <w:tcPr>
            <w:tcW w:w="2551" w:type="dxa"/>
            <w:tcBorders>
              <w:top w:val="single" w:sz="6" w:space="0" w:color="auto"/>
              <w:left w:val="single" w:sz="6" w:space="0" w:color="auto"/>
              <w:bottom w:val="single" w:sz="6" w:space="0" w:color="auto"/>
              <w:right w:val="single" w:sz="6" w:space="0" w:color="auto"/>
            </w:tcBorders>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2014-2023 г.</w:t>
            </w:r>
          </w:p>
        </w:tc>
      </w:tr>
      <w:tr w:rsidR="00CF2405" w:rsidRPr="00B432E3" w:rsidTr="00CF2405">
        <w:tc>
          <w:tcPr>
            <w:tcW w:w="567" w:type="dxa"/>
            <w:tcBorders>
              <w:top w:val="single" w:sz="6" w:space="0" w:color="auto"/>
              <w:left w:val="single" w:sz="4" w:space="0" w:color="auto"/>
              <w:bottom w:val="single" w:sz="6" w:space="0" w:color="auto"/>
              <w:right w:val="single" w:sz="6" w:space="0" w:color="auto"/>
            </w:tcBorders>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w:t>
            </w:r>
          </w:p>
        </w:tc>
        <w:tc>
          <w:tcPr>
            <w:tcW w:w="6663" w:type="dxa"/>
            <w:tcBorders>
              <w:top w:val="single" w:sz="6" w:space="0" w:color="auto"/>
              <w:left w:val="single" w:sz="6" w:space="0" w:color="auto"/>
              <w:bottom w:val="single" w:sz="6" w:space="0" w:color="auto"/>
              <w:right w:val="single" w:sz="6" w:space="0" w:color="auto"/>
            </w:tcBorders>
            <w:vAlign w:val="center"/>
          </w:tcPr>
          <w:p w:rsidR="00CF2405" w:rsidRPr="00B432E3" w:rsidRDefault="00CF2405" w:rsidP="00CF2405">
            <w:pPr>
              <w:spacing w:after="0" w:line="240" w:lineRule="auto"/>
              <w:rPr>
                <w:rFonts w:ascii="Times New Roman" w:eastAsia="Calibri" w:hAnsi="Times New Roman" w:cs="Times New Roman"/>
                <w:sz w:val="24"/>
                <w:szCs w:val="24"/>
                <w:lang w:eastAsia="ru-RU"/>
              </w:rPr>
            </w:pPr>
            <w:r w:rsidRPr="00B432E3">
              <w:rPr>
                <w:rFonts w:ascii="Times New Roman" w:eastAsia="Calibri" w:hAnsi="Times New Roman" w:cs="Times New Roman"/>
                <w:sz w:val="24"/>
                <w:szCs w:val="24"/>
                <w:lang w:eastAsia="ru-RU"/>
              </w:rPr>
              <w:t>Реконструкция производственных объектов цеха №7 ОАО  «</w:t>
            </w:r>
            <w:proofErr w:type="gramStart"/>
            <w:r w:rsidRPr="00B432E3">
              <w:rPr>
                <w:rFonts w:ascii="Times New Roman" w:eastAsia="Calibri" w:hAnsi="Times New Roman" w:cs="Times New Roman"/>
                <w:sz w:val="24"/>
                <w:szCs w:val="24"/>
                <w:lang w:eastAsia="ru-RU"/>
              </w:rPr>
              <w:t>Саратовский</w:t>
            </w:r>
            <w:proofErr w:type="gramEnd"/>
            <w:r w:rsidRPr="00B432E3">
              <w:rPr>
                <w:rFonts w:ascii="Times New Roman" w:eastAsia="Calibri" w:hAnsi="Times New Roman" w:cs="Times New Roman"/>
                <w:sz w:val="24"/>
                <w:szCs w:val="24"/>
                <w:lang w:eastAsia="ru-RU"/>
              </w:rPr>
              <w:t xml:space="preserve"> НПЗ</w:t>
            </w:r>
          </w:p>
        </w:tc>
        <w:tc>
          <w:tcPr>
            <w:tcW w:w="2551" w:type="dxa"/>
            <w:tcBorders>
              <w:top w:val="single" w:sz="6" w:space="0" w:color="auto"/>
              <w:left w:val="single" w:sz="6" w:space="0" w:color="auto"/>
              <w:bottom w:val="single" w:sz="6" w:space="0" w:color="auto"/>
              <w:right w:val="single" w:sz="6" w:space="0" w:color="auto"/>
            </w:tcBorders>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2017-2022 г.</w:t>
            </w:r>
          </w:p>
        </w:tc>
      </w:tr>
    </w:tbl>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p>
    <w:p w:rsidR="00CF2405" w:rsidRPr="00B432E3" w:rsidRDefault="00CF2405" w:rsidP="00CF2405">
      <w:pPr>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 целях приведения зданий и сооружений ФГКУ комбинат «Кристалл» Росрезерва (1955 года ввода в эксплуатацию)  к требованиям действующих норм промышленной и пожарной </w:t>
      </w:r>
      <w:r w:rsidRPr="00B432E3">
        <w:rPr>
          <w:rFonts w:ascii="Times New Roman" w:eastAsia="Times New Roman" w:hAnsi="Times New Roman" w:cs="Times New Roman"/>
          <w:sz w:val="24"/>
          <w:szCs w:val="24"/>
          <w:lang w:eastAsia="ru-RU"/>
        </w:rPr>
        <w:lastRenderedPageBreak/>
        <w:t>безопасности, постановлением Правительства РФ от 29.12.2008 №1036-55 в рамках ФАИП проводится комплексная реконструкция ФГКУ комбинат «Кристалл» Росрезерва.</w:t>
      </w:r>
    </w:p>
    <w:p w:rsidR="00CF2405" w:rsidRPr="00B432E3" w:rsidRDefault="00CF2405" w:rsidP="00CF2405">
      <w:pPr>
        <w:spacing w:after="0" w:line="240" w:lineRule="auto"/>
        <w:ind w:firstLine="357"/>
        <w:jc w:val="both"/>
        <w:rPr>
          <w:rFonts w:ascii="Times New Roman" w:eastAsia="Times New Roman" w:hAnsi="Times New Roman" w:cs="Times New Roman"/>
          <w:b/>
          <w:sz w:val="24"/>
          <w:szCs w:val="24"/>
          <w:lang w:eastAsia="ru-RU"/>
        </w:rPr>
      </w:pPr>
    </w:p>
    <w:p w:rsidR="00CF2405" w:rsidRPr="00B432E3" w:rsidRDefault="00CF2405" w:rsidP="00E12BC8">
      <w:pPr>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Анализ соблюдения законодательно установленных процедур регулирования промышленной безопасности (производственный </w:t>
      </w:r>
      <w:proofErr w:type="gramStart"/>
      <w:r w:rsidRPr="00B432E3">
        <w:rPr>
          <w:rFonts w:ascii="Times New Roman" w:eastAsia="Times New Roman" w:hAnsi="Times New Roman" w:cs="Times New Roman"/>
          <w:b/>
          <w:sz w:val="24"/>
          <w:szCs w:val="24"/>
          <w:lang w:eastAsia="ru-RU"/>
        </w:rPr>
        <w:t>контроль за</w:t>
      </w:r>
      <w:proofErr w:type="gramEnd"/>
      <w:r w:rsidRPr="00B432E3">
        <w:rPr>
          <w:rFonts w:ascii="Times New Roman" w:eastAsia="Times New Roman" w:hAnsi="Times New Roman" w:cs="Times New Roman"/>
          <w:b/>
          <w:sz w:val="24"/>
          <w:szCs w:val="24"/>
          <w:lang w:eastAsia="ru-RU"/>
        </w:rPr>
        <w:t xml:space="preserve"> соблюдением требований промышленной безопасности, экспертиза промышленной безопасности, декларирование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w:t>
      </w:r>
    </w:p>
    <w:p w:rsidR="00CF2405" w:rsidRPr="00B432E3" w:rsidRDefault="00CF2405" w:rsidP="00E12BC8">
      <w:pPr>
        <w:spacing w:after="0" w:line="240" w:lineRule="auto"/>
        <w:ind w:left="357"/>
        <w:jc w:val="both"/>
        <w:rPr>
          <w:rFonts w:ascii="Times New Roman" w:eastAsia="Times New Roman" w:hAnsi="Times New Roman" w:cs="Times New Roman"/>
          <w:b/>
          <w:sz w:val="24"/>
          <w:szCs w:val="24"/>
          <w:lang w:eastAsia="ru-RU"/>
        </w:rPr>
      </w:pPr>
    </w:p>
    <w:p w:rsidR="00CF2405" w:rsidRPr="00B432E3" w:rsidRDefault="00CF2405" w:rsidP="00E12BC8">
      <w:pPr>
        <w:spacing w:after="0" w:line="240" w:lineRule="auto"/>
        <w:ind w:left="35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Самарская область</w:t>
      </w:r>
    </w:p>
    <w:p w:rsidR="00CF2405" w:rsidRPr="00B432E3" w:rsidRDefault="00CF2405" w:rsidP="00CF2405">
      <w:pPr>
        <w:spacing w:after="0" w:line="240" w:lineRule="auto"/>
        <w:ind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Во всех подконтрольных организациях, эксплуатирующих опасные производственные объекты, имеются утверждённые Положения об организации производственного контроля. Сведения об организации производственного </w:t>
      </w:r>
      <w:proofErr w:type="gramStart"/>
      <w:r w:rsidRPr="00B432E3">
        <w:rPr>
          <w:rFonts w:ascii="Times New Roman" w:eastAsia="Times New Roman" w:hAnsi="Times New Roman" w:cs="Times New Roman"/>
          <w:sz w:val="24"/>
          <w:szCs w:val="24"/>
          <w:lang w:eastAsia="ru-RU"/>
        </w:rPr>
        <w:t>контроля за</w:t>
      </w:r>
      <w:proofErr w:type="gramEnd"/>
      <w:r w:rsidRPr="00B432E3">
        <w:rPr>
          <w:rFonts w:ascii="Times New Roman" w:eastAsia="Times New Roman" w:hAnsi="Times New Roman" w:cs="Times New Roman"/>
          <w:sz w:val="24"/>
          <w:szCs w:val="24"/>
          <w:lang w:eastAsia="ru-RU"/>
        </w:rPr>
        <w:t xml:space="preserve"> соблюдением требований промышленной безопасности представляются ежегодно до 1 апреля соответствующего календарного года</w:t>
      </w:r>
    </w:p>
    <w:p w:rsidR="00CF2405" w:rsidRPr="00B432E3" w:rsidRDefault="00CF2405" w:rsidP="00CF2405">
      <w:pPr>
        <w:spacing w:after="0" w:line="240" w:lineRule="auto"/>
        <w:ind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Поводится экспертиза промышленной безопасности в соответствии с установленным графиком по оборудованию с истекшим установленным сроком эксплуатации. В ходе проведения </w:t>
      </w:r>
      <w:proofErr w:type="gramStart"/>
      <w:r w:rsidRPr="00B432E3">
        <w:rPr>
          <w:rFonts w:ascii="Times New Roman" w:eastAsia="Times New Roman" w:hAnsi="Times New Roman" w:cs="Times New Roman"/>
          <w:sz w:val="24"/>
          <w:szCs w:val="24"/>
          <w:lang w:eastAsia="ru-RU"/>
        </w:rPr>
        <w:t>проверок</w:t>
      </w:r>
      <w:proofErr w:type="gramEnd"/>
      <w:r w:rsidRPr="00B432E3">
        <w:rPr>
          <w:rFonts w:ascii="Times New Roman" w:eastAsia="Times New Roman" w:hAnsi="Times New Roman" w:cs="Times New Roman"/>
          <w:sz w:val="24"/>
          <w:szCs w:val="24"/>
          <w:lang w:eastAsia="ru-RU"/>
        </w:rPr>
        <w:t xml:space="preserve"> выявленные нарушения отражаются в актах и предписаниях с возбуждением дел об административных правонарушениях. Данные нарушения устраняются. В случае неустранения нарушений в установленный срок  и при наличии положительной динамики о ходе устранения нарушений при обращении организаций проводятся мероприятия по переносу сроков выполнения предписаний.</w:t>
      </w:r>
    </w:p>
    <w:p w:rsidR="00CF2405" w:rsidRPr="00B432E3" w:rsidRDefault="00CF2405" w:rsidP="00CF2405">
      <w:pPr>
        <w:spacing w:after="0" w:line="240" w:lineRule="auto"/>
        <w:ind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Объекты </w:t>
      </w:r>
      <w:r w:rsidRPr="00B432E3">
        <w:rPr>
          <w:rFonts w:ascii="Times New Roman" w:eastAsia="Times New Roman" w:hAnsi="Times New Roman" w:cs="Times New Roman"/>
          <w:sz w:val="24"/>
          <w:szCs w:val="24"/>
          <w:lang w:val="en-US" w:eastAsia="ru-RU"/>
        </w:rPr>
        <w:t>I</w:t>
      </w:r>
      <w:r w:rsidRPr="00B432E3">
        <w:rPr>
          <w:rFonts w:ascii="Times New Roman" w:eastAsia="Times New Roman" w:hAnsi="Times New Roman" w:cs="Times New Roman"/>
          <w:sz w:val="24"/>
          <w:szCs w:val="24"/>
          <w:lang w:eastAsia="ru-RU"/>
        </w:rPr>
        <w:t xml:space="preserve">, </w:t>
      </w:r>
      <w:r w:rsidRPr="00B432E3">
        <w:rPr>
          <w:rFonts w:ascii="Times New Roman" w:eastAsia="Times New Roman" w:hAnsi="Times New Roman" w:cs="Times New Roman"/>
          <w:sz w:val="24"/>
          <w:szCs w:val="24"/>
          <w:lang w:val="en-US" w:eastAsia="ru-RU"/>
        </w:rPr>
        <w:t>II</w:t>
      </w:r>
      <w:r w:rsidRPr="00B432E3">
        <w:rPr>
          <w:rFonts w:ascii="Times New Roman" w:eastAsia="Times New Roman" w:hAnsi="Times New Roman" w:cs="Times New Roman"/>
          <w:sz w:val="24"/>
          <w:szCs w:val="24"/>
          <w:lang w:eastAsia="ru-RU"/>
        </w:rPr>
        <w:t xml:space="preserve"> класса опасности имеют декларацию промышленной безопасности.</w:t>
      </w:r>
    </w:p>
    <w:p w:rsidR="00CF2405" w:rsidRPr="00B432E3" w:rsidRDefault="00CF2405" w:rsidP="00CF2405">
      <w:pPr>
        <w:spacing w:after="0" w:line="240" w:lineRule="auto"/>
        <w:ind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Все опасные производственные объекты, находящиеся в эксплуатации, застрахованы, сроки страхования соблюдаются.</w:t>
      </w:r>
    </w:p>
    <w:p w:rsidR="00CF2405" w:rsidRPr="00B432E3" w:rsidRDefault="00CF2405" w:rsidP="00CF2405">
      <w:pPr>
        <w:tabs>
          <w:tab w:val="num" w:pos="-360"/>
        </w:tabs>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w:t>
      </w:r>
      <w:r w:rsidRPr="00B432E3">
        <w:rPr>
          <w:rFonts w:ascii="Times New Roman" w:eastAsia="Times New Roman" w:hAnsi="Times New Roman" w:cs="Times New Roman"/>
          <w:b/>
          <w:sz w:val="24"/>
          <w:szCs w:val="24"/>
          <w:lang w:eastAsia="ru-RU"/>
        </w:rPr>
        <w:t xml:space="preserve"> ООО «Тольяттикаучук» </w:t>
      </w:r>
      <w:r w:rsidRPr="00B432E3">
        <w:rPr>
          <w:rFonts w:ascii="Times New Roman" w:eastAsia="Times New Roman" w:hAnsi="Times New Roman" w:cs="Times New Roman"/>
          <w:sz w:val="24"/>
          <w:szCs w:val="24"/>
          <w:lang w:eastAsia="ru-RU"/>
        </w:rPr>
        <w:t xml:space="preserve">работа по производственному контролю организована в соответствии с требованиями законодательства РФ и внутреннего стандарта ТКС/04-07-01/ЗПЛ01 «Положение об организации и осуществлении производственного </w:t>
      </w:r>
      <w:proofErr w:type="gramStart"/>
      <w:r w:rsidRPr="00B432E3">
        <w:rPr>
          <w:rFonts w:ascii="Times New Roman" w:eastAsia="Times New Roman" w:hAnsi="Times New Roman" w:cs="Times New Roman"/>
          <w:sz w:val="24"/>
          <w:szCs w:val="24"/>
          <w:lang w:eastAsia="ru-RU"/>
        </w:rPr>
        <w:t>контроля за</w:t>
      </w:r>
      <w:proofErr w:type="gramEnd"/>
      <w:r w:rsidRPr="00B432E3">
        <w:rPr>
          <w:rFonts w:ascii="Times New Roman" w:eastAsia="Times New Roman" w:hAnsi="Times New Roman" w:cs="Times New Roman"/>
          <w:sz w:val="24"/>
          <w:szCs w:val="24"/>
          <w:lang w:eastAsia="ru-RU"/>
        </w:rPr>
        <w:t xml:space="preserve"> соблюдением требований промышленной безопасности».</w:t>
      </w:r>
    </w:p>
    <w:p w:rsidR="00CF2405" w:rsidRPr="00B432E3" w:rsidRDefault="00CF2405" w:rsidP="00CF2405">
      <w:pPr>
        <w:tabs>
          <w:tab w:val="num" w:pos="-360"/>
        </w:tabs>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 соответствии с Планом производственного контроля проведены проверки ОПО с определением нарушений, ответственных и сроков выполнения мероприятий по устранению несоответствий, ведется мониторинг. </w:t>
      </w:r>
    </w:p>
    <w:p w:rsidR="00CF2405" w:rsidRPr="00B432E3" w:rsidRDefault="00CF2405" w:rsidP="00CF2405">
      <w:pPr>
        <w:tabs>
          <w:tab w:val="num" w:pos="-360"/>
        </w:tabs>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рамках постоянного надзора Ростехназором, в обязательном порядке, проводятся проверки соблюдения законодательных требований и процедур,  регулирующих промышленную безопасность на ОПО ООО «Тольяттикаучук».</w:t>
      </w:r>
    </w:p>
    <w:p w:rsidR="00CF2405" w:rsidRPr="00B432E3" w:rsidRDefault="00CF2405" w:rsidP="00CF2405">
      <w:pPr>
        <w:tabs>
          <w:tab w:val="num" w:pos="-360"/>
        </w:tabs>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«Декларация промышленной безопасности ОПО ООО «Тольяттикаучук» пересмотрена в 2017 году,  прошла успешную экспертизу по промышленной безопасности с присвоением регистрационного номера 53-ДБ-19545-2017. Экспертиза по промышленной безопасности оборудования и проектов проводится в соответствии с требованиями законодательства РФ в указанные сроки.</w:t>
      </w:r>
    </w:p>
    <w:p w:rsidR="00CF2405" w:rsidRPr="00B432E3" w:rsidRDefault="00CF2405" w:rsidP="00CF2405">
      <w:pPr>
        <w:tabs>
          <w:tab w:val="num" w:pos="-360"/>
        </w:tabs>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Опасные производственные объект</w:t>
      </w:r>
      <w:proofErr w:type="gramStart"/>
      <w:r w:rsidRPr="00B432E3">
        <w:rPr>
          <w:rFonts w:ascii="Times New Roman" w:eastAsia="Times New Roman" w:hAnsi="Times New Roman" w:cs="Times New Roman"/>
          <w:sz w:val="24"/>
          <w:szCs w:val="24"/>
          <w:lang w:eastAsia="ru-RU"/>
        </w:rPr>
        <w:t>ы ООО</w:t>
      </w:r>
      <w:proofErr w:type="gramEnd"/>
      <w:r w:rsidRPr="00B432E3">
        <w:rPr>
          <w:rFonts w:ascii="Times New Roman" w:eastAsia="Times New Roman" w:hAnsi="Times New Roman" w:cs="Times New Roman"/>
          <w:sz w:val="24"/>
          <w:szCs w:val="24"/>
          <w:lang w:eastAsia="ru-RU"/>
        </w:rPr>
        <w:t xml:space="preserve"> «Тольяттикаучук» прошли обязательное страхование гражданской ответственности за причинение вреда в результате аварии в АО «Страховое общество газовой промышленности АО «СОГАЗ». </w:t>
      </w:r>
    </w:p>
    <w:p w:rsidR="00CF2405" w:rsidRPr="00B432E3" w:rsidRDefault="00CF2405" w:rsidP="00CF2405">
      <w:pPr>
        <w:tabs>
          <w:tab w:val="num" w:pos="-360"/>
        </w:tabs>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 </w:t>
      </w:r>
      <w:r w:rsidRPr="00B432E3">
        <w:rPr>
          <w:rFonts w:ascii="Times New Roman" w:eastAsia="Times New Roman" w:hAnsi="Times New Roman" w:cs="Times New Roman"/>
          <w:b/>
          <w:sz w:val="24"/>
          <w:szCs w:val="24"/>
          <w:lang w:eastAsia="ru-RU"/>
        </w:rPr>
        <w:t>АО «СНПЗ</w:t>
      </w:r>
      <w:r w:rsidRPr="00B432E3">
        <w:rPr>
          <w:rFonts w:ascii="Times New Roman" w:eastAsia="Times New Roman" w:hAnsi="Times New Roman" w:cs="Times New Roman"/>
          <w:sz w:val="24"/>
          <w:szCs w:val="24"/>
          <w:lang w:eastAsia="ru-RU"/>
        </w:rPr>
        <w:t>» производственный контроль осуществляется на основании Положения Общества П3-05 Р-0032 ЮЛ-039 «О производственном контроле».</w:t>
      </w:r>
    </w:p>
    <w:p w:rsidR="00CF2405" w:rsidRPr="00B432E3" w:rsidRDefault="00CF2405" w:rsidP="00CF2405">
      <w:pPr>
        <w:tabs>
          <w:tab w:val="num" w:pos="-360"/>
        </w:tabs>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На АО «СНПЗ» действует Декларация промышленной безопасности, разработанная ООО «Промэнергобезопасность», утвержденная 18.12.2017 года и зарегистрированная в Федеральной службе по экологическому технологическому и атомному контролю под номером 16-18(02).0090-00-НПХ (уведомление о внесении в реестр: исх.№11-06-04/2019 от 21.02.2018 г.). Декларация промышленной безопасности АО «СНПЗ» 16-18(02).0090-00-НПХ имеет заключение экспертизы промышленной безопасности от 18.12.2017 года, </w:t>
      </w:r>
      <w:r w:rsidRPr="00B432E3">
        <w:rPr>
          <w:rFonts w:ascii="Times New Roman" w:eastAsia="Times New Roman" w:hAnsi="Times New Roman" w:cs="Times New Roman"/>
          <w:sz w:val="24"/>
          <w:szCs w:val="24"/>
          <w:lang w:eastAsia="ru-RU"/>
        </w:rPr>
        <w:lastRenderedPageBreak/>
        <w:t>зарегистрированная в Федеральной службе по экологическому технологическому и атомному контролю под номером 53-ДБ-00606-2018 (уведомление о внесении в реестр: исх.№01-16/1105 от 22.01.2018 года).</w:t>
      </w:r>
    </w:p>
    <w:p w:rsidR="00CF2405" w:rsidRPr="00B432E3" w:rsidRDefault="00CF2405" w:rsidP="00CF2405">
      <w:pPr>
        <w:tabs>
          <w:tab w:val="num" w:pos="-360"/>
        </w:tabs>
        <w:spacing w:after="0" w:line="240" w:lineRule="auto"/>
        <w:ind w:firstLine="357"/>
        <w:jc w:val="both"/>
        <w:rPr>
          <w:rFonts w:ascii="Times New Roman" w:eastAsia="Times New Roman" w:hAnsi="Times New Roman" w:cs="Times New Roman"/>
          <w:sz w:val="24"/>
          <w:szCs w:val="24"/>
          <w:lang w:eastAsia="ru-RU"/>
        </w:rPr>
      </w:pPr>
      <w:proofErr w:type="gramStart"/>
      <w:r w:rsidRPr="00B432E3">
        <w:rPr>
          <w:rFonts w:ascii="Times New Roman" w:eastAsia="Times New Roman" w:hAnsi="Times New Roman" w:cs="Times New Roman"/>
          <w:sz w:val="24"/>
          <w:szCs w:val="24"/>
          <w:lang w:eastAsia="ru-RU"/>
        </w:rPr>
        <w:t>Всем техническим устройствам, применяемым на ОПО проводятся</w:t>
      </w:r>
      <w:proofErr w:type="gramEnd"/>
      <w:r w:rsidRPr="00B432E3">
        <w:rPr>
          <w:rFonts w:ascii="Times New Roman" w:eastAsia="Times New Roman" w:hAnsi="Times New Roman" w:cs="Times New Roman"/>
          <w:sz w:val="24"/>
          <w:szCs w:val="24"/>
          <w:lang w:eastAsia="ru-RU"/>
        </w:rPr>
        <w:t xml:space="preserve"> ЭПБ в соответствии с утверждаемым графиком.</w:t>
      </w:r>
    </w:p>
    <w:p w:rsidR="00CF2405" w:rsidRPr="00B432E3" w:rsidRDefault="00CF2405" w:rsidP="00CF2405">
      <w:pPr>
        <w:tabs>
          <w:tab w:val="num" w:pos="-360"/>
        </w:tabs>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Все опасные производственные объекты АО «Сызранский НПЗ» застрахованы в случае причинения вреда при эксплуатации опасного производственного объекта.</w:t>
      </w:r>
      <w:r w:rsidRPr="00B432E3">
        <w:rPr>
          <w:rFonts w:ascii="Times New Roman" w:eastAsia="Times New Roman" w:hAnsi="Times New Roman" w:cs="Times New Roman"/>
          <w:color w:val="FF0000"/>
          <w:sz w:val="24"/>
          <w:szCs w:val="24"/>
          <w:lang w:eastAsia="ru-RU"/>
        </w:rPr>
        <w:t xml:space="preserve"> </w:t>
      </w:r>
      <w:r w:rsidRPr="00B432E3">
        <w:rPr>
          <w:rFonts w:ascii="Times New Roman" w:eastAsia="Times New Roman" w:hAnsi="Times New Roman" w:cs="Times New Roman"/>
          <w:sz w:val="24"/>
          <w:szCs w:val="24"/>
          <w:lang w:eastAsia="ru-RU"/>
        </w:rPr>
        <w:t xml:space="preserve">Заключен договор </w:t>
      </w:r>
      <w:proofErr w:type="gramStart"/>
      <w:r w:rsidRPr="00B432E3">
        <w:rPr>
          <w:rFonts w:ascii="Times New Roman" w:eastAsia="Times New Roman" w:hAnsi="Times New Roman" w:cs="Times New Roman"/>
          <w:sz w:val="24"/>
          <w:szCs w:val="24"/>
          <w:lang w:eastAsia="ru-RU"/>
        </w:rPr>
        <w:t>об организации обязательного страхования гражданской ответственности владельца опасного объекта за причинение вреда в результате аварии на опасных объектах с АО</w:t>
      </w:r>
      <w:proofErr w:type="gramEnd"/>
      <w:r w:rsidRPr="00B432E3">
        <w:rPr>
          <w:rFonts w:ascii="Times New Roman" w:eastAsia="Times New Roman" w:hAnsi="Times New Roman" w:cs="Times New Roman"/>
          <w:sz w:val="24"/>
          <w:szCs w:val="24"/>
          <w:lang w:eastAsia="ru-RU"/>
        </w:rPr>
        <w:t xml:space="preserve"> «СОГАЗ» </w:t>
      </w:r>
    </w:p>
    <w:p w:rsidR="00CF2405" w:rsidRPr="00B432E3" w:rsidRDefault="00CF2405" w:rsidP="00CF2405">
      <w:pPr>
        <w:tabs>
          <w:tab w:val="num" w:pos="-360"/>
        </w:tabs>
        <w:spacing w:after="0" w:line="240" w:lineRule="auto"/>
        <w:ind w:firstLine="35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sz w:val="24"/>
          <w:szCs w:val="24"/>
          <w:lang w:eastAsia="ru-RU"/>
        </w:rPr>
        <w:t xml:space="preserve">В </w:t>
      </w:r>
      <w:r w:rsidRPr="00B432E3">
        <w:rPr>
          <w:rFonts w:ascii="Times New Roman" w:eastAsia="Times New Roman" w:hAnsi="Times New Roman" w:cs="Times New Roman"/>
          <w:b/>
          <w:sz w:val="24"/>
          <w:szCs w:val="24"/>
          <w:lang w:eastAsia="ru-RU"/>
        </w:rPr>
        <w:t xml:space="preserve">ООО «НЗМП» </w:t>
      </w:r>
      <w:r w:rsidRPr="00B432E3">
        <w:rPr>
          <w:rFonts w:ascii="Times New Roman" w:eastAsia="Times New Roman" w:hAnsi="Times New Roman" w:cs="Times New Roman"/>
          <w:sz w:val="24"/>
          <w:szCs w:val="24"/>
          <w:lang w:eastAsia="ru-RU"/>
        </w:rPr>
        <w:t xml:space="preserve">введено и действует приказом ООО «НЗМП» от 15 апреля 2016г №330 положение «Порядок организации и осуществление производственного </w:t>
      </w:r>
      <w:proofErr w:type="gramStart"/>
      <w:r w:rsidRPr="00B432E3">
        <w:rPr>
          <w:rFonts w:ascii="Times New Roman" w:eastAsia="Times New Roman" w:hAnsi="Times New Roman" w:cs="Times New Roman"/>
          <w:sz w:val="24"/>
          <w:szCs w:val="24"/>
          <w:lang w:eastAsia="ru-RU"/>
        </w:rPr>
        <w:t>контроля за</w:t>
      </w:r>
      <w:proofErr w:type="gramEnd"/>
      <w:r w:rsidRPr="00B432E3">
        <w:rPr>
          <w:rFonts w:ascii="Times New Roman" w:eastAsia="Times New Roman" w:hAnsi="Times New Roman" w:cs="Times New Roman"/>
          <w:sz w:val="24"/>
          <w:szCs w:val="24"/>
          <w:lang w:eastAsia="ru-RU"/>
        </w:rPr>
        <w:t xml:space="preserve"> соблюдением требований промышленной безопасности на ОПО общества».</w:t>
      </w:r>
    </w:p>
    <w:p w:rsidR="00CF2405" w:rsidRPr="00B432E3" w:rsidRDefault="00CF2405" w:rsidP="00CF2405">
      <w:pPr>
        <w:tabs>
          <w:tab w:val="num" w:pos="-360"/>
        </w:tabs>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Разработана и зарегистрирована за номером (рег. №53-ДБ-21622-2019) в центральном аппарате Ростехнадзора декларация промышленной безопасности на опасные производственные объекты:</w:t>
      </w:r>
    </w:p>
    <w:p w:rsidR="00CF2405" w:rsidRPr="00B432E3" w:rsidRDefault="00CF2405" w:rsidP="00CF2405">
      <w:pPr>
        <w:tabs>
          <w:tab w:val="num" w:pos="-360"/>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 53-00757-0001; А 53-00757-0005; А 53-00757-0006; А 53-00757-0013; А 53-00757-0014; А 53-00757-0015; А 53-00757-0026; А 53-00757-0027.</w:t>
      </w:r>
    </w:p>
    <w:p w:rsidR="00CF2405" w:rsidRPr="00B432E3" w:rsidRDefault="00CF2405" w:rsidP="00CF2405">
      <w:pPr>
        <w:tabs>
          <w:tab w:val="num" w:pos="-360"/>
        </w:tabs>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Декларация промышленной безопасности опасных производственных объектов ООО «Новокуйбышевский завод масел и присадок» внесена в реестр деклараций промышленной безопасности с учётом заключения экспертизы промышленной безопасности на указанную декларацию. Декларации присвоен регистрационный номер: №14-14(00).0324-00-НПХ.</w:t>
      </w:r>
    </w:p>
    <w:p w:rsidR="00CF2405" w:rsidRPr="00B432E3" w:rsidRDefault="00CF2405" w:rsidP="00CF2405">
      <w:pPr>
        <w:tabs>
          <w:tab w:val="num" w:pos="-360"/>
        </w:tabs>
        <w:spacing w:after="0" w:line="240" w:lineRule="auto"/>
        <w:ind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Декларация промышленной безопасности опасных производственных объектов ООО</w:t>
      </w:r>
      <w:proofErr w:type="gramStart"/>
      <w:r w:rsidRPr="00B432E3">
        <w:rPr>
          <w:rFonts w:ascii="Times New Roman" w:eastAsia="Times New Roman" w:hAnsi="Times New Roman" w:cs="Times New Roman"/>
          <w:sz w:val="24"/>
          <w:szCs w:val="24"/>
          <w:lang w:eastAsia="ru-RU"/>
        </w:rPr>
        <w:t>«Н</w:t>
      </w:r>
      <w:proofErr w:type="gramEnd"/>
      <w:r w:rsidRPr="00B432E3">
        <w:rPr>
          <w:rFonts w:ascii="Times New Roman" w:eastAsia="Times New Roman" w:hAnsi="Times New Roman" w:cs="Times New Roman"/>
          <w:sz w:val="24"/>
          <w:szCs w:val="24"/>
          <w:lang w:eastAsia="ru-RU"/>
        </w:rPr>
        <w:t>ово-куйбышевский завод масел и присадок» внесена в реестр деклараций промышленной безопасности с учётом заключения экспертизы промышленной безопасности на указанную декларацию. Декларации присвоен регистрационный номер: №14-19(01).0538-00-ДР.</w:t>
      </w:r>
      <w:r w:rsidRPr="00B432E3">
        <w:rPr>
          <w:rFonts w:ascii="Times New Roman" w:eastAsia="Times New Roman" w:hAnsi="Times New Roman" w:cs="Times New Roman"/>
          <w:sz w:val="24"/>
          <w:szCs w:val="24"/>
          <w:lang w:eastAsia="ru-RU"/>
        </w:rPr>
        <w:cr/>
        <w:t xml:space="preserve">       Все опасные производственные объект</w:t>
      </w:r>
      <w:proofErr w:type="gramStart"/>
      <w:r w:rsidRPr="00B432E3">
        <w:rPr>
          <w:rFonts w:ascii="Times New Roman" w:eastAsia="Times New Roman" w:hAnsi="Times New Roman" w:cs="Times New Roman"/>
          <w:sz w:val="24"/>
          <w:szCs w:val="24"/>
          <w:lang w:eastAsia="ru-RU"/>
        </w:rPr>
        <w:t>ы ООО</w:t>
      </w:r>
      <w:proofErr w:type="gramEnd"/>
      <w:r w:rsidRPr="00B432E3">
        <w:rPr>
          <w:rFonts w:ascii="Times New Roman" w:eastAsia="Times New Roman" w:hAnsi="Times New Roman" w:cs="Times New Roman"/>
          <w:sz w:val="24"/>
          <w:szCs w:val="24"/>
          <w:lang w:eastAsia="ru-RU"/>
        </w:rPr>
        <w:t xml:space="preserve"> «НЗМП» застрахованы за причинение вреда в результате аварии на опасном объекте. Заключен договор об организации обязательного страхования гражданской ответственности владельца опасного объекта за причинение вреда в результате аварии на опасных объектах. </w:t>
      </w:r>
    </w:p>
    <w:p w:rsidR="00CF2405" w:rsidRPr="00B432E3" w:rsidRDefault="00CF2405" w:rsidP="00CF2405">
      <w:pPr>
        <w:tabs>
          <w:tab w:val="left" w:pos="1620"/>
          <w:tab w:val="left" w:pos="1980"/>
        </w:tabs>
        <w:spacing w:after="0" w:line="240" w:lineRule="auto"/>
        <w:ind w:firstLine="357"/>
        <w:contextualSpacing/>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t xml:space="preserve">На </w:t>
      </w:r>
      <w:r w:rsidRPr="00B432E3">
        <w:rPr>
          <w:rFonts w:ascii="Times New Roman" w:eastAsia="Times New Roman" w:hAnsi="Times New Roman" w:cs="Times New Roman"/>
          <w:b/>
          <w:sz w:val="24"/>
          <w:szCs w:val="24"/>
          <w:lang w:eastAsia="x-none"/>
        </w:rPr>
        <w:t>АО «НК НПЗ»</w:t>
      </w:r>
      <w:r w:rsidRPr="00B432E3">
        <w:rPr>
          <w:rFonts w:ascii="Times New Roman" w:eastAsia="Times New Roman" w:hAnsi="Times New Roman" w:cs="Times New Roman"/>
          <w:sz w:val="24"/>
          <w:szCs w:val="24"/>
          <w:lang w:eastAsia="x-none"/>
        </w:rPr>
        <w:t xml:space="preserve"> действует Декларация промышленной безопасности, утверждённая </w:t>
      </w:r>
      <w:r w:rsidRPr="00B432E3">
        <w:rPr>
          <w:rFonts w:ascii="Times New Roman" w:eastAsia="Calibri" w:hAnsi="Times New Roman" w:cs="Times New Roman"/>
          <w:sz w:val="24"/>
          <w:szCs w:val="24"/>
        </w:rPr>
        <w:t xml:space="preserve">04.02.2019 (дата внесения в реестр) </w:t>
      </w:r>
      <w:r w:rsidRPr="00B432E3">
        <w:rPr>
          <w:rFonts w:ascii="Times New Roman" w:eastAsia="Times New Roman" w:hAnsi="Times New Roman" w:cs="Times New Roman"/>
          <w:sz w:val="24"/>
          <w:szCs w:val="24"/>
          <w:lang w:eastAsia="x-none"/>
        </w:rPr>
        <w:t xml:space="preserve">года и зарегистрированная в Федеральной службе по экологическому технологическому и атомному контролю под номером </w:t>
      </w:r>
      <w:r w:rsidRPr="00B432E3">
        <w:rPr>
          <w:rFonts w:ascii="Times New Roman" w:eastAsia="Calibri" w:hAnsi="Times New Roman" w:cs="Times New Roman"/>
          <w:sz w:val="24"/>
          <w:szCs w:val="24"/>
        </w:rPr>
        <w:t>14-19(01).0521-00-НП</w:t>
      </w:r>
      <w:proofErr w:type="gramStart"/>
      <w:r w:rsidRPr="00B432E3">
        <w:rPr>
          <w:rFonts w:ascii="Times New Roman" w:eastAsia="Calibri" w:hAnsi="Times New Roman" w:cs="Times New Roman"/>
          <w:sz w:val="24"/>
          <w:szCs w:val="24"/>
        </w:rPr>
        <w:t>Х(</w:t>
      </w:r>
      <w:proofErr w:type="gramEnd"/>
      <w:r w:rsidRPr="00B432E3">
        <w:rPr>
          <w:rFonts w:ascii="Times New Roman" w:eastAsia="Calibri" w:hAnsi="Times New Roman" w:cs="Times New Roman"/>
          <w:sz w:val="24"/>
          <w:szCs w:val="24"/>
        </w:rPr>
        <w:t xml:space="preserve">рег.№ 53-ДБ-01844-2019) </w:t>
      </w:r>
      <w:r w:rsidRPr="00B432E3">
        <w:rPr>
          <w:rFonts w:ascii="Times New Roman" w:eastAsia="Times New Roman" w:hAnsi="Times New Roman" w:cs="Times New Roman"/>
          <w:sz w:val="24"/>
          <w:szCs w:val="24"/>
          <w:lang w:eastAsia="x-none"/>
        </w:rPr>
        <w:t>. Ежегодно на проведение экспертизы промышленной безопасности техническим устройствам разрабатываются и утверждаются графики проведения. Все опасные производственные объекты Общества застрахованы. В Обществе приказом № 2891 от 24.10.2018г. введено в действие Положение о производственном контроле П3-05 Р-1255 ЮЛ-037 , с ноября 2017 года сформирована отдельная структурная единица в составе Управления по промышленной безопасности и охране труда – отдел производственного контроля.</w:t>
      </w:r>
    </w:p>
    <w:p w:rsidR="00CF2405" w:rsidRPr="00B432E3" w:rsidRDefault="00CF2405" w:rsidP="00CF2405">
      <w:pPr>
        <w:tabs>
          <w:tab w:val="left" w:pos="1620"/>
          <w:tab w:val="left" w:pos="1980"/>
        </w:tabs>
        <w:spacing w:after="0" w:line="240" w:lineRule="auto"/>
        <w:ind w:firstLine="357"/>
        <w:contextualSpacing/>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t xml:space="preserve">Заключен договор </w:t>
      </w:r>
      <w:proofErr w:type="gramStart"/>
      <w:r w:rsidRPr="00B432E3">
        <w:rPr>
          <w:rFonts w:ascii="Times New Roman" w:eastAsia="Times New Roman" w:hAnsi="Times New Roman" w:cs="Times New Roman"/>
          <w:sz w:val="24"/>
          <w:szCs w:val="24"/>
          <w:lang w:eastAsia="x-none"/>
        </w:rPr>
        <w:t>об организации обязательного страхования гражданской ответственности владельца опасного объекта за причинение вреда в результате аварии на опасных объектах с АО</w:t>
      </w:r>
      <w:proofErr w:type="gramEnd"/>
      <w:r w:rsidRPr="00B432E3">
        <w:rPr>
          <w:rFonts w:ascii="Times New Roman" w:eastAsia="Times New Roman" w:hAnsi="Times New Roman" w:cs="Times New Roman"/>
          <w:sz w:val="24"/>
          <w:szCs w:val="24"/>
          <w:lang w:eastAsia="x-none"/>
        </w:rPr>
        <w:t xml:space="preserve"> «СОГАЗ».</w:t>
      </w:r>
    </w:p>
    <w:p w:rsidR="00CF2405" w:rsidRPr="00B432E3" w:rsidRDefault="00CF2405" w:rsidP="00CF2405">
      <w:pPr>
        <w:tabs>
          <w:tab w:val="num" w:pos="-360"/>
        </w:tabs>
        <w:spacing w:after="0" w:line="240" w:lineRule="auto"/>
        <w:ind w:firstLine="35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 </w:t>
      </w:r>
      <w:r w:rsidRPr="00B432E3">
        <w:rPr>
          <w:rFonts w:ascii="Times New Roman" w:eastAsia="Times New Roman" w:hAnsi="Times New Roman" w:cs="Times New Roman"/>
          <w:b/>
          <w:sz w:val="24"/>
          <w:szCs w:val="24"/>
          <w:lang w:eastAsia="ru-RU"/>
        </w:rPr>
        <w:t>АО «КНПЗ»</w:t>
      </w:r>
      <w:r w:rsidRPr="00B432E3">
        <w:rPr>
          <w:rFonts w:ascii="Times New Roman" w:eastAsia="Times New Roman" w:hAnsi="Times New Roman" w:cs="Times New Roman"/>
          <w:sz w:val="24"/>
          <w:szCs w:val="24"/>
          <w:lang w:eastAsia="ru-RU"/>
        </w:rPr>
        <w:t xml:space="preserve"> разработано Положение АО «КНПЗ» «Система управления промышленной безопасностью» по проведению производственного </w:t>
      </w:r>
      <w:proofErr w:type="gramStart"/>
      <w:r w:rsidRPr="00B432E3">
        <w:rPr>
          <w:rFonts w:ascii="Times New Roman" w:eastAsia="Times New Roman" w:hAnsi="Times New Roman" w:cs="Times New Roman"/>
          <w:sz w:val="24"/>
          <w:szCs w:val="24"/>
          <w:lang w:eastAsia="ru-RU"/>
        </w:rPr>
        <w:t>контроля за</w:t>
      </w:r>
      <w:proofErr w:type="gramEnd"/>
      <w:r w:rsidRPr="00B432E3">
        <w:rPr>
          <w:rFonts w:ascii="Times New Roman" w:eastAsia="Times New Roman" w:hAnsi="Times New Roman" w:cs="Times New Roman"/>
          <w:sz w:val="24"/>
          <w:szCs w:val="24"/>
          <w:lang w:eastAsia="ru-RU"/>
        </w:rPr>
        <w:t xml:space="preserve"> соблюдением требований промышленной безопасности и введено в действие приказом по предприятию от 02.07.2018г №493. Производственный контроль на ОПО проводится </w:t>
      </w:r>
      <w:proofErr w:type="gramStart"/>
      <w:r w:rsidRPr="00B432E3">
        <w:rPr>
          <w:rFonts w:ascii="Times New Roman" w:eastAsia="Times New Roman" w:hAnsi="Times New Roman" w:cs="Times New Roman"/>
          <w:sz w:val="24"/>
          <w:szCs w:val="24"/>
          <w:lang w:eastAsia="ru-RU"/>
        </w:rPr>
        <w:t>согласно</w:t>
      </w:r>
      <w:proofErr w:type="gramEnd"/>
      <w:r w:rsidRPr="00B432E3">
        <w:rPr>
          <w:rFonts w:ascii="Times New Roman" w:eastAsia="Times New Roman" w:hAnsi="Times New Roman" w:cs="Times New Roman"/>
          <w:sz w:val="24"/>
          <w:szCs w:val="24"/>
          <w:lang w:eastAsia="ru-RU"/>
        </w:rPr>
        <w:t xml:space="preserve"> утвержденного графика с составлением отчетов установленного образца. В Обществе отсутствуют трубопроводы, аппараты, технические устройства с истекшим расчетным сроком службы или экспертизой промышленной безопасности. Всем объектам произведено страхование ответственности за причинение вреда при эксплуатации ОПО - </w:t>
      </w:r>
      <w:r w:rsidRPr="00B432E3">
        <w:rPr>
          <w:rFonts w:ascii="Times New Roman" w:eastAsia="Times New Roman" w:hAnsi="Times New Roman" w:cs="Times New Roman"/>
          <w:sz w:val="24"/>
          <w:szCs w:val="24"/>
          <w:lang w:eastAsia="ru-RU"/>
        </w:rPr>
        <w:lastRenderedPageBreak/>
        <w:t>заключен договор обязательного страхования гражданской ответственности владельца опасного объекта за причинение вреда в результате аварии на опасном объекте с ОАО «Страховое общество газовой промышленности» (ОАО «СОГАЗ»).</w:t>
      </w:r>
    </w:p>
    <w:p w:rsidR="00CF2405" w:rsidRPr="00B432E3" w:rsidRDefault="00CF2405" w:rsidP="00CF2405">
      <w:pPr>
        <w:tabs>
          <w:tab w:val="num" w:pos="-360"/>
        </w:tabs>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На </w:t>
      </w:r>
      <w:r w:rsidRPr="00B432E3">
        <w:rPr>
          <w:rFonts w:ascii="Times New Roman" w:eastAsia="Times New Roman" w:hAnsi="Times New Roman" w:cs="Times New Roman"/>
          <w:b/>
          <w:sz w:val="24"/>
          <w:szCs w:val="24"/>
          <w:lang w:eastAsia="ru-RU"/>
        </w:rPr>
        <w:t>АО «НГПЗ</w:t>
      </w:r>
      <w:r w:rsidRPr="00B432E3">
        <w:rPr>
          <w:rFonts w:ascii="Times New Roman" w:eastAsia="Times New Roman" w:hAnsi="Times New Roman" w:cs="Times New Roman"/>
          <w:sz w:val="24"/>
          <w:szCs w:val="24"/>
          <w:lang w:eastAsia="ru-RU"/>
        </w:rPr>
        <w:t xml:space="preserve">» производственный контроль проводится </w:t>
      </w:r>
      <w:proofErr w:type="gramStart"/>
      <w:r w:rsidRPr="00B432E3">
        <w:rPr>
          <w:rFonts w:ascii="Times New Roman" w:eastAsia="Times New Roman" w:hAnsi="Times New Roman" w:cs="Times New Roman"/>
          <w:sz w:val="24"/>
          <w:szCs w:val="24"/>
          <w:lang w:eastAsia="ru-RU"/>
        </w:rPr>
        <w:t>согласно приказа</w:t>
      </w:r>
      <w:proofErr w:type="gramEnd"/>
      <w:r w:rsidRPr="00B432E3">
        <w:rPr>
          <w:rFonts w:ascii="Times New Roman" w:eastAsia="Times New Roman" w:hAnsi="Times New Roman" w:cs="Times New Roman"/>
          <w:sz w:val="24"/>
          <w:szCs w:val="24"/>
          <w:lang w:eastAsia="ru-RU"/>
        </w:rPr>
        <w:t xml:space="preserve"> АО «НГПЗ» от 05.09.2017 №249/1 «О назначении лиц, ответственных за организацию и осуществление производственного контроля за соблюдением требований промышленной безопасности».</w:t>
      </w:r>
    </w:p>
    <w:p w:rsidR="00CF2405" w:rsidRPr="00B432E3" w:rsidRDefault="00CF2405" w:rsidP="00CF2405">
      <w:pPr>
        <w:tabs>
          <w:tab w:val="num" w:pos="-360"/>
        </w:tabs>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Декларация промышленной безопасности ОПО АО «НГПЗ» № 09-11(01).(Н)0019-14-ГПЗ </w:t>
      </w:r>
      <w:proofErr w:type="gramStart"/>
      <w:r w:rsidRPr="00B432E3">
        <w:rPr>
          <w:rFonts w:ascii="Times New Roman" w:eastAsia="Times New Roman" w:hAnsi="Times New Roman" w:cs="Times New Roman"/>
          <w:sz w:val="24"/>
          <w:szCs w:val="24"/>
          <w:lang w:eastAsia="ru-RU"/>
        </w:rPr>
        <w:t>утверждена</w:t>
      </w:r>
      <w:proofErr w:type="gramEnd"/>
      <w:r w:rsidRPr="00B432E3">
        <w:rPr>
          <w:rFonts w:ascii="Times New Roman" w:eastAsia="Times New Roman" w:hAnsi="Times New Roman" w:cs="Times New Roman"/>
          <w:sz w:val="24"/>
          <w:szCs w:val="24"/>
          <w:lang w:eastAsia="ru-RU"/>
        </w:rPr>
        <w:t xml:space="preserve"> Генеральным директором 10.11.2011.</w:t>
      </w:r>
    </w:p>
    <w:p w:rsidR="00CF2405" w:rsidRPr="00B432E3" w:rsidRDefault="00CF2405" w:rsidP="00CF2405">
      <w:pPr>
        <w:tabs>
          <w:tab w:val="num" w:pos="-360"/>
        </w:tabs>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Имеется заключение экспертизы промышленной безопасности на декларацию промышленной безопасности № 14-Д</w:t>
      </w:r>
      <w:proofErr w:type="gramStart"/>
      <w:r w:rsidRPr="00B432E3">
        <w:rPr>
          <w:rFonts w:ascii="Times New Roman" w:eastAsia="Times New Roman" w:hAnsi="Times New Roman" w:cs="Times New Roman"/>
          <w:sz w:val="24"/>
          <w:szCs w:val="24"/>
          <w:lang w:eastAsia="ru-RU"/>
        </w:rPr>
        <w:t>Б-</w:t>
      </w:r>
      <w:proofErr w:type="gramEnd"/>
      <w:r w:rsidRPr="00B432E3">
        <w:rPr>
          <w:rFonts w:ascii="Times New Roman" w:eastAsia="Times New Roman" w:hAnsi="Times New Roman" w:cs="Times New Roman"/>
          <w:sz w:val="24"/>
          <w:szCs w:val="24"/>
          <w:lang w:eastAsia="ru-RU"/>
        </w:rPr>
        <w:t>(НХ)0189-2011.</w:t>
      </w:r>
    </w:p>
    <w:p w:rsidR="00CF2405" w:rsidRPr="00B432E3" w:rsidRDefault="00CF2405" w:rsidP="00CF2405">
      <w:pPr>
        <w:tabs>
          <w:tab w:val="num" w:pos="-360"/>
        </w:tabs>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Экспертиза промышленной безопасности технических устройств с отработанным ресурсом проводится в соответствии с разработанным графиком.</w:t>
      </w:r>
    </w:p>
    <w:p w:rsidR="00CF2405" w:rsidRPr="00B432E3" w:rsidRDefault="00CF2405" w:rsidP="00CF2405">
      <w:pPr>
        <w:tabs>
          <w:tab w:val="num" w:pos="-360"/>
        </w:tabs>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Опасные производственные объекты  АО «НГПЗ» застрахованы в АО «СОГАЗ». Заключен договор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CF2405" w:rsidRPr="00B432E3" w:rsidRDefault="00CF2405" w:rsidP="00CF2405">
      <w:pPr>
        <w:spacing w:after="0" w:line="240" w:lineRule="auto"/>
        <w:ind w:firstLine="708"/>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На </w:t>
      </w:r>
      <w:r w:rsidRPr="00B432E3">
        <w:rPr>
          <w:rFonts w:ascii="Times New Roman" w:eastAsia="Times New Roman" w:hAnsi="Times New Roman" w:cs="Times New Roman"/>
          <w:b/>
          <w:sz w:val="24"/>
          <w:szCs w:val="24"/>
          <w:lang w:eastAsia="ru-RU"/>
        </w:rPr>
        <w:t>АО «ННК»</w:t>
      </w:r>
      <w:r w:rsidRPr="00B432E3">
        <w:rPr>
          <w:rFonts w:ascii="Times New Roman" w:eastAsia="Times New Roman" w:hAnsi="Times New Roman" w:cs="Times New Roman"/>
          <w:sz w:val="24"/>
          <w:szCs w:val="24"/>
          <w:lang w:eastAsia="ru-RU"/>
        </w:rPr>
        <w:t xml:space="preserve"> работа по осуществлению производственного контроля осуществляется в соответствии с Положением «Порядок организации и осуществления производственного </w:t>
      </w:r>
      <w:proofErr w:type="gramStart"/>
      <w:r w:rsidRPr="00B432E3">
        <w:rPr>
          <w:rFonts w:ascii="Times New Roman" w:eastAsia="Times New Roman" w:hAnsi="Times New Roman" w:cs="Times New Roman"/>
          <w:sz w:val="24"/>
          <w:szCs w:val="24"/>
          <w:lang w:eastAsia="ru-RU"/>
        </w:rPr>
        <w:t>контроля за</w:t>
      </w:r>
      <w:proofErr w:type="gramEnd"/>
      <w:r w:rsidRPr="00B432E3">
        <w:rPr>
          <w:rFonts w:ascii="Times New Roman" w:eastAsia="Times New Roman" w:hAnsi="Times New Roman" w:cs="Times New Roman"/>
          <w:sz w:val="24"/>
          <w:szCs w:val="24"/>
          <w:lang w:eastAsia="ru-RU"/>
        </w:rPr>
        <w:t xml:space="preserve"> соблюдением требований промышленной безопасности на опасных производственных объектах АО «ННК» №П-37, версия 2.00 (ВР3-05 R-0025 V-2-00 UL-580).</w:t>
      </w:r>
    </w:p>
    <w:p w:rsidR="00CF2405" w:rsidRPr="00B432E3" w:rsidRDefault="00CF2405" w:rsidP="00CF2405">
      <w:pPr>
        <w:spacing w:after="0" w:line="240" w:lineRule="auto"/>
        <w:ind w:firstLine="708"/>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Для обеспечения промышленной безопасности, осуществления производственного контроля на опасных производственных объектах в АО «Новокуйбышевская нефтехимическая компания» на 2020 год разработаны:</w:t>
      </w:r>
    </w:p>
    <w:p w:rsidR="00CF2405" w:rsidRPr="00B432E3" w:rsidRDefault="00CF2405" w:rsidP="00CF2405">
      <w:pPr>
        <w:tabs>
          <w:tab w:val="num" w:pos="-360"/>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план мероприятий по обеспечению промышленной безопасности;</w:t>
      </w:r>
    </w:p>
    <w:p w:rsidR="00CF2405" w:rsidRPr="00B432E3" w:rsidRDefault="00CF2405" w:rsidP="00CF2405">
      <w:pPr>
        <w:tabs>
          <w:tab w:val="num" w:pos="-360"/>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план работы по осуществлению производственного </w:t>
      </w:r>
      <w:proofErr w:type="gramStart"/>
      <w:r w:rsidRPr="00B432E3">
        <w:rPr>
          <w:rFonts w:ascii="Times New Roman" w:eastAsia="Times New Roman" w:hAnsi="Times New Roman" w:cs="Times New Roman"/>
          <w:sz w:val="24"/>
          <w:szCs w:val="24"/>
          <w:lang w:eastAsia="ru-RU"/>
        </w:rPr>
        <w:t>контроля за</w:t>
      </w:r>
      <w:proofErr w:type="gramEnd"/>
      <w:r w:rsidRPr="00B432E3">
        <w:rPr>
          <w:rFonts w:ascii="Times New Roman" w:eastAsia="Times New Roman" w:hAnsi="Times New Roman" w:cs="Times New Roman"/>
          <w:sz w:val="24"/>
          <w:szCs w:val="24"/>
          <w:lang w:eastAsia="ru-RU"/>
        </w:rPr>
        <w:t xml:space="preserve"> состоянием промышленной безопасности на опасных производственных объектах АО «ННК»;</w:t>
      </w:r>
    </w:p>
    <w:p w:rsidR="00CF2405" w:rsidRPr="00B432E3" w:rsidRDefault="00CF2405" w:rsidP="00CF2405">
      <w:pPr>
        <w:tabs>
          <w:tab w:val="num" w:pos="-360"/>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график осуществления комплексных проверок в рамках производственного </w:t>
      </w:r>
      <w:proofErr w:type="gramStart"/>
      <w:r w:rsidRPr="00B432E3">
        <w:rPr>
          <w:rFonts w:ascii="Times New Roman" w:eastAsia="Times New Roman" w:hAnsi="Times New Roman" w:cs="Times New Roman"/>
          <w:sz w:val="24"/>
          <w:szCs w:val="24"/>
          <w:lang w:eastAsia="ru-RU"/>
        </w:rPr>
        <w:t>контроля за</w:t>
      </w:r>
      <w:proofErr w:type="gramEnd"/>
      <w:r w:rsidRPr="00B432E3">
        <w:rPr>
          <w:rFonts w:ascii="Times New Roman" w:eastAsia="Times New Roman" w:hAnsi="Times New Roman" w:cs="Times New Roman"/>
          <w:sz w:val="24"/>
          <w:szCs w:val="24"/>
          <w:lang w:eastAsia="ru-RU"/>
        </w:rPr>
        <w:t xml:space="preserve"> состоянием промышленной безопасности на ОПО АО «ННК»;</w:t>
      </w:r>
    </w:p>
    <w:p w:rsidR="00CF2405" w:rsidRPr="00B432E3" w:rsidRDefault="00CF2405" w:rsidP="00CF2405">
      <w:pPr>
        <w:tabs>
          <w:tab w:val="num" w:pos="-360"/>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график проведения учебных тревог комиссией под руководством Генерального директора, а также комиссией под руководством Главного инженера – первого заместителя генерального директора АО «ННК» по отработке действий персонала с участием специализированных служб, формирований и подразделений.</w:t>
      </w:r>
    </w:p>
    <w:p w:rsidR="00CF2405" w:rsidRPr="00B432E3" w:rsidRDefault="00CF2405" w:rsidP="00CF2405">
      <w:pPr>
        <w:spacing w:after="0" w:line="240" w:lineRule="auto"/>
        <w:ind w:firstLine="708"/>
        <w:contextualSpacing/>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sz w:val="24"/>
          <w:szCs w:val="24"/>
          <w:lang w:eastAsia="ru-RU"/>
        </w:rPr>
        <w:t xml:space="preserve">На опасные производственные объекты I и II классов опасности АО «ННК» </w:t>
      </w:r>
      <w:r w:rsidRPr="00B432E3">
        <w:rPr>
          <w:rFonts w:ascii="Times New Roman" w:eastAsia="Times New Roman" w:hAnsi="Times New Roman" w:cs="Times New Roman"/>
          <w:bCs/>
          <w:sz w:val="24"/>
          <w:szCs w:val="24"/>
          <w:lang w:eastAsia="ru-RU"/>
        </w:rPr>
        <w:t>ЧОУ</w:t>
      </w:r>
      <w:r w:rsidRPr="00B432E3">
        <w:rPr>
          <w:rFonts w:ascii="Times New Roman" w:eastAsia="Times New Roman" w:hAnsi="Times New Roman" w:cs="Times New Roman"/>
          <w:bCs/>
          <w:color w:val="FF0000"/>
          <w:sz w:val="24"/>
          <w:szCs w:val="24"/>
          <w:lang w:eastAsia="ru-RU"/>
        </w:rPr>
        <w:t xml:space="preserve"> </w:t>
      </w:r>
      <w:r w:rsidRPr="00B432E3">
        <w:rPr>
          <w:rFonts w:ascii="Times New Roman" w:eastAsia="Times New Roman" w:hAnsi="Times New Roman" w:cs="Times New Roman"/>
          <w:bCs/>
          <w:sz w:val="24"/>
          <w:szCs w:val="24"/>
          <w:lang w:eastAsia="ru-RU"/>
        </w:rPr>
        <w:t xml:space="preserve">«Региональный учебно-методический центр по предупреждению и ликвидации чрезвычайных ситуаций» </w:t>
      </w:r>
      <w:r w:rsidRPr="00B432E3">
        <w:rPr>
          <w:rFonts w:ascii="Times New Roman" w:eastAsia="Times New Roman" w:hAnsi="Times New Roman" w:cs="Times New Roman"/>
          <w:sz w:val="24"/>
          <w:szCs w:val="24"/>
          <w:lang w:eastAsia="ru-RU"/>
        </w:rPr>
        <w:t xml:space="preserve">разработана «Декларация промышленной безопасности опасных производственных объектов АО «ННК». </w:t>
      </w:r>
    </w:p>
    <w:p w:rsidR="00CF2405" w:rsidRPr="00B432E3" w:rsidRDefault="00CF2405" w:rsidP="00CF2405">
      <w:pPr>
        <w:spacing w:after="0" w:line="240" w:lineRule="auto"/>
        <w:ind w:firstLine="708"/>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Декларация внесена в реестр деклараций промышленности безопасности Ростехнадзора г. Москва за № 18-18(00).0575-00-ГРС (письмо №11-06-04/16939 от 27.12.2018). Декларация прошла экспертизу промышленной безопасности (выполнена ООО «Центр аварийно-спасательных формирований»), положительные результаты, которой отражены в Заключени</w:t>
      </w:r>
      <w:proofErr w:type="gramStart"/>
      <w:r w:rsidRPr="00B432E3">
        <w:rPr>
          <w:rFonts w:ascii="Times New Roman" w:eastAsia="Times New Roman" w:hAnsi="Times New Roman" w:cs="Times New Roman"/>
          <w:sz w:val="24"/>
          <w:szCs w:val="24"/>
          <w:lang w:eastAsia="ru-RU"/>
        </w:rPr>
        <w:t>и</w:t>
      </w:r>
      <w:proofErr w:type="gramEnd"/>
      <w:r w:rsidRPr="00B432E3">
        <w:rPr>
          <w:rFonts w:ascii="Times New Roman" w:eastAsia="Times New Roman" w:hAnsi="Times New Roman" w:cs="Times New Roman"/>
          <w:sz w:val="24"/>
          <w:szCs w:val="24"/>
          <w:lang w:eastAsia="ru-RU"/>
        </w:rPr>
        <w:t xml:space="preserve"> экспертизы промышленной безопасности №12/18-ЭПБ -2018 от 01.11.2018. Заключение внесено в реестр заключений экспертиз промышленной безопасности Средне-Поволжского Упр</w:t>
      </w:r>
      <w:r w:rsidRPr="00B432E3">
        <w:rPr>
          <w:rFonts w:ascii="Times New Roman" w:eastAsia="Times New Roman" w:hAnsi="Times New Roman" w:cs="Times New Roman"/>
          <w:color w:val="000000"/>
          <w:sz w:val="24"/>
          <w:szCs w:val="24"/>
          <w:lang w:eastAsia="ru-RU"/>
        </w:rPr>
        <w:t xml:space="preserve">авления Федеральной службы по экологическому, технологическому и атомному надзору 21.12.2018 </w:t>
      </w:r>
      <w:r w:rsidRPr="00B432E3">
        <w:rPr>
          <w:rFonts w:ascii="Times New Roman" w:eastAsia="Times New Roman" w:hAnsi="Times New Roman" w:cs="Times New Roman"/>
          <w:sz w:val="24"/>
          <w:szCs w:val="24"/>
          <w:lang w:eastAsia="ru-RU"/>
        </w:rPr>
        <w:t>с присвоением рег. №53-ДБ-21817-2018.</w:t>
      </w:r>
    </w:p>
    <w:p w:rsidR="00CF2405" w:rsidRPr="00B432E3" w:rsidRDefault="00CF2405" w:rsidP="00CF2405">
      <w:pPr>
        <w:spacing w:after="0" w:line="240" w:lineRule="auto"/>
        <w:ind w:firstLine="708"/>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Эксплуатация технических устройств на опасных производственных объектах осуществляется в пределах назначенного срока службы и (или) назначенного ресурса определенных заводами изготовителями или назначенного срока безопасной эксплуатации экспертными организациями. Техническим устройствам своевременно проводится экспертиза промышленной безопасности.</w:t>
      </w:r>
    </w:p>
    <w:p w:rsidR="00CF2405" w:rsidRPr="00B432E3" w:rsidRDefault="00CF2405" w:rsidP="00CF2405">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2020 год проведена экспертиза промышленной безопасности (ЭПБ) 69-ти единицам технических устройств;</w:t>
      </w:r>
    </w:p>
    <w:p w:rsidR="00CF2405" w:rsidRPr="00B432E3" w:rsidRDefault="00CF2405" w:rsidP="00CF2405">
      <w:pPr>
        <w:tabs>
          <w:tab w:val="num" w:pos="-360"/>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Заключен договор обязательного страхования гражданской ответственности владельца опасного объекта за причинение вреда в результате аварии на опасном объекте с АО «СОГАЗ».</w:t>
      </w:r>
    </w:p>
    <w:p w:rsidR="00CF2405" w:rsidRPr="00B432E3" w:rsidRDefault="00CF2405" w:rsidP="00CF2405">
      <w:pPr>
        <w:tabs>
          <w:tab w:val="num" w:pos="-360"/>
        </w:tabs>
        <w:spacing w:after="0" w:line="240" w:lineRule="auto"/>
        <w:jc w:val="both"/>
        <w:rPr>
          <w:rFonts w:ascii="Times New Roman" w:eastAsia="Times New Roman" w:hAnsi="Times New Roman" w:cs="Times New Roman"/>
          <w:sz w:val="24"/>
          <w:szCs w:val="24"/>
          <w:lang w:eastAsia="ru-RU"/>
        </w:rPr>
      </w:pPr>
    </w:p>
    <w:p w:rsidR="00CF2405" w:rsidRPr="00B432E3" w:rsidRDefault="00CF2405" w:rsidP="00CF2405">
      <w:pPr>
        <w:tabs>
          <w:tab w:val="num" w:pos="-360"/>
        </w:tabs>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Производственный контроль в </w:t>
      </w:r>
      <w:r w:rsidRPr="00B432E3">
        <w:rPr>
          <w:rFonts w:ascii="Times New Roman" w:eastAsia="Times New Roman" w:hAnsi="Times New Roman" w:cs="Times New Roman"/>
          <w:b/>
          <w:sz w:val="24"/>
          <w:szCs w:val="24"/>
          <w:lang w:eastAsia="ru-RU"/>
        </w:rPr>
        <w:t>АО «ОГПЗ»</w:t>
      </w:r>
      <w:r w:rsidRPr="00B432E3">
        <w:rPr>
          <w:rFonts w:ascii="Times New Roman" w:eastAsia="Times New Roman" w:hAnsi="Times New Roman" w:cs="Times New Roman"/>
          <w:sz w:val="24"/>
          <w:szCs w:val="24"/>
          <w:lang w:eastAsia="ru-RU"/>
        </w:rPr>
        <w:t xml:space="preserve"> осуществляется в соответствии с Положением АО «Отрадненский ГПЗ» «Порядок организации и осуществления производственного </w:t>
      </w:r>
      <w:proofErr w:type="gramStart"/>
      <w:r w:rsidRPr="00B432E3">
        <w:rPr>
          <w:rFonts w:ascii="Times New Roman" w:eastAsia="Times New Roman" w:hAnsi="Times New Roman" w:cs="Times New Roman"/>
          <w:sz w:val="24"/>
          <w:szCs w:val="24"/>
          <w:lang w:eastAsia="ru-RU"/>
        </w:rPr>
        <w:t>контроля за</w:t>
      </w:r>
      <w:proofErr w:type="gramEnd"/>
      <w:r w:rsidRPr="00B432E3">
        <w:rPr>
          <w:rFonts w:ascii="Times New Roman" w:eastAsia="Times New Roman" w:hAnsi="Times New Roman" w:cs="Times New Roman"/>
          <w:sz w:val="24"/>
          <w:szCs w:val="24"/>
          <w:lang w:eastAsia="ru-RU"/>
        </w:rPr>
        <w:t xml:space="preserve"> соблюдением требований промышленной безопасности на опасных производственных объектах Общества» « П3-05 Р-0032 ЮЛ-113, утвержденного от 15.01.2016г. На основании вышеуказанного положения разработан график проверок производственного контроля. График проверок выполняется.</w:t>
      </w:r>
    </w:p>
    <w:p w:rsidR="00CF2405" w:rsidRPr="00B432E3" w:rsidRDefault="00CF2405" w:rsidP="00CF2405">
      <w:pPr>
        <w:tabs>
          <w:tab w:val="num" w:pos="-360"/>
        </w:tabs>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Декларация промышленной безопасности опасных производственных объектов ЗАО «Отрадненский ГПЗ» разработана и утверждена и.о. генерального директора ЗАО «Отрадненский ГПЗ» от 02.03.2015г.</w:t>
      </w:r>
    </w:p>
    <w:p w:rsidR="00CF2405" w:rsidRPr="00B432E3" w:rsidRDefault="00CF2405" w:rsidP="00CF2405">
      <w:pPr>
        <w:tabs>
          <w:tab w:val="num" w:pos="-360"/>
        </w:tabs>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Декларация промышленной безопасности зарегистрирована Федеральной службой по экологическому, технологическому и атомному надзору рег. №15-15(00).0545-00-ГПЗ от 30.09.2015г. Положительное заключение экспертизы промышленной безопасности декларации выполнено ЗАО «Центр аварийно-спасательных формирований» рег.№ 2/15 ЭПБ от 17.03.2015г. Заключение экспертизы внесено в реестр Средне-Поволжского управления Ростехнадзора за № 53-ДБ-04435-2015 от 30.03.2015г.</w:t>
      </w:r>
    </w:p>
    <w:p w:rsidR="00CF2405" w:rsidRPr="00B432E3" w:rsidRDefault="00CF2405" w:rsidP="00CF2405">
      <w:pPr>
        <w:tabs>
          <w:tab w:val="num" w:pos="-360"/>
        </w:tabs>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Экспертиза промышленной безопасности технических устройств и сооружений в Обществе проводится в соответствии с утверждёнными графиками.</w:t>
      </w:r>
    </w:p>
    <w:p w:rsidR="00CF2405" w:rsidRPr="00B432E3" w:rsidRDefault="00CF2405" w:rsidP="00CF2405">
      <w:pPr>
        <w:tabs>
          <w:tab w:val="num" w:pos="-360"/>
        </w:tabs>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Заключён договор страхования гражданской ответственности владельца опасного объекта  за причинение вреда в результате аварии или инцидента с АО «СОГАЗ». Заключен договор обязательного страхования гражданской ответственности владельца опасного объекта за причинение вреда в результате аварии на опасном объекте с АО «Страховое общество газовой промышленности» (АО «СОГАЗ») </w:t>
      </w:r>
    </w:p>
    <w:p w:rsidR="00CF2405" w:rsidRPr="00B432E3" w:rsidRDefault="00CF2405" w:rsidP="00CF2405">
      <w:pPr>
        <w:tabs>
          <w:tab w:val="num" w:pos="-360"/>
        </w:tabs>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Опасные производственные объекты, эксплуатируемые в АО «Отрадненский ГПЗ», зарегистрированы в государственном реестре опасных производственных объектов в соответствии с Федеральным законом от 21.07.1997г. № 116-ФЗ «О промышленной безопасности опасных производственных объектов», свидетельство о регистрации А-53-00134 от 09.09.2013г.</w:t>
      </w:r>
    </w:p>
    <w:p w:rsidR="00CF2405" w:rsidRPr="00B432E3" w:rsidRDefault="00CF2405" w:rsidP="00CF2405">
      <w:pPr>
        <w:tabs>
          <w:tab w:val="left" w:pos="1620"/>
          <w:tab w:val="left" w:pos="1980"/>
        </w:tabs>
        <w:spacing w:after="0" w:line="240" w:lineRule="auto"/>
        <w:ind w:firstLine="357"/>
        <w:rPr>
          <w:rFonts w:ascii="Times New Roman" w:eastAsia="Times New Roman" w:hAnsi="Times New Roman" w:cs="Times New Roman"/>
          <w:b/>
          <w:sz w:val="24"/>
          <w:szCs w:val="24"/>
          <w:lang w:eastAsia="x-none"/>
        </w:rPr>
      </w:pPr>
    </w:p>
    <w:p w:rsidR="00CF2405" w:rsidRPr="00B432E3" w:rsidRDefault="00CF2405" w:rsidP="00CF2405">
      <w:pPr>
        <w:tabs>
          <w:tab w:val="left" w:pos="1620"/>
          <w:tab w:val="left" w:pos="1980"/>
        </w:tabs>
        <w:spacing w:after="0" w:line="240" w:lineRule="auto"/>
        <w:ind w:firstLine="357"/>
        <w:contextualSpacing/>
        <w:rPr>
          <w:rFonts w:ascii="Times New Roman" w:eastAsia="Times New Roman" w:hAnsi="Times New Roman" w:cs="Times New Roman"/>
          <w:b/>
          <w:sz w:val="24"/>
          <w:szCs w:val="24"/>
          <w:lang w:val="x-none" w:eastAsia="x-none"/>
        </w:rPr>
      </w:pPr>
      <w:r w:rsidRPr="00B432E3">
        <w:rPr>
          <w:rFonts w:ascii="Times New Roman" w:eastAsia="Times New Roman" w:hAnsi="Times New Roman" w:cs="Times New Roman"/>
          <w:b/>
          <w:sz w:val="24"/>
          <w:szCs w:val="24"/>
          <w:lang w:val="x-none" w:eastAsia="x-none"/>
        </w:rPr>
        <w:t>Ульяновская область</w:t>
      </w:r>
    </w:p>
    <w:p w:rsidR="00CF2405" w:rsidRPr="00B432E3" w:rsidRDefault="00CF2405" w:rsidP="00CF2405">
      <w:pPr>
        <w:tabs>
          <w:tab w:val="left" w:pos="1620"/>
          <w:tab w:val="left" w:pos="1980"/>
        </w:tabs>
        <w:spacing w:after="0" w:line="240" w:lineRule="auto"/>
        <w:ind w:firstLine="284"/>
        <w:rPr>
          <w:rFonts w:ascii="Times New Roman" w:eastAsia="Times New Roman" w:hAnsi="Times New Roman" w:cs="Times New Roman"/>
          <w:sz w:val="24"/>
          <w:szCs w:val="24"/>
          <w:lang w:val="x-none" w:eastAsia="x-none"/>
        </w:rPr>
      </w:pPr>
      <w:r w:rsidRPr="00B432E3">
        <w:rPr>
          <w:rFonts w:ascii="Times New Roman" w:eastAsia="Times New Roman" w:hAnsi="Times New Roman" w:cs="Times New Roman"/>
          <w:sz w:val="24"/>
          <w:szCs w:val="24"/>
          <w:lang w:val="x-none" w:eastAsia="x-none"/>
        </w:rPr>
        <w:t>Во всех подконтрольных организациях, эксплуатирующих опасные производственные объекты, имеются утвержденные Положения о производственном контроле.</w:t>
      </w:r>
    </w:p>
    <w:p w:rsidR="00CF2405" w:rsidRPr="00B432E3" w:rsidRDefault="00CF2405" w:rsidP="00CF2405">
      <w:pPr>
        <w:widowControl w:val="0"/>
        <w:tabs>
          <w:tab w:val="left" w:pos="1620"/>
          <w:tab w:val="left" w:pos="198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Ответственность за организацию и осуществление производственного контроля в целом по предприятиям возлагается, как правило, на технического директора (главного инженера). </w:t>
      </w:r>
    </w:p>
    <w:p w:rsidR="00CF2405" w:rsidRPr="00B432E3" w:rsidRDefault="00CF2405" w:rsidP="00CF2405">
      <w:pPr>
        <w:tabs>
          <w:tab w:val="num" w:pos="0"/>
          <w:tab w:val="left" w:pos="1620"/>
          <w:tab w:val="left" w:pos="1980"/>
        </w:tabs>
        <w:spacing w:after="0" w:line="240" w:lineRule="auto"/>
        <w:ind w:firstLine="284"/>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sz w:val="24"/>
          <w:szCs w:val="24"/>
          <w:lang w:eastAsia="ru-RU"/>
        </w:rPr>
        <w:t>Организационно-методическое руководство и координация деятельности руководителей производственных подразделений и главных специалистов в крупных организациях (таковых 3)  и осуществление производственного контроля по предприятиям возлагается на отделы производственного контроля, либо на инженеров по производственному контролю.</w:t>
      </w:r>
    </w:p>
    <w:p w:rsidR="00CF2405" w:rsidRPr="00B432E3" w:rsidRDefault="00CF2405" w:rsidP="00CF2405">
      <w:pPr>
        <w:tabs>
          <w:tab w:val="num" w:pos="0"/>
          <w:tab w:val="left" w:pos="1620"/>
          <w:tab w:val="left" w:pos="1980"/>
        </w:tabs>
        <w:spacing w:after="0" w:line="240" w:lineRule="auto"/>
        <w:ind w:firstLine="284"/>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sz w:val="24"/>
          <w:szCs w:val="24"/>
          <w:lang w:eastAsia="ru-RU"/>
        </w:rPr>
        <w:t>В зависимости от численности работников, занятых на опасных производственных объектах - менее или более 500 человек, функции производственного контроля возлагаются соответственно на службу производственного контроля или специально назначенного работника.</w:t>
      </w:r>
    </w:p>
    <w:p w:rsidR="00CF2405" w:rsidRPr="00B432E3" w:rsidRDefault="00CF2405" w:rsidP="00CF2405">
      <w:pPr>
        <w:tabs>
          <w:tab w:val="left" w:pos="1620"/>
          <w:tab w:val="left" w:pos="1980"/>
        </w:tabs>
        <w:spacing w:after="0" w:line="240" w:lineRule="auto"/>
        <w:ind w:firstLine="28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Производственный контроль осуществляется на предприятиях в соответствии с утвержденными графиками и планами.</w:t>
      </w:r>
    </w:p>
    <w:p w:rsidR="00CF2405" w:rsidRPr="00B432E3" w:rsidRDefault="00CF2405" w:rsidP="00CF2405">
      <w:pPr>
        <w:spacing w:after="0" w:line="240" w:lineRule="auto"/>
        <w:ind w:firstLine="284"/>
        <w:jc w:val="both"/>
        <w:rPr>
          <w:rFonts w:ascii="Times New Roman" w:eastAsia="Times New Roman" w:hAnsi="Times New Roman" w:cs="Times New Roman"/>
          <w:sz w:val="24"/>
          <w:szCs w:val="24"/>
          <w:lang w:val="x-none" w:eastAsia="x-none"/>
        </w:rPr>
      </w:pPr>
      <w:r w:rsidRPr="00B432E3">
        <w:rPr>
          <w:rFonts w:ascii="Times New Roman" w:eastAsia="Times New Roman" w:hAnsi="Times New Roman" w:cs="Times New Roman"/>
          <w:sz w:val="24"/>
          <w:szCs w:val="24"/>
          <w:lang w:val="x-none" w:eastAsia="x-none"/>
        </w:rPr>
        <w:t xml:space="preserve">В тоже время необходимо отметить, что на предприятиях нефтепродуктообеспечения (нефтебазы, склады ГСМ) производственный контроль работает не эффективно. </w:t>
      </w:r>
    </w:p>
    <w:p w:rsidR="00CF2405" w:rsidRPr="00B432E3" w:rsidRDefault="00CF2405" w:rsidP="00CF2405">
      <w:pPr>
        <w:tabs>
          <w:tab w:val="left" w:pos="1620"/>
          <w:tab w:val="left" w:pos="1980"/>
        </w:tabs>
        <w:spacing w:after="0" w:line="240" w:lineRule="auto"/>
        <w:ind w:firstLine="284"/>
        <w:jc w:val="both"/>
        <w:rPr>
          <w:rFonts w:ascii="Times New Roman" w:eastAsia="Times New Roman" w:hAnsi="Times New Roman" w:cs="Times New Roman"/>
          <w:sz w:val="24"/>
          <w:szCs w:val="24"/>
          <w:lang w:val="x-none" w:eastAsia="x-none"/>
        </w:rPr>
      </w:pPr>
      <w:r w:rsidRPr="00B432E3">
        <w:rPr>
          <w:rFonts w:ascii="Times New Roman" w:eastAsia="Times New Roman" w:hAnsi="Times New Roman" w:cs="Times New Roman"/>
          <w:sz w:val="24"/>
          <w:szCs w:val="24"/>
          <w:lang w:val="x-none" w:eastAsia="x-none"/>
        </w:rPr>
        <w:t>Анализ работы производственного контроля на подконтрольных предприятиях  указывает на следующие недостатки:</w:t>
      </w:r>
    </w:p>
    <w:p w:rsidR="00CF2405" w:rsidRPr="00B432E3" w:rsidRDefault="00CF2405" w:rsidP="00CF2405">
      <w:pPr>
        <w:tabs>
          <w:tab w:val="left" w:pos="1843"/>
          <w:tab w:val="left" w:pos="1980"/>
        </w:tabs>
        <w:spacing w:after="0" w:line="240" w:lineRule="auto"/>
        <w:ind w:firstLine="28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При проведении  проверок не разрабатывается план проверок;</w:t>
      </w:r>
    </w:p>
    <w:p w:rsidR="00CF2405" w:rsidRPr="00B432E3" w:rsidRDefault="00CF2405" w:rsidP="00CF2405">
      <w:pPr>
        <w:tabs>
          <w:tab w:val="left" w:pos="1843"/>
          <w:tab w:val="left" w:pos="1980"/>
        </w:tabs>
        <w:spacing w:after="0" w:line="240" w:lineRule="auto"/>
        <w:ind w:firstLine="28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 По результатам проверок не дается оценка деятельности структурных подразделений организации;</w:t>
      </w:r>
    </w:p>
    <w:p w:rsidR="00CF2405" w:rsidRPr="00B432E3" w:rsidRDefault="00CF2405" w:rsidP="00CF2405">
      <w:pPr>
        <w:tabs>
          <w:tab w:val="left" w:pos="1843"/>
          <w:tab w:val="left" w:pos="1980"/>
        </w:tabs>
        <w:spacing w:after="0" w:line="240" w:lineRule="auto"/>
        <w:ind w:firstLine="28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Не дается оценка своевременности  выполнения вскрытых нарушений службами производственного контроля, в ходе предшествующих проверок;</w:t>
      </w:r>
    </w:p>
    <w:p w:rsidR="00CF2405" w:rsidRPr="00B432E3" w:rsidRDefault="00CF2405" w:rsidP="00CF2405">
      <w:pPr>
        <w:tabs>
          <w:tab w:val="left" w:pos="1843"/>
          <w:tab w:val="left" w:pos="1980"/>
        </w:tabs>
        <w:spacing w:after="0" w:line="240" w:lineRule="auto"/>
        <w:ind w:firstLine="28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Отсутствие финансового (оперативного) сопровождения и реакции вышестоящих руководителей по своевременному решению поставленных вопросов. </w:t>
      </w:r>
    </w:p>
    <w:p w:rsidR="00CF2405" w:rsidRPr="00B432E3" w:rsidRDefault="00CF2405" w:rsidP="00CF2405">
      <w:pPr>
        <w:tabs>
          <w:tab w:val="left" w:pos="1620"/>
          <w:tab w:val="left" w:pos="1980"/>
        </w:tabs>
        <w:spacing w:after="0" w:line="240" w:lineRule="auto"/>
        <w:ind w:firstLine="28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Возможными путями совершенствования системы производственного контроля как части системы управления промышленной безопасностью могут стать следующие:</w:t>
      </w:r>
    </w:p>
    <w:p w:rsidR="00CF2405" w:rsidRPr="00B432E3" w:rsidRDefault="00CF2405" w:rsidP="00CF2405">
      <w:pPr>
        <w:tabs>
          <w:tab w:val="left" w:pos="1620"/>
          <w:tab w:val="left" w:pos="1980"/>
        </w:tabs>
        <w:spacing w:after="0" w:line="240" w:lineRule="auto"/>
        <w:ind w:firstLine="28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Организация семинаров по производственному контролю с целью обмена опытом работы и методологией проверок;</w:t>
      </w:r>
    </w:p>
    <w:p w:rsidR="00CF2405" w:rsidRPr="00B432E3" w:rsidRDefault="00CF2405" w:rsidP="00CF2405">
      <w:pPr>
        <w:tabs>
          <w:tab w:val="left" w:pos="1620"/>
          <w:tab w:val="left" w:pos="1980"/>
        </w:tabs>
        <w:spacing w:after="0" w:line="240" w:lineRule="auto"/>
        <w:ind w:firstLine="28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Налаживание практики стажировки специалистов  производственного </w:t>
      </w:r>
      <w:proofErr w:type="gramStart"/>
      <w:r w:rsidRPr="00B432E3">
        <w:rPr>
          <w:rFonts w:ascii="Times New Roman" w:eastAsia="Times New Roman" w:hAnsi="Times New Roman" w:cs="Times New Roman"/>
          <w:sz w:val="24"/>
          <w:szCs w:val="24"/>
          <w:lang w:eastAsia="ru-RU"/>
        </w:rPr>
        <w:t>контроля</w:t>
      </w:r>
      <w:proofErr w:type="gramEnd"/>
      <w:r w:rsidRPr="00B432E3">
        <w:rPr>
          <w:rFonts w:ascii="Times New Roman" w:eastAsia="Times New Roman" w:hAnsi="Times New Roman" w:cs="Times New Roman"/>
          <w:sz w:val="24"/>
          <w:szCs w:val="24"/>
          <w:lang w:eastAsia="ru-RU"/>
        </w:rPr>
        <w:t xml:space="preserve">  в организациях имеющих лучшую организацию производственного контроля.</w:t>
      </w:r>
    </w:p>
    <w:p w:rsidR="00CF2405" w:rsidRPr="00B432E3" w:rsidRDefault="00CF2405" w:rsidP="00CF2405">
      <w:pPr>
        <w:tabs>
          <w:tab w:val="left" w:pos="1620"/>
          <w:tab w:val="left" w:pos="1980"/>
        </w:tabs>
        <w:spacing w:after="0" w:line="240" w:lineRule="auto"/>
        <w:ind w:firstLine="28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Отчет по производственному контролю за 2019 год предоставили 25 подконтрольных организаций, следующие организации ЗАО «Магус», ООО «САИФ», ООО «Центр – Т». Которые не эксплуатируют ОПО длительный период, отчеты не представляли.</w:t>
      </w:r>
    </w:p>
    <w:p w:rsidR="00CF2405" w:rsidRPr="00B432E3" w:rsidRDefault="00CF2405" w:rsidP="00CF2405">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В соответствии с Федеральным законом «О промышленной безопасности опасных производственных объектов» все объекты предприятий зарегистрированы в государственном реестре опасных производственных объектов. </w:t>
      </w:r>
    </w:p>
    <w:p w:rsidR="00CF2405" w:rsidRPr="00B432E3" w:rsidRDefault="00CF2405" w:rsidP="00CF2405">
      <w:pPr>
        <w:spacing w:after="0" w:line="240" w:lineRule="auto"/>
        <w:ind w:firstLine="28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Как правило, все опасные производственные </w:t>
      </w:r>
      <w:proofErr w:type="gramStart"/>
      <w:r w:rsidRPr="00B432E3">
        <w:rPr>
          <w:rFonts w:ascii="Times New Roman" w:eastAsia="Times New Roman" w:hAnsi="Times New Roman" w:cs="Times New Roman"/>
          <w:sz w:val="24"/>
          <w:szCs w:val="24"/>
          <w:lang w:eastAsia="ru-RU"/>
        </w:rPr>
        <w:t>объекты</w:t>
      </w:r>
      <w:proofErr w:type="gramEnd"/>
      <w:r w:rsidRPr="00B432E3">
        <w:rPr>
          <w:rFonts w:ascii="Times New Roman" w:eastAsia="Times New Roman" w:hAnsi="Times New Roman" w:cs="Times New Roman"/>
          <w:sz w:val="24"/>
          <w:szCs w:val="24"/>
          <w:lang w:eastAsia="ru-RU"/>
        </w:rPr>
        <w:t xml:space="preserve"> находящиеся в эксплуатации, застрахованы в установленном порядке, сроки страхования соблюдаются, проблем со страхованием не возникает за исключением тех, которые не эксплуатируют или временно приостановили эксплуатацию ОПО по каким – либо причинам.</w:t>
      </w:r>
    </w:p>
    <w:p w:rsidR="00CF2405" w:rsidRPr="00B432E3" w:rsidRDefault="00CF2405" w:rsidP="00CF2405">
      <w:pPr>
        <w:spacing w:after="0" w:line="240" w:lineRule="auto"/>
        <w:jc w:val="both"/>
        <w:rPr>
          <w:rFonts w:ascii="Times New Roman" w:eastAsia="Times New Roman" w:hAnsi="Times New Roman" w:cs="Times New Roman"/>
          <w:b/>
          <w:i/>
          <w:sz w:val="24"/>
          <w:szCs w:val="24"/>
          <w:lang w:eastAsia="ru-RU"/>
        </w:rPr>
      </w:pPr>
    </w:p>
    <w:tbl>
      <w:tblPr>
        <w:tblpPr w:leftFromText="180" w:rightFromText="180" w:vertAnchor="text" w:horzAnchor="margin" w:tblpX="288"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578"/>
        <w:gridCol w:w="943"/>
        <w:gridCol w:w="851"/>
        <w:gridCol w:w="2041"/>
        <w:gridCol w:w="913"/>
        <w:gridCol w:w="913"/>
        <w:gridCol w:w="913"/>
      </w:tblGrid>
      <w:tr w:rsidR="00CF2405" w:rsidRPr="00B432E3" w:rsidTr="00CF2405">
        <w:trPr>
          <w:cantSplit/>
        </w:trPr>
        <w:tc>
          <w:tcPr>
            <w:tcW w:w="2131" w:type="dxa"/>
            <w:vMerge w:val="restart"/>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spacing w:after="0" w:line="240" w:lineRule="auto"/>
              <w:ind w:firstLine="28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Кол-во </w:t>
            </w:r>
          </w:p>
          <w:p w:rsidR="00CF2405" w:rsidRPr="00B432E3" w:rsidRDefault="00CF2405" w:rsidP="00CF2405">
            <w:pPr>
              <w:spacing w:after="0" w:line="240" w:lineRule="auto"/>
              <w:ind w:firstLine="28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эксплуатирующих</w:t>
            </w:r>
          </w:p>
          <w:p w:rsidR="00CF2405" w:rsidRPr="00B432E3" w:rsidRDefault="00CF2405" w:rsidP="00CF2405">
            <w:pPr>
              <w:spacing w:after="0" w:line="240" w:lineRule="auto"/>
              <w:ind w:firstLine="28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предприятий</w:t>
            </w:r>
          </w:p>
        </w:tc>
        <w:tc>
          <w:tcPr>
            <w:tcW w:w="2372" w:type="dxa"/>
            <w:gridSpan w:val="3"/>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spacing w:after="0" w:line="240" w:lineRule="auto"/>
              <w:ind w:firstLine="28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Количество </w:t>
            </w:r>
          </w:p>
          <w:p w:rsidR="00CF2405" w:rsidRPr="00B432E3" w:rsidRDefault="00CF2405" w:rsidP="00CF2405">
            <w:pPr>
              <w:spacing w:after="0" w:line="240" w:lineRule="auto"/>
              <w:ind w:firstLine="28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ОПО</w:t>
            </w:r>
            <w:r w:rsidRPr="00B432E3">
              <w:rPr>
                <w:rFonts w:ascii="Times New Roman" w:eastAsia="Times New Roman" w:hAnsi="Times New Roman" w:cs="Times New Roman"/>
                <w:sz w:val="24"/>
                <w:szCs w:val="24"/>
                <w:vertAlign w:val="superscript"/>
                <w:lang w:eastAsia="ru-RU"/>
              </w:rPr>
              <w:t>*</w:t>
            </w:r>
            <w:r w:rsidRPr="00B432E3">
              <w:rPr>
                <w:rFonts w:ascii="Times New Roman" w:eastAsia="Times New Roman" w:hAnsi="Times New Roman" w:cs="Times New Roman"/>
                <w:sz w:val="24"/>
                <w:szCs w:val="24"/>
                <w:lang w:eastAsia="ru-RU"/>
              </w:rPr>
              <w:t xml:space="preserve"> зарег в</w:t>
            </w:r>
          </w:p>
          <w:p w:rsidR="00CF2405" w:rsidRPr="00B432E3" w:rsidRDefault="00CF2405" w:rsidP="00CF2405">
            <w:pPr>
              <w:spacing w:after="0" w:line="240" w:lineRule="auto"/>
              <w:ind w:firstLine="28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гос. </w:t>
            </w:r>
            <w:proofErr w:type="gramStart"/>
            <w:r w:rsidRPr="00B432E3">
              <w:rPr>
                <w:rFonts w:ascii="Times New Roman" w:eastAsia="Times New Roman" w:hAnsi="Times New Roman" w:cs="Times New Roman"/>
                <w:sz w:val="24"/>
                <w:szCs w:val="24"/>
                <w:lang w:eastAsia="ru-RU"/>
              </w:rPr>
              <w:t>реестре</w:t>
            </w:r>
            <w:proofErr w:type="gramEnd"/>
          </w:p>
          <w:p w:rsidR="00CF2405" w:rsidRPr="00B432E3" w:rsidRDefault="00CF2405" w:rsidP="00CF2405">
            <w:pPr>
              <w:spacing w:after="0" w:line="240" w:lineRule="auto"/>
              <w:ind w:firstLine="28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по классам опасности</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spacing w:after="0" w:line="240" w:lineRule="auto"/>
              <w:ind w:firstLine="28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Кол-во </w:t>
            </w:r>
          </w:p>
          <w:p w:rsidR="00CF2405" w:rsidRPr="00B432E3" w:rsidRDefault="00CF2405" w:rsidP="00CF2405">
            <w:pPr>
              <w:spacing w:after="0" w:line="240" w:lineRule="auto"/>
              <w:ind w:firstLine="28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застрахованных </w:t>
            </w:r>
          </w:p>
          <w:p w:rsidR="00CF2405" w:rsidRPr="00B432E3" w:rsidRDefault="00CF2405" w:rsidP="00CF2405">
            <w:pPr>
              <w:spacing w:after="0" w:line="240" w:lineRule="auto"/>
              <w:ind w:firstLine="28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предприятий</w:t>
            </w:r>
          </w:p>
        </w:tc>
        <w:tc>
          <w:tcPr>
            <w:tcW w:w="2739" w:type="dxa"/>
            <w:gridSpan w:val="3"/>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spacing w:after="0" w:line="240" w:lineRule="auto"/>
              <w:ind w:firstLine="28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Застраховано </w:t>
            </w:r>
          </w:p>
          <w:p w:rsidR="00CF2405" w:rsidRPr="00B432E3" w:rsidRDefault="00CF2405" w:rsidP="00CF2405">
            <w:pPr>
              <w:spacing w:after="0" w:line="240" w:lineRule="auto"/>
              <w:ind w:firstLine="28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ОПО</w:t>
            </w:r>
            <w:r w:rsidRPr="00B432E3">
              <w:rPr>
                <w:rFonts w:ascii="Times New Roman" w:eastAsia="Times New Roman" w:hAnsi="Times New Roman" w:cs="Times New Roman"/>
                <w:sz w:val="24"/>
                <w:szCs w:val="24"/>
                <w:vertAlign w:val="superscript"/>
                <w:lang w:eastAsia="ru-RU"/>
              </w:rPr>
              <w:t>*</w:t>
            </w:r>
            <w:r w:rsidRPr="00B432E3">
              <w:rPr>
                <w:rFonts w:ascii="Times New Roman" w:eastAsia="Times New Roman" w:hAnsi="Times New Roman" w:cs="Times New Roman"/>
                <w:sz w:val="24"/>
                <w:szCs w:val="24"/>
                <w:lang w:eastAsia="ru-RU"/>
              </w:rPr>
              <w:t xml:space="preserve"> по классам опасности</w:t>
            </w:r>
          </w:p>
        </w:tc>
      </w:tr>
      <w:tr w:rsidR="00CF2405" w:rsidRPr="00B432E3" w:rsidTr="00CF240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spacing w:after="0" w:line="240" w:lineRule="auto"/>
              <w:ind w:firstLine="284"/>
              <w:jc w:val="both"/>
              <w:rPr>
                <w:rFonts w:ascii="Times New Roman" w:eastAsia="Times New Roman" w:hAnsi="Times New Roman" w:cs="Times New Roman"/>
                <w:sz w:val="24"/>
                <w:szCs w:val="24"/>
                <w:lang w:eastAsia="ru-RU"/>
              </w:rPr>
            </w:pPr>
          </w:p>
        </w:tc>
        <w:tc>
          <w:tcPr>
            <w:tcW w:w="578" w:type="dxa"/>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spacing w:after="0" w:line="240" w:lineRule="auto"/>
              <w:ind w:firstLine="28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943" w:type="dxa"/>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spacing w:after="0" w:line="240" w:lineRule="auto"/>
              <w:ind w:firstLine="28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spacing w:after="0" w:line="240" w:lineRule="auto"/>
              <w:ind w:firstLine="28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p>
        </w:tc>
        <w:tc>
          <w:tcPr>
            <w:tcW w:w="2041" w:type="dxa"/>
            <w:vMerge/>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spacing w:after="0" w:line="240" w:lineRule="auto"/>
              <w:ind w:firstLine="284"/>
              <w:jc w:val="both"/>
              <w:rPr>
                <w:rFonts w:ascii="Times New Roman" w:eastAsia="Times New Roman" w:hAnsi="Times New Roman" w:cs="Times New Roman"/>
                <w:sz w:val="24"/>
                <w:szCs w:val="24"/>
                <w:lang w:eastAsia="ru-RU"/>
              </w:rPr>
            </w:pPr>
          </w:p>
        </w:tc>
        <w:tc>
          <w:tcPr>
            <w:tcW w:w="913" w:type="dxa"/>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spacing w:after="0" w:line="240" w:lineRule="auto"/>
              <w:ind w:firstLine="28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913" w:type="dxa"/>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spacing w:after="0" w:line="240" w:lineRule="auto"/>
              <w:ind w:firstLine="28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913" w:type="dxa"/>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spacing w:after="0" w:line="240" w:lineRule="auto"/>
              <w:ind w:firstLine="28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p>
        </w:tc>
      </w:tr>
      <w:tr w:rsidR="00CF2405" w:rsidRPr="00B432E3" w:rsidTr="00CF2405">
        <w:tc>
          <w:tcPr>
            <w:tcW w:w="2131" w:type="dxa"/>
            <w:tcBorders>
              <w:top w:val="single" w:sz="4" w:space="0" w:color="auto"/>
              <w:left w:val="single" w:sz="4" w:space="0" w:color="auto"/>
              <w:bottom w:val="single" w:sz="4" w:space="0" w:color="auto"/>
              <w:right w:val="single" w:sz="4" w:space="0" w:color="auto"/>
            </w:tcBorders>
          </w:tcPr>
          <w:p w:rsidR="00CF2405" w:rsidRPr="00B432E3" w:rsidRDefault="00CF2405" w:rsidP="00CF2405">
            <w:pPr>
              <w:widowControl w:val="0"/>
              <w:tabs>
                <w:tab w:val="left" w:pos="720"/>
                <w:tab w:val="left" w:pos="4464"/>
              </w:tab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29</w:t>
            </w:r>
          </w:p>
        </w:tc>
        <w:tc>
          <w:tcPr>
            <w:tcW w:w="578" w:type="dxa"/>
            <w:tcBorders>
              <w:top w:val="single" w:sz="4" w:space="0" w:color="auto"/>
              <w:left w:val="single" w:sz="4" w:space="0" w:color="auto"/>
              <w:bottom w:val="single" w:sz="4" w:space="0" w:color="auto"/>
              <w:right w:val="single" w:sz="4" w:space="0" w:color="auto"/>
            </w:tcBorders>
          </w:tcPr>
          <w:p w:rsidR="00CF2405" w:rsidRPr="00B432E3" w:rsidRDefault="00CF2405" w:rsidP="00CF2405">
            <w:pPr>
              <w:widowControl w:val="0"/>
              <w:tabs>
                <w:tab w:val="left" w:pos="720"/>
                <w:tab w:val="left" w:pos="4464"/>
              </w:tabs>
              <w:spacing w:after="0" w:line="240" w:lineRule="auto"/>
              <w:jc w:val="center"/>
              <w:rPr>
                <w:rFonts w:ascii="Times New Roman" w:eastAsia="Times New Roman" w:hAnsi="Times New Roman" w:cs="Times New Roman"/>
                <w:sz w:val="24"/>
                <w:szCs w:val="24"/>
                <w:lang w:eastAsia="ru-RU"/>
              </w:rPr>
            </w:pPr>
          </w:p>
        </w:tc>
        <w:tc>
          <w:tcPr>
            <w:tcW w:w="943" w:type="dxa"/>
            <w:tcBorders>
              <w:top w:val="single" w:sz="4" w:space="0" w:color="auto"/>
              <w:left w:val="single" w:sz="4" w:space="0" w:color="auto"/>
              <w:bottom w:val="single" w:sz="4" w:space="0" w:color="auto"/>
              <w:right w:val="single" w:sz="4" w:space="0" w:color="auto"/>
            </w:tcBorders>
          </w:tcPr>
          <w:p w:rsidR="00CF2405" w:rsidRPr="00B432E3" w:rsidRDefault="00CF2405" w:rsidP="00CF2405">
            <w:pPr>
              <w:widowControl w:val="0"/>
              <w:tabs>
                <w:tab w:val="left" w:pos="720"/>
                <w:tab w:val="left" w:pos="4464"/>
              </w:tabs>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F2405" w:rsidRPr="00B432E3" w:rsidRDefault="00CF2405" w:rsidP="00CF2405">
            <w:pPr>
              <w:widowControl w:val="0"/>
              <w:tabs>
                <w:tab w:val="left" w:pos="720"/>
                <w:tab w:val="left" w:pos="4464"/>
              </w:tab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44</w:t>
            </w:r>
          </w:p>
        </w:tc>
        <w:tc>
          <w:tcPr>
            <w:tcW w:w="2041" w:type="dxa"/>
            <w:tcBorders>
              <w:top w:val="single" w:sz="4" w:space="0" w:color="auto"/>
              <w:left w:val="single" w:sz="4" w:space="0" w:color="auto"/>
              <w:bottom w:val="single" w:sz="4" w:space="0" w:color="auto"/>
              <w:right w:val="single" w:sz="4" w:space="0" w:color="auto"/>
            </w:tcBorders>
          </w:tcPr>
          <w:p w:rsidR="00CF2405" w:rsidRPr="00B432E3" w:rsidRDefault="00CF2405" w:rsidP="00CF2405">
            <w:pPr>
              <w:widowControl w:val="0"/>
              <w:tabs>
                <w:tab w:val="left" w:pos="720"/>
                <w:tab w:val="left" w:pos="4464"/>
              </w:tab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23</w:t>
            </w:r>
          </w:p>
        </w:tc>
        <w:tc>
          <w:tcPr>
            <w:tcW w:w="913" w:type="dxa"/>
            <w:tcBorders>
              <w:top w:val="single" w:sz="4" w:space="0" w:color="auto"/>
              <w:left w:val="single" w:sz="4" w:space="0" w:color="auto"/>
              <w:bottom w:val="single" w:sz="4" w:space="0" w:color="auto"/>
              <w:right w:val="single" w:sz="4" w:space="0" w:color="auto"/>
            </w:tcBorders>
          </w:tcPr>
          <w:p w:rsidR="00CF2405" w:rsidRPr="00B432E3" w:rsidRDefault="00CF2405" w:rsidP="00CF2405">
            <w:pPr>
              <w:widowControl w:val="0"/>
              <w:tabs>
                <w:tab w:val="left" w:pos="720"/>
                <w:tab w:val="left" w:pos="4464"/>
              </w:tabs>
              <w:spacing w:after="0" w:line="240" w:lineRule="auto"/>
              <w:jc w:val="center"/>
              <w:rPr>
                <w:rFonts w:ascii="Times New Roman" w:eastAsia="Times New Roman" w:hAnsi="Times New Roman" w:cs="Times New Roman"/>
                <w:sz w:val="24"/>
                <w:szCs w:val="24"/>
                <w:lang w:eastAsia="ru-RU"/>
              </w:rPr>
            </w:pPr>
          </w:p>
        </w:tc>
        <w:tc>
          <w:tcPr>
            <w:tcW w:w="913" w:type="dxa"/>
            <w:tcBorders>
              <w:top w:val="single" w:sz="4" w:space="0" w:color="auto"/>
              <w:left w:val="single" w:sz="4" w:space="0" w:color="auto"/>
              <w:bottom w:val="single" w:sz="4" w:space="0" w:color="auto"/>
              <w:right w:val="single" w:sz="4" w:space="0" w:color="auto"/>
            </w:tcBorders>
          </w:tcPr>
          <w:p w:rsidR="00CF2405" w:rsidRPr="00B432E3" w:rsidRDefault="00CF2405" w:rsidP="00CF2405">
            <w:pPr>
              <w:widowControl w:val="0"/>
              <w:tabs>
                <w:tab w:val="left" w:pos="720"/>
                <w:tab w:val="left" w:pos="4464"/>
              </w:tabs>
              <w:spacing w:after="0" w:line="240" w:lineRule="auto"/>
              <w:jc w:val="center"/>
              <w:rPr>
                <w:rFonts w:ascii="Times New Roman" w:eastAsia="Times New Roman" w:hAnsi="Times New Roman" w:cs="Times New Roman"/>
                <w:sz w:val="24"/>
                <w:szCs w:val="24"/>
                <w:lang w:eastAsia="ru-RU"/>
              </w:rPr>
            </w:pPr>
          </w:p>
        </w:tc>
        <w:tc>
          <w:tcPr>
            <w:tcW w:w="913" w:type="dxa"/>
            <w:tcBorders>
              <w:top w:val="single" w:sz="4" w:space="0" w:color="auto"/>
              <w:left w:val="single" w:sz="4" w:space="0" w:color="auto"/>
              <w:bottom w:val="single" w:sz="4" w:space="0" w:color="auto"/>
              <w:right w:val="single" w:sz="4" w:space="0" w:color="auto"/>
            </w:tcBorders>
          </w:tcPr>
          <w:p w:rsidR="00CF2405" w:rsidRPr="00B432E3" w:rsidRDefault="00CF2405" w:rsidP="00CF2405">
            <w:pPr>
              <w:widowControl w:val="0"/>
              <w:tabs>
                <w:tab w:val="left" w:pos="720"/>
                <w:tab w:val="left" w:pos="4464"/>
              </w:tab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37</w:t>
            </w:r>
          </w:p>
        </w:tc>
      </w:tr>
    </w:tbl>
    <w:p w:rsidR="00CF2405" w:rsidRPr="00B432E3" w:rsidRDefault="00CF2405" w:rsidP="00CF2405">
      <w:pPr>
        <w:spacing w:after="0" w:line="240" w:lineRule="auto"/>
        <w:ind w:firstLine="284"/>
        <w:jc w:val="both"/>
        <w:rPr>
          <w:rFonts w:ascii="Times New Roman" w:eastAsia="Times New Roman" w:hAnsi="Times New Roman" w:cs="Times New Roman"/>
          <w:sz w:val="24"/>
          <w:szCs w:val="24"/>
          <w:lang w:eastAsia="ru-RU"/>
        </w:rPr>
      </w:pP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w:t>
      </w: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Организации:</w:t>
      </w:r>
    </w:p>
    <w:p w:rsidR="00CF2405" w:rsidRPr="00B432E3" w:rsidRDefault="00CF2405" w:rsidP="00CF2405">
      <w:pPr>
        <w:spacing w:after="0" w:line="240" w:lineRule="auto"/>
        <w:ind w:firstLine="28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ООО «Центр - Т» (1 ОПО) - не эксплуатируются;</w:t>
      </w:r>
    </w:p>
    <w:p w:rsidR="00CF2405" w:rsidRPr="00B432E3" w:rsidRDefault="00CF2405" w:rsidP="00CF2405">
      <w:pPr>
        <w:spacing w:after="0" w:line="240" w:lineRule="auto"/>
        <w:ind w:firstLine="28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ООО «САИФ» (3 ОПО) - не эксплуатируются;</w:t>
      </w:r>
    </w:p>
    <w:p w:rsidR="00CF2405" w:rsidRPr="00B432E3" w:rsidRDefault="00CF2405" w:rsidP="00CF2405">
      <w:pPr>
        <w:spacing w:after="0" w:line="240" w:lineRule="auto"/>
        <w:ind w:firstLine="28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ЗАО «Магус» (1 ОПО) - не эксплуатируются;</w:t>
      </w:r>
    </w:p>
    <w:p w:rsidR="00CF2405" w:rsidRPr="00B432E3" w:rsidRDefault="00CF2405" w:rsidP="00CF2405">
      <w:pPr>
        <w:spacing w:after="0" w:line="240" w:lineRule="auto"/>
        <w:ind w:firstLine="284"/>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ООО «Кардинал» (1 ОПО) – не эксплуатируются;</w:t>
      </w:r>
    </w:p>
    <w:p w:rsidR="00CF2405" w:rsidRPr="00B432E3" w:rsidRDefault="00CF2405" w:rsidP="00CF2405">
      <w:pPr>
        <w:spacing w:after="0" w:line="240" w:lineRule="auto"/>
        <w:ind w:firstLine="28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ООО «Нувель» (1 ОПО) – организационно-штатные мероприятия.</w:t>
      </w:r>
    </w:p>
    <w:p w:rsidR="00CF2405" w:rsidRPr="00B432E3" w:rsidRDefault="00CF2405" w:rsidP="00E12BC8">
      <w:pPr>
        <w:tabs>
          <w:tab w:val="left" w:pos="1620"/>
          <w:tab w:val="left" w:pos="1980"/>
        </w:tabs>
        <w:autoSpaceDE w:val="0"/>
        <w:autoSpaceDN w:val="0"/>
        <w:adjustRightInd w:val="0"/>
        <w:spacing w:after="0" w:line="240" w:lineRule="auto"/>
        <w:ind w:left="284"/>
        <w:jc w:val="both"/>
        <w:rPr>
          <w:rFonts w:ascii="Times New Roman" w:eastAsia="Times New Roman" w:hAnsi="Times New Roman" w:cs="Times New Roman"/>
          <w:bCs/>
          <w:sz w:val="24"/>
          <w:szCs w:val="24"/>
          <w:lang w:eastAsia="ru-RU"/>
        </w:rPr>
      </w:pPr>
    </w:p>
    <w:p w:rsidR="00CF2405" w:rsidRPr="00B432E3" w:rsidRDefault="00CF2405" w:rsidP="00E12BC8">
      <w:pPr>
        <w:tabs>
          <w:tab w:val="left" w:pos="1620"/>
          <w:tab w:val="left" w:pos="1980"/>
        </w:tabs>
        <w:autoSpaceDE w:val="0"/>
        <w:autoSpaceDN w:val="0"/>
        <w:adjustRightInd w:val="0"/>
        <w:spacing w:after="0" w:line="240" w:lineRule="auto"/>
        <w:ind w:firstLine="1622"/>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 xml:space="preserve">В соответствии с Федеральным законом «О промышленной безопасности опасных производственных объектов» и соответствующими Федеральными нормами и правилами  проводится экспертиза промышленной безопасности технических устройств, применяемых на опасных производственных объектах поднадзорных предприятий. </w:t>
      </w:r>
    </w:p>
    <w:p w:rsidR="00CF2405" w:rsidRPr="00B432E3" w:rsidRDefault="00CF2405" w:rsidP="00E12BC8">
      <w:pPr>
        <w:tabs>
          <w:tab w:val="left" w:pos="1620"/>
          <w:tab w:val="left" w:pos="1980"/>
        </w:tabs>
        <w:autoSpaceDE w:val="0"/>
        <w:autoSpaceDN w:val="0"/>
        <w:adjustRightInd w:val="0"/>
        <w:spacing w:after="0" w:line="240" w:lineRule="auto"/>
        <w:ind w:left="357"/>
        <w:jc w:val="both"/>
        <w:rPr>
          <w:rFonts w:ascii="Times New Roman" w:eastAsia="Times New Roman" w:hAnsi="Times New Roman" w:cs="Times New Roman"/>
          <w:bCs/>
          <w:sz w:val="24"/>
          <w:szCs w:val="24"/>
          <w:lang w:eastAsia="ru-RU"/>
        </w:rPr>
      </w:pPr>
    </w:p>
    <w:p w:rsidR="00CF2405" w:rsidRPr="00B432E3" w:rsidRDefault="00CF2405" w:rsidP="00CF2405">
      <w:pPr>
        <w:spacing w:after="0" w:line="240" w:lineRule="auto"/>
        <w:ind w:firstLine="35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Пензенская область</w:t>
      </w:r>
    </w:p>
    <w:p w:rsidR="00CF2405" w:rsidRPr="00B432E3" w:rsidRDefault="00CF2405" w:rsidP="00CF2405">
      <w:pPr>
        <w:spacing w:after="0" w:line="240" w:lineRule="auto"/>
        <w:ind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Во всех подконтрольных организациях, эксплуатирующих опасные производственные объекты, имеются утверждённые Положения об организации производственного контроля. Сведения об организации производственного </w:t>
      </w:r>
      <w:proofErr w:type="gramStart"/>
      <w:r w:rsidRPr="00B432E3">
        <w:rPr>
          <w:rFonts w:ascii="Times New Roman" w:eastAsia="Times New Roman" w:hAnsi="Times New Roman" w:cs="Times New Roman"/>
          <w:sz w:val="24"/>
          <w:szCs w:val="24"/>
          <w:lang w:eastAsia="ru-RU"/>
        </w:rPr>
        <w:t>контроля за</w:t>
      </w:r>
      <w:proofErr w:type="gramEnd"/>
      <w:r w:rsidRPr="00B432E3">
        <w:rPr>
          <w:rFonts w:ascii="Times New Roman" w:eastAsia="Times New Roman" w:hAnsi="Times New Roman" w:cs="Times New Roman"/>
          <w:sz w:val="24"/>
          <w:szCs w:val="24"/>
          <w:lang w:eastAsia="ru-RU"/>
        </w:rPr>
        <w:t xml:space="preserve"> соблюдением требований промышленной безопасности представляются ежегодно до 1 апреля соответствующего календарного года</w:t>
      </w:r>
    </w:p>
    <w:p w:rsidR="00CF2405" w:rsidRPr="00B432E3" w:rsidRDefault="00CF2405" w:rsidP="00CF2405">
      <w:pPr>
        <w:spacing w:after="0" w:line="240" w:lineRule="auto"/>
        <w:ind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Поводится экспертиза промышленной безопасности в соответствии с установленным графиком по оборудованию с истекшим установленным сроком эксплуатации.</w:t>
      </w:r>
    </w:p>
    <w:p w:rsidR="00CF2405" w:rsidRPr="00B432E3" w:rsidRDefault="00CF2405" w:rsidP="00CF2405">
      <w:pPr>
        <w:spacing w:after="0" w:line="240" w:lineRule="auto"/>
        <w:ind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 xml:space="preserve">Объект </w:t>
      </w:r>
      <w:r w:rsidRPr="00B432E3">
        <w:rPr>
          <w:rFonts w:ascii="Times New Roman" w:eastAsia="Times New Roman" w:hAnsi="Times New Roman" w:cs="Times New Roman"/>
          <w:sz w:val="24"/>
          <w:szCs w:val="24"/>
          <w:lang w:val="en-US" w:eastAsia="ru-RU"/>
        </w:rPr>
        <w:t>II</w:t>
      </w:r>
      <w:r w:rsidRPr="00B432E3">
        <w:rPr>
          <w:rFonts w:ascii="Times New Roman" w:eastAsia="Times New Roman" w:hAnsi="Times New Roman" w:cs="Times New Roman"/>
          <w:sz w:val="24"/>
          <w:szCs w:val="24"/>
          <w:lang w:eastAsia="ru-RU"/>
        </w:rPr>
        <w:t xml:space="preserve"> класса опасности имеет декларацию промышленной безопасности.</w:t>
      </w:r>
    </w:p>
    <w:p w:rsidR="00CF2405" w:rsidRPr="00B432E3" w:rsidRDefault="00CF2405" w:rsidP="00CF2405">
      <w:pPr>
        <w:spacing w:after="0" w:line="240" w:lineRule="auto"/>
        <w:ind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Все опасные производственные объекты, находящиеся в эксплуатации, застрахованы, сроки страхования соблюдаются.</w:t>
      </w:r>
    </w:p>
    <w:p w:rsidR="00CF2405" w:rsidRPr="00B432E3" w:rsidRDefault="00CF2405" w:rsidP="00CF2405">
      <w:pPr>
        <w:spacing w:after="0" w:line="240" w:lineRule="auto"/>
        <w:ind w:firstLine="35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Во всех подконтрольных организациях, эксплуатирующих опасные производственные объекты, имеются утверждённые Положения о производственном контроле.</w:t>
      </w:r>
    </w:p>
    <w:p w:rsidR="00CF2405" w:rsidRPr="00B432E3" w:rsidRDefault="00CF2405" w:rsidP="00CF2405">
      <w:pPr>
        <w:spacing w:after="0" w:line="240" w:lineRule="auto"/>
        <w:ind w:firstLine="35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Ответственность за организацию и осуществление производственного контроля в целом по предприятиям возлагается, как правило, на технического директора (главного инженера). </w:t>
      </w:r>
    </w:p>
    <w:p w:rsidR="00CF2405" w:rsidRPr="00B432E3" w:rsidRDefault="00CF2405" w:rsidP="00CF2405">
      <w:pPr>
        <w:spacing w:after="0" w:line="240" w:lineRule="auto"/>
        <w:ind w:firstLine="35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Организационно-методическое руководство и координация деятельности руководителей производственных подразделений и главных специалистов в крупных организациях (таковых 4) и осуществление производственного контроля по предприятиям возлагается на отделы производственного контроля, либо на инженеров по производственному контролю.</w:t>
      </w:r>
    </w:p>
    <w:p w:rsidR="00CF2405" w:rsidRPr="00B432E3" w:rsidRDefault="00CF2405" w:rsidP="00CF2405">
      <w:pPr>
        <w:spacing w:after="0" w:line="240" w:lineRule="auto"/>
        <w:ind w:firstLine="35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зависимости от численности работников, занятых на опасных производственных объектах - менее или более 500 человек, функции производственного контроля возлагаются соответственно на службу производственного контроля или специально назначенного работника.</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Производственный контроль осуществляется на предприятиях в соответствии с утвержденными графиками и планами.</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 тоже время необходимо отметить, что на предприятиях нефтепродуктообеспечения (нефтебазы, склады ГСМ) производственный контроль работает недостаточно эффективно. </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ходе анализа работы производственного контроля на подконтрольных предприятиях (в соответствии с представленными сведениями по организации и осуществлению производственного контроля за 2019 год) указывает на следующие недостатки:</w:t>
      </w: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не дается оценка своевременности  выполнения вскрытых нарушений службами производственного контроля, в ходе предшествующих проверок;</w:t>
      </w: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отсутствие финансового (оперативного) сопровождения и реакции вышестоящих руководителей по своевременному решению поставленных вопросов. </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Возможными путями совершенствования системы производственного контроля как части системы управления промышленной безопасностью могут стать следующие:</w:t>
      </w: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организация семинаров по производственному контролю с целью обмена опытом работы и методологией проверок;</w:t>
      </w: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налаживание практики стажировки специалистов  производственного </w:t>
      </w:r>
      <w:proofErr w:type="gramStart"/>
      <w:r w:rsidRPr="00B432E3">
        <w:rPr>
          <w:rFonts w:ascii="Times New Roman" w:eastAsia="Times New Roman" w:hAnsi="Times New Roman" w:cs="Times New Roman"/>
          <w:sz w:val="24"/>
          <w:szCs w:val="24"/>
          <w:lang w:eastAsia="ru-RU"/>
        </w:rPr>
        <w:t>контроля</w:t>
      </w:r>
      <w:proofErr w:type="gramEnd"/>
      <w:r w:rsidRPr="00B432E3">
        <w:rPr>
          <w:rFonts w:ascii="Times New Roman" w:eastAsia="Times New Roman" w:hAnsi="Times New Roman" w:cs="Times New Roman"/>
          <w:sz w:val="24"/>
          <w:szCs w:val="24"/>
          <w:lang w:eastAsia="ru-RU"/>
        </w:rPr>
        <w:t xml:space="preserve">  в организациях имеющих лучшую организацию производственного контроля.</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Отчет по производственному контролю за 2019 год предоставили все организации. В соответствии с Федеральным законом «О промышленной безопасности опасных производственных объектов» все объекты предприятий зарегистрированы в государственном реестре опасных производственных объектов. </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Как правило, все опасные производственные </w:t>
      </w:r>
      <w:proofErr w:type="gramStart"/>
      <w:r w:rsidRPr="00B432E3">
        <w:rPr>
          <w:rFonts w:ascii="Times New Roman" w:eastAsia="Times New Roman" w:hAnsi="Times New Roman" w:cs="Times New Roman"/>
          <w:sz w:val="24"/>
          <w:szCs w:val="24"/>
          <w:lang w:eastAsia="ru-RU"/>
        </w:rPr>
        <w:t>объекты</w:t>
      </w:r>
      <w:proofErr w:type="gramEnd"/>
      <w:r w:rsidRPr="00B432E3">
        <w:rPr>
          <w:rFonts w:ascii="Times New Roman" w:eastAsia="Times New Roman" w:hAnsi="Times New Roman" w:cs="Times New Roman"/>
          <w:sz w:val="24"/>
          <w:szCs w:val="24"/>
          <w:lang w:eastAsia="ru-RU"/>
        </w:rPr>
        <w:t xml:space="preserve"> находящиеся в эксплуатации, застрахованы в установленном порядке, сроки страхования соблюдаются, проблем со страхованием не возникает за исключением тех, которые не эксплуатируют или временно приостановили эксплуатацию ОПО по каким – либо причинам.</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p>
    <w:tbl>
      <w:tblPr>
        <w:tblpPr w:leftFromText="180" w:rightFromText="180" w:vertAnchor="text" w:horzAnchor="margin" w:tblpX="288"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570"/>
        <w:gridCol w:w="914"/>
        <w:gridCol w:w="1224"/>
        <w:gridCol w:w="1854"/>
        <w:gridCol w:w="675"/>
        <w:gridCol w:w="888"/>
        <w:gridCol w:w="1601"/>
      </w:tblGrid>
      <w:tr w:rsidR="00CF2405" w:rsidRPr="00B432E3" w:rsidTr="00CF2405">
        <w:trPr>
          <w:cantSplit/>
        </w:trPr>
        <w:tc>
          <w:tcPr>
            <w:tcW w:w="2131" w:type="dxa"/>
            <w:vMerge w:val="restart"/>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Кол-во эксплуатирующих предприятий</w:t>
            </w:r>
          </w:p>
        </w:tc>
        <w:tc>
          <w:tcPr>
            <w:tcW w:w="2786" w:type="dxa"/>
            <w:gridSpan w:val="3"/>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ОПО</w:t>
            </w:r>
            <w:r w:rsidRPr="00B432E3">
              <w:rPr>
                <w:rFonts w:ascii="Times New Roman" w:eastAsia="Times New Roman" w:hAnsi="Times New Roman" w:cs="Times New Roman"/>
                <w:sz w:val="24"/>
                <w:szCs w:val="24"/>
                <w:vertAlign w:val="superscript"/>
                <w:lang w:eastAsia="ru-RU"/>
              </w:rPr>
              <w:t>*</w:t>
            </w:r>
            <w:r w:rsidRPr="00B432E3">
              <w:rPr>
                <w:rFonts w:ascii="Times New Roman" w:eastAsia="Times New Roman" w:hAnsi="Times New Roman" w:cs="Times New Roman"/>
                <w:sz w:val="24"/>
                <w:szCs w:val="24"/>
                <w:lang w:eastAsia="ru-RU"/>
              </w:rPr>
              <w:t xml:space="preserve"> зарег. в гос. реестре по классам опасности</w:t>
            </w:r>
          </w:p>
        </w:tc>
        <w:tc>
          <w:tcPr>
            <w:tcW w:w="1854" w:type="dxa"/>
            <w:vMerge w:val="restart"/>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Кол-во застрахованных предприятий</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Застраховано ОПО</w:t>
            </w:r>
            <w:r w:rsidRPr="00B432E3">
              <w:rPr>
                <w:rFonts w:ascii="Times New Roman" w:eastAsia="Times New Roman" w:hAnsi="Times New Roman" w:cs="Times New Roman"/>
                <w:sz w:val="24"/>
                <w:szCs w:val="24"/>
                <w:vertAlign w:val="superscript"/>
                <w:lang w:eastAsia="ru-RU"/>
              </w:rPr>
              <w:t>*</w:t>
            </w:r>
            <w:r w:rsidRPr="00B432E3">
              <w:rPr>
                <w:rFonts w:ascii="Times New Roman" w:eastAsia="Times New Roman" w:hAnsi="Times New Roman" w:cs="Times New Roman"/>
                <w:sz w:val="24"/>
                <w:szCs w:val="24"/>
                <w:lang w:eastAsia="ru-RU"/>
              </w:rPr>
              <w:t xml:space="preserve"> по классам опасности</w:t>
            </w:r>
          </w:p>
        </w:tc>
      </w:tr>
      <w:tr w:rsidR="00CF2405" w:rsidRPr="00B432E3" w:rsidTr="00CF2405">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p>
        </w:tc>
        <w:tc>
          <w:tcPr>
            <w:tcW w:w="578" w:type="dxa"/>
            <w:tcBorders>
              <w:top w:val="single" w:sz="4" w:space="0" w:color="auto"/>
              <w:left w:val="single" w:sz="4" w:space="0" w:color="auto"/>
              <w:bottom w:val="single" w:sz="4" w:space="0" w:color="auto"/>
              <w:right w:val="single" w:sz="4" w:space="0" w:color="auto"/>
            </w:tcBorders>
            <w:vAlign w:val="center"/>
          </w:tcPr>
          <w:p w:rsidR="00CF2405" w:rsidRPr="00B432E3" w:rsidRDefault="00CF2405" w:rsidP="00E12BC8">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943" w:type="dxa"/>
            <w:tcBorders>
              <w:top w:val="single" w:sz="4" w:space="0" w:color="auto"/>
              <w:left w:val="single" w:sz="4" w:space="0" w:color="auto"/>
              <w:bottom w:val="single" w:sz="4" w:space="0" w:color="auto"/>
              <w:right w:val="single" w:sz="4" w:space="0" w:color="auto"/>
            </w:tcBorders>
            <w:vAlign w:val="center"/>
          </w:tcPr>
          <w:p w:rsidR="00CF2405" w:rsidRPr="00B432E3" w:rsidRDefault="00CF2405" w:rsidP="00E12BC8">
            <w:pPr>
              <w:spacing w:after="0" w:line="240" w:lineRule="auto"/>
              <w:ind w:firstLine="35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1265" w:type="dxa"/>
            <w:tcBorders>
              <w:top w:val="single" w:sz="4" w:space="0" w:color="auto"/>
              <w:left w:val="single" w:sz="4" w:space="0" w:color="auto"/>
              <w:bottom w:val="single" w:sz="4" w:space="0" w:color="auto"/>
              <w:right w:val="single" w:sz="4" w:space="0" w:color="auto"/>
            </w:tcBorders>
            <w:vAlign w:val="center"/>
          </w:tcPr>
          <w:p w:rsidR="00CF2405" w:rsidRPr="00B432E3" w:rsidRDefault="00CF2405" w:rsidP="00E12BC8">
            <w:pPr>
              <w:spacing w:after="0" w:line="240" w:lineRule="auto"/>
              <w:ind w:firstLine="35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p>
        </w:tc>
        <w:tc>
          <w:tcPr>
            <w:tcW w:w="1854" w:type="dxa"/>
            <w:vMerge/>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p>
        </w:tc>
        <w:tc>
          <w:tcPr>
            <w:tcW w:w="686" w:type="dxa"/>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spacing w:after="0" w:line="240" w:lineRule="auto"/>
              <w:ind w:firstLine="35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913" w:type="dxa"/>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spacing w:after="0" w:line="240" w:lineRule="auto"/>
              <w:ind w:firstLine="35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1661" w:type="dxa"/>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spacing w:after="0" w:line="240" w:lineRule="auto"/>
              <w:ind w:firstLine="35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p>
        </w:tc>
      </w:tr>
      <w:tr w:rsidR="00CF2405" w:rsidRPr="00B432E3" w:rsidTr="00CF2405">
        <w:tc>
          <w:tcPr>
            <w:tcW w:w="2131" w:type="dxa"/>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widowControl w:val="0"/>
              <w:tabs>
                <w:tab w:val="left" w:pos="720"/>
                <w:tab w:val="left" w:pos="4464"/>
              </w:tabs>
              <w:spacing w:after="0" w:line="240" w:lineRule="auto"/>
              <w:ind w:firstLine="35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20</w:t>
            </w:r>
          </w:p>
        </w:tc>
        <w:tc>
          <w:tcPr>
            <w:tcW w:w="578" w:type="dxa"/>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widowControl w:val="0"/>
              <w:tabs>
                <w:tab w:val="left" w:pos="720"/>
                <w:tab w:val="left" w:pos="4464"/>
              </w:tabs>
              <w:spacing w:after="0" w:line="240" w:lineRule="auto"/>
              <w:ind w:firstLine="357"/>
              <w:jc w:val="center"/>
              <w:rPr>
                <w:rFonts w:ascii="Times New Roman" w:eastAsia="Times New Roman" w:hAnsi="Times New Roman" w:cs="Times New Roman"/>
                <w:sz w:val="24"/>
                <w:szCs w:val="24"/>
                <w:lang w:eastAsia="ru-RU"/>
              </w:rPr>
            </w:pPr>
          </w:p>
        </w:tc>
        <w:tc>
          <w:tcPr>
            <w:tcW w:w="943" w:type="dxa"/>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widowControl w:val="0"/>
              <w:tabs>
                <w:tab w:val="left" w:pos="720"/>
                <w:tab w:val="left" w:pos="4464"/>
              </w:tabs>
              <w:spacing w:after="0" w:line="240" w:lineRule="auto"/>
              <w:ind w:firstLine="357"/>
              <w:jc w:val="center"/>
              <w:rPr>
                <w:rFonts w:ascii="Times New Roman" w:eastAsia="Times New Roman" w:hAnsi="Times New Roman" w:cs="Times New Roman"/>
                <w:sz w:val="24"/>
                <w:szCs w:val="24"/>
                <w:lang w:eastAsia="ru-RU"/>
              </w:rPr>
            </w:pPr>
          </w:p>
        </w:tc>
        <w:tc>
          <w:tcPr>
            <w:tcW w:w="1265" w:type="dxa"/>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widowControl w:val="0"/>
              <w:tabs>
                <w:tab w:val="left" w:pos="720"/>
                <w:tab w:val="left" w:pos="4464"/>
              </w:tabs>
              <w:spacing w:after="0" w:line="240" w:lineRule="auto"/>
              <w:ind w:firstLine="35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21</w:t>
            </w:r>
          </w:p>
        </w:tc>
        <w:tc>
          <w:tcPr>
            <w:tcW w:w="1854" w:type="dxa"/>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widowControl w:val="0"/>
              <w:tabs>
                <w:tab w:val="left" w:pos="720"/>
                <w:tab w:val="left" w:pos="4464"/>
              </w:tabs>
              <w:spacing w:after="0" w:line="240" w:lineRule="auto"/>
              <w:ind w:firstLine="35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18</w:t>
            </w:r>
          </w:p>
        </w:tc>
        <w:tc>
          <w:tcPr>
            <w:tcW w:w="686" w:type="dxa"/>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widowControl w:val="0"/>
              <w:tabs>
                <w:tab w:val="left" w:pos="720"/>
                <w:tab w:val="left" w:pos="4464"/>
              </w:tabs>
              <w:spacing w:after="0" w:line="240" w:lineRule="auto"/>
              <w:ind w:firstLine="357"/>
              <w:jc w:val="center"/>
              <w:rPr>
                <w:rFonts w:ascii="Times New Roman" w:eastAsia="Times New Roman" w:hAnsi="Times New Roman" w:cs="Times New Roman"/>
                <w:sz w:val="24"/>
                <w:szCs w:val="24"/>
                <w:lang w:eastAsia="ru-RU"/>
              </w:rPr>
            </w:pPr>
          </w:p>
        </w:tc>
        <w:tc>
          <w:tcPr>
            <w:tcW w:w="913" w:type="dxa"/>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widowControl w:val="0"/>
              <w:tabs>
                <w:tab w:val="left" w:pos="720"/>
                <w:tab w:val="left" w:pos="4464"/>
              </w:tabs>
              <w:spacing w:after="0" w:line="240" w:lineRule="auto"/>
              <w:ind w:firstLine="357"/>
              <w:jc w:val="center"/>
              <w:rPr>
                <w:rFonts w:ascii="Times New Roman" w:eastAsia="Times New Roman" w:hAnsi="Times New Roman" w:cs="Times New Roman"/>
                <w:sz w:val="24"/>
                <w:szCs w:val="24"/>
                <w:lang w:eastAsia="ru-RU"/>
              </w:rPr>
            </w:pPr>
          </w:p>
        </w:tc>
        <w:tc>
          <w:tcPr>
            <w:tcW w:w="1661" w:type="dxa"/>
            <w:tcBorders>
              <w:top w:val="single" w:sz="4" w:space="0" w:color="auto"/>
              <w:left w:val="single" w:sz="4" w:space="0" w:color="auto"/>
              <w:bottom w:val="single" w:sz="4" w:space="0" w:color="auto"/>
              <w:right w:val="single" w:sz="4" w:space="0" w:color="auto"/>
            </w:tcBorders>
            <w:vAlign w:val="center"/>
          </w:tcPr>
          <w:p w:rsidR="00CF2405" w:rsidRPr="00B432E3" w:rsidRDefault="00CF2405" w:rsidP="00CF2405">
            <w:pPr>
              <w:widowControl w:val="0"/>
              <w:tabs>
                <w:tab w:val="left" w:pos="720"/>
                <w:tab w:val="left" w:pos="4464"/>
              </w:tabs>
              <w:spacing w:after="0" w:line="240" w:lineRule="auto"/>
              <w:ind w:firstLine="35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18</w:t>
            </w:r>
          </w:p>
        </w:tc>
      </w:tr>
    </w:tbl>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p>
    <w:p w:rsidR="00CF2405" w:rsidRPr="00B432E3" w:rsidRDefault="00CF2405" w:rsidP="00E12BC8">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Организации:</w:t>
      </w:r>
    </w:p>
    <w:p w:rsidR="00CF2405" w:rsidRPr="00B432E3" w:rsidRDefault="00CF2405" w:rsidP="00E12BC8">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ИП Миронов С.А. (1 ОПО) - не эксплуатируется и подлежит исключению из Государственного реестра ОПО;</w:t>
      </w:r>
    </w:p>
    <w:p w:rsidR="00CF2405" w:rsidRPr="00B432E3" w:rsidRDefault="00CF2405" w:rsidP="00E12BC8">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ООО «Любава» (1 ОПО) - не эксплуатируется и подлежит исключению из Государственного реестра ОПО.</w:t>
      </w:r>
    </w:p>
    <w:p w:rsidR="00CF2405" w:rsidRPr="00B432E3" w:rsidRDefault="00CF2405" w:rsidP="00E12BC8">
      <w:pPr>
        <w:tabs>
          <w:tab w:val="left" w:pos="1620"/>
          <w:tab w:val="left" w:pos="19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lastRenderedPageBreak/>
        <w:t xml:space="preserve">В соответствии с Федеральным законом «О промышленной безопасности опасных производственных объектов» и соответствующими Федеральными нормами и правилами  проводится экспертиза промышленной безопасности технических устройств, применяемых на опасных производственных объектах поднадзорных предприятий. </w:t>
      </w:r>
    </w:p>
    <w:p w:rsidR="00CF2405" w:rsidRPr="00B432E3" w:rsidRDefault="00CF2405" w:rsidP="00CF2405">
      <w:pPr>
        <w:spacing w:after="0" w:line="240" w:lineRule="auto"/>
        <w:ind w:firstLine="426"/>
        <w:jc w:val="both"/>
        <w:rPr>
          <w:rFonts w:ascii="Times New Roman" w:eastAsia="Times New Roman" w:hAnsi="Times New Roman" w:cs="Times New Roman"/>
          <w:b/>
          <w:sz w:val="24"/>
          <w:szCs w:val="24"/>
          <w:u w:val="single"/>
          <w:lang w:eastAsia="ru-RU"/>
        </w:rPr>
      </w:pPr>
    </w:p>
    <w:p w:rsidR="00CF2405" w:rsidRPr="00B432E3" w:rsidRDefault="00CF2405" w:rsidP="00CF2405">
      <w:pPr>
        <w:spacing w:after="0" w:line="240" w:lineRule="auto"/>
        <w:ind w:firstLine="426"/>
        <w:jc w:val="both"/>
        <w:rPr>
          <w:rFonts w:ascii="Times New Roman" w:eastAsia="Times New Roman" w:hAnsi="Times New Roman" w:cs="Times New Roman"/>
          <w:b/>
          <w:sz w:val="24"/>
          <w:szCs w:val="24"/>
          <w:u w:val="single"/>
          <w:lang w:eastAsia="ru-RU"/>
        </w:rPr>
      </w:pPr>
      <w:r w:rsidRPr="00B432E3">
        <w:rPr>
          <w:rFonts w:ascii="Times New Roman" w:eastAsia="Times New Roman" w:hAnsi="Times New Roman" w:cs="Times New Roman"/>
          <w:b/>
          <w:sz w:val="24"/>
          <w:szCs w:val="24"/>
          <w:u w:val="single"/>
          <w:lang w:eastAsia="ru-RU"/>
        </w:rPr>
        <w:t>Наиболее значимые предприятия</w:t>
      </w:r>
    </w:p>
    <w:p w:rsidR="00CF2405" w:rsidRPr="00B432E3" w:rsidRDefault="00CF2405" w:rsidP="00CF240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b/>
          <w:sz w:val="24"/>
          <w:szCs w:val="24"/>
          <w:lang w:eastAsia="ru-RU"/>
        </w:rPr>
        <w:t>В ФГКУ комбинат «УТЕС»</w:t>
      </w:r>
      <w:r w:rsidRPr="00B432E3">
        <w:rPr>
          <w:rFonts w:ascii="Times New Roman" w:eastAsia="Times New Roman" w:hAnsi="Times New Roman" w:cs="Times New Roman"/>
          <w:sz w:val="24"/>
          <w:szCs w:val="24"/>
          <w:lang w:eastAsia="ru-RU"/>
        </w:rPr>
        <w:t xml:space="preserve"> имеется в наличии декларация промышленной безопасности  (рег.№ 16-16(00).0370-00-ДР) на опасный производственный объект «Площадка нефтебазы по хранению и перевалке нефтепродуктов» рег.№ А50-00268-0002  (II класс опасности).</w:t>
      </w:r>
    </w:p>
    <w:p w:rsidR="00CF2405" w:rsidRPr="00B432E3" w:rsidRDefault="00CF2405" w:rsidP="00CF2405">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Издан Приказ директора ФГКУ комбинат «Утес» от 09.01.2019г. №78 «О промышленной безопасности опасных производственных объектов», согласно которого ответственным за организацию и осуществление производственного </w:t>
      </w:r>
      <w:proofErr w:type="gramStart"/>
      <w:r w:rsidRPr="00B432E3">
        <w:rPr>
          <w:rFonts w:ascii="Times New Roman" w:eastAsia="Times New Roman" w:hAnsi="Times New Roman" w:cs="Times New Roman"/>
          <w:sz w:val="24"/>
          <w:szCs w:val="24"/>
          <w:lang w:eastAsia="ru-RU"/>
        </w:rPr>
        <w:t>контроля за</w:t>
      </w:r>
      <w:proofErr w:type="gramEnd"/>
      <w:r w:rsidRPr="00B432E3">
        <w:rPr>
          <w:rFonts w:ascii="Times New Roman" w:eastAsia="Times New Roman" w:hAnsi="Times New Roman" w:cs="Times New Roman"/>
          <w:sz w:val="24"/>
          <w:szCs w:val="24"/>
          <w:lang w:eastAsia="ru-RU"/>
        </w:rPr>
        <w:t xml:space="preserve"> соблюдением требований промышленной безопасности на ОПО ФГКУ комбинат «Утес» назначен главный инженер комбината.</w:t>
      </w:r>
    </w:p>
    <w:p w:rsidR="00CF2405" w:rsidRPr="00B432E3" w:rsidRDefault="00CF2405" w:rsidP="00CF2405">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Ежемесячно, комиссией комбината проводится проверка состояния охраны труда и промышленной безопасности в структурных подразделениях  ФГКУ комбинат «Утес», с составлением акта проверки и плана мероприятий по устранению обнаруженных недостатков. Особое внимание уделяется состоянию ОПО комбината. </w:t>
      </w:r>
    </w:p>
    <w:p w:rsidR="00CF2405" w:rsidRPr="00B432E3" w:rsidRDefault="00CF2405" w:rsidP="00CF2405">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Еженедельно, под председательством директора ФГКУ комбинат «Утес», проводятся совещания, на которых обсуждаются и принимаются решения по безопасной эксплуатации опасных производственных объектов комбината. Проверяется выполнение акта проверки состояния промышленной безопасности в структурных подразделениях  ФГКУ комбинат «Утес». </w:t>
      </w:r>
    </w:p>
    <w:p w:rsidR="00CF2405" w:rsidRPr="00B432E3" w:rsidRDefault="00CF2405" w:rsidP="00CF2405">
      <w:pPr>
        <w:tabs>
          <w:tab w:val="num" w:pos="-360"/>
        </w:tabs>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ab/>
        <w:t xml:space="preserve">Все опасные производственные объекты </w:t>
      </w:r>
      <w:r w:rsidRPr="00B432E3">
        <w:rPr>
          <w:rFonts w:ascii="Times New Roman" w:eastAsia="Times New Roman" w:hAnsi="Times New Roman" w:cs="Times New Roman"/>
          <w:b/>
          <w:sz w:val="24"/>
          <w:szCs w:val="24"/>
          <w:lang w:eastAsia="ru-RU"/>
        </w:rPr>
        <w:t>ФГКУ комбинат «УТЕС»</w:t>
      </w:r>
      <w:r w:rsidRPr="00B432E3">
        <w:rPr>
          <w:rFonts w:ascii="Times New Roman" w:eastAsia="Times New Roman" w:hAnsi="Times New Roman" w:cs="Times New Roman"/>
          <w:sz w:val="24"/>
          <w:szCs w:val="24"/>
          <w:lang w:eastAsia="ru-RU"/>
        </w:rPr>
        <w:t xml:space="preserve"> застрахованы в случае причинения вреда при эксплуатации опасного производственного объекта.</w:t>
      </w:r>
      <w:r w:rsidRPr="00B432E3">
        <w:rPr>
          <w:rFonts w:ascii="Times New Roman" w:eastAsia="Times New Roman" w:hAnsi="Times New Roman" w:cs="Times New Roman"/>
          <w:color w:val="FF0000"/>
          <w:sz w:val="24"/>
          <w:szCs w:val="24"/>
          <w:lang w:eastAsia="ru-RU"/>
        </w:rPr>
        <w:t xml:space="preserve"> </w:t>
      </w:r>
      <w:r w:rsidRPr="00B432E3">
        <w:rPr>
          <w:rFonts w:ascii="Times New Roman" w:eastAsia="Times New Roman" w:hAnsi="Times New Roman" w:cs="Times New Roman"/>
          <w:sz w:val="24"/>
          <w:szCs w:val="24"/>
          <w:lang w:eastAsia="ru-RU"/>
        </w:rPr>
        <w:t>Заключен договор об организации обязательного страхования гражданской ответственности владельца опасного объекта за причинение вреда в результате аварии на опасных объектах от 28.01.2020 с ПАО СК «Росгосстрах» со сроком действия до 06.02.2021.</w:t>
      </w:r>
    </w:p>
    <w:p w:rsidR="00E12BC8" w:rsidRPr="00B432E3" w:rsidRDefault="00E12BC8" w:rsidP="00CF2405">
      <w:pPr>
        <w:tabs>
          <w:tab w:val="num" w:pos="-360"/>
        </w:tabs>
        <w:spacing w:after="0" w:line="240" w:lineRule="auto"/>
        <w:ind w:firstLine="357"/>
        <w:jc w:val="both"/>
        <w:rPr>
          <w:rFonts w:ascii="Times New Roman" w:eastAsia="Times New Roman" w:hAnsi="Times New Roman" w:cs="Times New Roman"/>
          <w:sz w:val="24"/>
          <w:szCs w:val="24"/>
          <w:lang w:eastAsia="ru-RU"/>
        </w:rPr>
      </w:pPr>
    </w:p>
    <w:p w:rsidR="00CF2405" w:rsidRPr="00B432E3" w:rsidRDefault="00CF2405" w:rsidP="00CF2405">
      <w:pPr>
        <w:tabs>
          <w:tab w:val="left" w:pos="426"/>
        </w:tabs>
        <w:spacing w:after="0" w:line="240" w:lineRule="auto"/>
        <w:jc w:val="both"/>
        <w:rPr>
          <w:rFonts w:ascii="Times New Roman" w:eastAsia="Times New Roman" w:hAnsi="Times New Roman" w:cs="Times New Roman"/>
          <w:b/>
          <w:color w:val="000000"/>
          <w:sz w:val="24"/>
          <w:szCs w:val="24"/>
          <w:lang w:eastAsia="ru-RU"/>
        </w:rPr>
      </w:pPr>
      <w:r w:rsidRPr="00B432E3">
        <w:rPr>
          <w:rFonts w:ascii="Times New Roman" w:eastAsia="Times New Roman" w:hAnsi="Times New Roman" w:cs="Times New Roman"/>
          <w:b/>
          <w:color w:val="000000"/>
          <w:sz w:val="24"/>
          <w:szCs w:val="24"/>
          <w:lang w:eastAsia="ru-RU"/>
        </w:rPr>
        <w:tab/>
        <w:t>Акционерное общество "Пензанефтепродукт" Площадка нефтебазы по хранению и перевалке нефти и нефтепродуктов АО "Пензанефтепродукт" Пензенский цех рег. № А50-05266-0046, III класс опасности.</w:t>
      </w:r>
    </w:p>
    <w:p w:rsidR="00CF2405" w:rsidRPr="00B432E3" w:rsidRDefault="00CF2405" w:rsidP="00CF2405">
      <w:pPr>
        <w:tabs>
          <w:tab w:val="num" w:pos="-360"/>
        </w:tabs>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Работа по производственному контролю организована в соответствии с требованиями законодательства РФ и «Положения об организации и осуществлении производственного </w:t>
      </w:r>
      <w:proofErr w:type="gramStart"/>
      <w:r w:rsidRPr="00B432E3">
        <w:rPr>
          <w:rFonts w:ascii="Times New Roman" w:eastAsia="Times New Roman" w:hAnsi="Times New Roman" w:cs="Times New Roman"/>
          <w:sz w:val="24"/>
          <w:szCs w:val="24"/>
          <w:lang w:eastAsia="ru-RU"/>
        </w:rPr>
        <w:t>контроля за</w:t>
      </w:r>
      <w:proofErr w:type="gramEnd"/>
      <w:r w:rsidRPr="00B432E3">
        <w:rPr>
          <w:rFonts w:ascii="Times New Roman" w:eastAsia="Times New Roman" w:hAnsi="Times New Roman" w:cs="Times New Roman"/>
          <w:sz w:val="24"/>
          <w:szCs w:val="24"/>
          <w:lang w:eastAsia="ru-RU"/>
        </w:rPr>
        <w:t xml:space="preserve"> соблюдением требований промышленной безопасности»</w:t>
      </w:r>
    </w:p>
    <w:p w:rsidR="00CF2405" w:rsidRPr="00B432E3" w:rsidRDefault="00CF2405" w:rsidP="00CF2405">
      <w:pPr>
        <w:tabs>
          <w:tab w:val="left" w:pos="567"/>
        </w:tabs>
        <w:spacing w:after="0" w:line="240" w:lineRule="auto"/>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sz w:val="24"/>
          <w:szCs w:val="24"/>
          <w:lang w:eastAsia="ru-RU"/>
        </w:rPr>
        <w:tab/>
        <w:t>В соответствии с Планом производственного контроля проведены проверки ОПО с определением нарушений, ответственных и сроков выполнения мероприятий по устранению несоответствий, ведется мониторинг.</w:t>
      </w:r>
    </w:p>
    <w:p w:rsidR="00CF2405" w:rsidRPr="00B432E3" w:rsidRDefault="00CF2405" w:rsidP="00CF2405">
      <w:pPr>
        <w:tabs>
          <w:tab w:val="left" w:pos="567"/>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ab/>
        <w:t xml:space="preserve">Акционерное общество "Пензанефтепродукт" заключило договор обязательного страхования гражданской ответственности владельца опасного объекта за причинение вреда в результате аварии на опасном объекте с Акционерным Обществом «Страховое общество газовой промышленности» (АО «СОГАЗ») от 15.01.2018 №5 (дополнительное соглашение к договору от 13.02.2019 №2). Срок действия договора с 28.11.2020 по 27.11.2021. </w:t>
      </w:r>
    </w:p>
    <w:p w:rsidR="00E12BC8" w:rsidRPr="00B432E3" w:rsidRDefault="00E12BC8" w:rsidP="00CF2405">
      <w:pPr>
        <w:tabs>
          <w:tab w:val="left" w:pos="567"/>
        </w:tabs>
        <w:spacing w:after="0" w:line="240" w:lineRule="auto"/>
        <w:jc w:val="both"/>
        <w:rPr>
          <w:rFonts w:ascii="Times New Roman" w:eastAsia="Times New Roman" w:hAnsi="Times New Roman" w:cs="Times New Roman"/>
          <w:sz w:val="24"/>
          <w:szCs w:val="24"/>
          <w:lang w:eastAsia="ru-RU"/>
        </w:rPr>
      </w:pPr>
    </w:p>
    <w:p w:rsidR="00CF2405" w:rsidRPr="00B432E3" w:rsidRDefault="00CF2405" w:rsidP="00CF2405">
      <w:pPr>
        <w:tabs>
          <w:tab w:val="left" w:pos="567"/>
        </w:tabs>
        <w:spacing w:after="0" w:line="240" w:lineRule="auto"/>
        <w:jc w:val="both"/>
        <w:rPr>
          <w:rFonts w:ascii="Times New Roman" w:eastAsia="Times New Roman" w:hAnsi="Times New Roman" w:cs="Times New Roman"/>
          <w:b/>
          <w:color w:val="000000"/>
          <w:sz w:val="24"/>
          <w:szCs w:val="24"/>
          <w:u w:val="single"/>
          <w:lang w:eastAsia="ru-RU"/>
        </w:rPr>
      </w:pPr>
      <w:r w:rsidRPr="00B432E3">
        <w:rPr>
          <w:rFonts w:ascii="Times New Roman" w:eastAsia="Times New Roman" w:hAnsi="Times New Roman" w:cs="Times New Roman"/>
          <w:color w:val="000000"/>
          <w:sz w:val="24"/>
          <w:szCs w:val="24"/>
          <w:lang w:eastAsia="ru-RU"/>
        </w:rPr>
        <w:tab/>
      </w:r>
      <w:r w:rsidRPr="00B432E3">
        <w:rPr>
          <w:rFonts w:ascii="Times New Roman" w:eastAsia="Times New Roman" w:hAnsi="Times New Roman" w:cs="Times New Roman"/>
          <w:b/>
          <w:color w:val="000000"/>
          <w:sz w:val="24"/>
          <w:szCs w:val="24"/>
          <w:u w:val="single"/>
          <w:lang w:eastAsia="ru-RU"/>
        </w:rPr>
        <w:t>Государственное бюджетное учреждения «Управление делами Губернатора и  Правительства Пензенской области»  Площадка склада по хранению и перевалке нефти  и нефтепродуктов</w:t>
      </w:r>
      <w:proofErr w:type="gramStart"/>
      <w:r w:rsidRPr="00B432E3">
        <w:rPr>
          <w:rFonts w:ascii="Times New Roman" w:eastAsia="Times New Roman" w:hAnsi="Times New Roman" w:cs="Times New Roman"/>
          <w:b/>
          <w:color w:val="000000"/>
          <w:sz w:val="24"/>
          <w:szCs w:val="24"/>
          <w:u w:val="single"/>
          <w:lang w:eastAsia="ru-RU"/>
        </w:rPr>
        <w:t xml:space="preserve"> ,</w:t>
      </w:r>
      <w:proofErr w:type="gramEnd"/>
      <w:r w:rsidRPr="00B432E3">
        <w:rPr>
          <w:rFonts w:ascii="Times New Roman" w:eastAsia="Times New Roman" w:hAnsi="Times New Roman" w:cs="Times New Roman"/>
          <w:b/>
          <w:color w:val="000000"/>
          <w:sz w:val="24"/>
          <w:szCs w:val="24"/>
          <w:u w:val="single"/>
          <w:lang w:eastAsia="ru-RU"/>
        </w:rPr>
        <w:t xml:space="preserve"> рег. № А50-04006-0001, III класс опасности.</w:t>
      </w:r>
    </w:p>
    <w:p w:rsidR="00CF2405" w:rsidRPr="00B432E3" w:rsidRDefault="00CF2405" w:rsidP="00CF2405">
      <w:pPr>
        <w:tabs>
          <w:tab w:val="left" w:pos="567"/>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color w:val="000000"/>
          <w:sz w:val="24"/>
          <w:szCs w:val="24"/>
          <w:lang w:eastAsia="ru-RU"/>
        </w:rPr>
        <w:tab/>
      </w:r>
      <w:r w:rsidRPr="00B432E3">
        <w:rPr>
          <w:rFonts w:ascii="Times New Roman" w:eastAsia="Times New Roman" w:hAnsi="Times New Roman" w:cs="Times New Roman"/>
          <w:sz w:val="24"/>
          <w:szCs w:val="24"/>
          <w:lang w:eastAsia="ru-RU"/>
        </w:rPr>
        <w:t xml:space="preserve">Работа по производственному контролю организована в соответствии с требованиями законодательства РФ и «Положения об организации и осуществлении производственного </w:t>
      </w:r>
      <w:proofErr w:type="gramStart"/>
      <w:r w:rsidRPr="00B432E3">
        <w:rPr>
          <w:rFonts w:ascii="Times New Roman" w:eastAsia="Times New Roman" w:hAnsi="Times New Roman" w:cs="Times New Roman"/>
          <w:sz w:val="24"/>
          <w:szCs w:val="24"/>
          <w:lang w:eastAsia="ru-RU"/>
        </w:rPr>
        <w:t>контроля за</w:t>
      </w:r>
      <w:proofErr w:type="gramEnd"/>
      <w:r w:rsidRPr="00B432E3">
        <w:rPr>
          <w:rFonts w:ascii="Times New Roman" w:eastAsia="Times New Roman" w:hAnsi="Times New Roman" w:cs="Times New Roman"/>
          <w:sz w:val="24"/>
          <w:szCs w:val="24"/>
          <w:lang w:eastAsia="ru-RU"/>
        </w:rPr>
        <w:t xml:space="preserve"> соблюдением требований промышленной безопасности»</w:t>
      </w:r>
    </w:p>
    <w:p w:rsidR="00CF2405" w:rsidRPr="00B432E3" w:rsidRDefault="00CF2405" w:rsidP="00CF2405">
      <w:pPr>
        <w:tabs>
          <w:tab w:val="num" w:pos="-360"/>
        </w:tabs>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 xml:space="preserve">В соответствии с Планом производственного контроля проведены проверки ОПО с определением нарушений, ответственных и сроков выполнения мероприятий по устранению несоответствий, ведется мониторинг. </w:t>
      </w:r>
    </w:p>
    <w:p w:rsidR="00CF2405" w:rsidRPr="00B432E3" w:rsidRDefault="00CF2405" w:rsidP="00CF2405">
      <w:pPr>
        <w:spacing w:after="0" w:line="240" w:lineRule="auto"/>
        <w:ind w:firstLine="708"/>
        <w:jc w:val="both"/>
        <w:rPr>
          <w:rFonts w:ascii="Times New Roman" w:eastAsia="Times New Roman" w:hAnsi="Times New Roman" w:cs="Times New Roman"/>
          <w:color w:val="000000"/>
          <w:sz w:val="24"/>
          <w:szCs w:val="24"/>
          <w:lang w:eastAsia="zh-CN"/>
        </w:rPr>
      </w:pPr>
      <w:r w:rsidRPr="00B432E3">
        <w:rPr>
          <w:rFonts w:ascii="Times New Roman" w:eastAsia="Times New Roman" w:hAnsi="Times New Roman" w:cs="Times New Roman"/>
          <w:color w:val="000000"/>
          <w:sz w:val="24"/>
          <w:szCs w:val="24"/>
          <w:lang w:eastAsia="zh-CN"/>
        </w:rPr>
        <w:t xml:space="preserve">Положение о производственном </w:t>
      </w:r>
      <w:proofErr w:type="gramStart"/>
      <w:r w:rsidRPr="00B432E3">
        <w:rPr>
          <w:rFonts w:ascii="Times New Roman" w:eastAsia="Times New Roman" w:hAnsi="Times New Roman" w:cs="Times New Roman"/>
          <w:color w:val="000000"/>
          <w:sz w:val="24"/>
          <w:szCs w:val="24"/>
          <w:lang w:eastAsia="zh-CN"/>
        </w:rPr>
        <w:t>контроле за</w:t>
      </w:r>
      <w:proofErr w:type="gramEnd"/>
      <w:r w:rsidRPr="00B432E3">
        <w:rPr>
          <w:rFonts w:ascii="Times New Roman" w:eastAsia="Times New Roman" w:hAnsi="Times New Roman" w:cs="Times New Roman"/>
          <w:color w:val="000000"/>
          <w:sz w:val="24"/>
          <w:szCs w:val="24"/>
          <w:lang w:eastAsia="zh-CN"/>
        </w:rPr>
        <w:t xml:space="preserve"> соблюдением требований промышленной безопасности на опасных производственных объектах </w:t>
      </w:r>
      <w:r w:rsidRPr="00B432E3">
        <w:rPr>
          <w:rFonts w:ascii="Times New Roman" w:eastAsia="Times New Roman" w:hAnsi="Times New Roman" w:cs="Times New Roman"/>
          <w:sz w:val="24"/>
          <w:szCs w:val="24"/>
          <w:lang w:eastAsia="zh-CN"/>
        </w:rPr>
        <w:t xml:space="preserve">ГБУ «Управление делами Губернатора и Правительства Пензенской области» </w:t>
      </w:r>
      <w:r w:rsidRPr="00B432E3">
        <w:rPr>
          <w:rFonts w:ascii="Times New Roman" w:eastAsia="Times New Roman" w:hAnsi="Times New Roman" w:cs="Times New Roman"/>
          <w:color w:val="000000"/>
          <w:sz w:val="24"/>
          <w:szCs w:val="24"/>
          <w:lang w:eastAsia="zh-CN"/>
        </w:rPr>
        <w:t xml:space="preserve">утверждено начальником управления 21.02.2020г. </w:t>
      </w:r>
    </w:p>
    <w:p w:rsidR="00CF2405" w:rsidRPr="00B432E3" w:rsidRDefault="00CF2405" w:rsidP="00CF2405">
      <w:pPr>
        <w:spacing w:after="0" w:line="240" w:lineRule="auto"/>
        <w:ind w:firstLine="708"/>
        <w:jc w:val="both"/>
        <w:rPr>
          <w:rFonts w:ascii="Times New Roman" w:eastAsia="Times New Roman" w:hAnsi="Times New Roman" w:cs="Times New Roman"/>
          <w:sz w:val="24"/>
          <w:szCs w:val="24"/>
          <w:lang w:eastAsia="zh-CN"/>
        </w:rPr>
      </w:pPr>
      <w:r w:rsidRPr="00B432E3">
        <w:rPr>
          <w:rFonts w:ascii="Times New Roman" w:eastAsia="Times New Roman" w:hAnsi="Times New Roman" w:cs="Times New Roman"/>
          <w:sz w:val="24"/>
          <w:szCs w:val="24"/>
          <w:lang w:eastAsia="zh-CN"/>
        </w:rPr>
        <w:t xml:space="preserve">Приказом по предприятию от 30.10.2019 № 44 назначены ответственные лица за организацию и осуществление производственного </w:t>
      </w:r>
      <w:proofErr w:type="gramStart"/>
      <w:r w:rsidRPr="00B432E3">
        <w:rPr>
          <w:rFonts w:ascii="Times New Roman" w:eastAsia="Times New Roman" w:hAnsi="Times New Roman" w:cs="Times New Roman"/>
          <w:sz w:val="24"/>
          <w:szCs w:val="24"/>
          <w:lang w:eastAsia="zh-CN"/>
        </w:rPr>
        <w:t>контроля за</w:t>
      </w:r>
      <w:proofErr w:type="gramEnd"/>
      <w:r w:rsidRPr="00B432E3">
        <w:rPr>
          <w:rFonts w:ascii="Times New Roman" w:eastAsia="Times New Roman" w:hAnsi="Times New Roman" w:cs="Times New Roman"/>
          <w:sz w:val="24"/>
          <w:szCs w:val="24"/>
          <w:lang w:eastAsia="zh-CN"/>
        </w:rPr>
        <w:t xml:space="preserve"> соблюдением требований промышленной безопасности на опасных производственных объектах – заместитель начальника отдела ИТО Белков А.А.; за осуществление производственного контроля за соблюдением требований промышленной безопасности на опасном производственном объекте «Площадка склада по хранению и перевалке нефти и нефтепродуктов»– инженера производственного комплекса ГСМ  Китанин А.А.</w:t>
      </w:r>
    </w:p>
    <w:p w:rsidR="00CF2405" w:rsidRPr="00B432E3" w:rsidRDefault="00CF2405" w:rsidP="00CF2405">
      <w:pPr>
        <w:tabs>
          <w:tab w:val="num" w:pos="-360"/>
        </w:tabs>
        <w:spacing w:after="0" w:line="240" w:lineRule="auto"/>
        <w:ind w:firstLine="357"/>
        <w:jc w:val="both"/>
        <w:rPr>
          <w:rFonts w:ascii="Times New Roman" w:eastAsia="Times New Roman" w:hAnsi="Times New Roman" w:cs="Times New Roman"/>
          <w:sz w:val="24"/>
          <w:szCs w:val="24"/>
          <w:lang w:eastAsia="ru-RU"/>
        </w:rPr>
      </w:pPr>
      <w:proofErr w:type="gramStart"/>
      <w:r w:rsidRPr="00B432E3">
        <w:rPr>
          <w:rFonts w:ascii="Times New Roman" w:eastAsia="Times New Roman" w:hAnsi="Times New Roman" w:cs="Times New Roman"/>
          <w:sz w:val="24"/>
          <w:szCs w:val="24"/>
          <w:lang w:eastAsia="ru-RU"/>
        </w:rPr>
        <w:t>Опасный производственный объект Государственного бюджетного учреждения «Управление делами Губернатора и  Правительства Пензенской области»  Площадка склада по хранению и перевалке нефти  и нефтепродуктов прошел обязательное страхование гражданской ответственности за причинение вреда в результате аварии, заключен договор обязательного страхования гражданской ответственности владельца опасного объекта за причинение вреда в результате аварии на опасном объекте с акционерным обществом Страховая компания «ПАРИ» с выдачей страхового</w:t>
      </w:r>
      <w:proofErr w:type="gramEnd"/>
      <w:r w:rsidRPr="00B432E3">
        <w:rPr>
          <w:rFonts w:ascii="Times New Roman" w:eastAsia="Times New Roman" w:hAnsi="Times New Roman" w:cs="Times New Roman"/>
          <w:sz w:val="24"/>
          <w:szCs w:val="24"/>
          <w:lang w:eastAsia="ru-RU"/>
        </w:rPr>
        <w:t xml:space="preserve"> полиса. Срок действия договора страхования 01.01.2020 по 31.12.2020. </w:t>
      </w:r>
    </w:p>
    <w:p w:rsidR="00E12BC8" w:rsidRPr="00B432E3" w:rsidRDefault="00E12BC8" w:rsidP="00CF2405">
      <w:pPr>
        <w:tabs>
          <w:tab w:val="num" w:pos="-360"/>
        </w:tabs>
        <w:spacing w:after="0" w:line="240" w:lineRule="auto"/>
        <w:ind w:firstLine="357"/>
        <w:jc w:val="both"/>
        <w:rPr>
          <w:rFonts w:ascii="Times New Roman" w:eastAsia="Times New Roman" w:hAnsi="Times New Roman" w:cs="Times New Roman"/>
          <w:sz w:val="24"/>
          <w:szCs w:val="24"/>
          <w:lang w:eastAsia="ru-RU"/>
        </w:rPr>
      </w:pPr>
    </w:p>
    <w:p w:rsidR="00CF2405" w:rsidRPr="00B432E3" w:rsidRDefault="00CF2405" w:rsidP="00CF2405">
      <w:pPr>
        <w:tabs>
          <w:tab w:val="left" w:pos="567"/>
        </w:tabs>
        <w:spacing w:after="0" w:line="240" w:lineRule="auto"/>
        <w:jc w:val="both"/>
        <w:rPr>
          <w:rFonts w:ascii="Times New Roman" w:eastAsia="Times New Roman" w:hAnsi="Times New Roman" w:cs="Times New Roman"/>
          <w:b/>
          <w:color w:val="000000"/>
          <w:sz w:val="24"/>
          <w:szCs w:val="24"/>
          <w:u w:val="single"/>
          <w:lang w:eastAsia="ru-RU"/>
        </w:rPr>
      </w:pPr>
      <w:r w:rsidRPr="00B432E3">
        <w:rPr>
          <w:rFonts w:ascii="Times New Roman" w:eastAsia="Times New Roman" w:hAnsi="Times New Roman" w:cs="Times New Roman"/>
          <w:color w:val="000000"/>
          <w:sz w:val="24"/>
          <w:szCs w:val="24"/>
          <w:lang w:eastAsia="ru-RU"/>
        </w:rPr>
        <w:tab/>
      </w:r>
      <w:r w:rsidRPr="00B432E3">
        <w:rPr>
          <w:rFonts w:ascii="Times New Roman" w:eastAsia="Times New Roman" w:hAnsi="Times New Roman" w:cs="Times New Roman"/>
          <w:b/>
          <w:color w:val="000000"/>
          <w:sz w:val="24"/>
          <w:szCs w:val="24"/>
          <w:u w:val="single"/>
          <w:lang w:eastAsia="ru-RU"/>
        </w:rPr>
        <w:t>Государственное бюджетное учреждение Пензенской области «Аэропорт города Пензы» «Склад ГСМ», III класс опасности</w:t>
      </w:r>
    </w:p>
    <w:p w:rsidR="00CF2405" w:rsidRPr="00B432E3" w:rsidRDefault="00CF2405" w:rsidP="00CF2405">
      <w:pPr>
        <w:tabs>
          <w:tab w:val="num" w:pos="-360"/>
        </w:tabs>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Работа по производственному контролю организована в соответствии с требованиями законодательства РФ и «Положения об организации и осуществлении производственного </w:t>
      </w:r>
      <w:proofErr w:type="gramStart"/>
      <w:r w:rsidRPr="00B432E3">
        <w:rPr>
          <w:rFonts w:ascii="Times New Roman" w:eastAsia="Times New Roman" w:hAnsi="Times New Roman" w:cs="Times New Roman"/>
          <w:sz w:val="24"/>
          <w:szCs w:val="24"/>
          <w:lang w:eastAsia="ru-RU"/>
        </w:rPr>
        <w:t>контроля за</w:t>
      </w:r>
      <w:proofErr w:type="gramEnd"/>
      <w:r w:rsidRPr="00B432E3">
        <w:rPr>
          <w:rFonts w:ascii="Times New Roman" w:eastAsia="Times New Roman" w:hAnsi="Times New Roman" w:cs="Times New Roman"/>
          <w:sz w:val="24"/>
          <w:szCs w:val="24"/>
          <w:lang w:eastAsia="ru-RU"/>
        </w:rPr>
        <w:t xml:space="preserve"> соблюдением требований промышленной безопасности»</w:t>
      </w:r>
    </w:p>
    <w:p w:rsidR="00CF2405" w:rsidRPr="00B432E3" w:rsidRDefault="00CF2405" w:rsidP="00CF2405">
      <w:pPr>
        <w:tabs>
          <w:tab w:val="num" w:pos="-360"/>
        </w:tabs>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 соответствии с Планом производственного контроля проведены проверки ОПО с определением нарушений, ответственных и сроков выполнения мероприятий по устранению несоответствий, ведется мониторинг. </w:t>
      </w:r>
    </w:p>
    <w:p w:rsidR="00CF2405" w:rsidRPr="00B432E3" w:rsidRDefault="00CF2405" w:rsidP="00CF2405">
      <w:pPr>
        <w:tabs>
          <w:tab w:val="num" w:pos="-360"/>
        </w:tabs>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Опасные производственные объекты Государственного бюджетного учреждение Пензенской области «Аэропорт города Пензы» прошли обязательное страхование гражданской ответственности за причинение вреда в результате аварии </w:t>
      </w:r>
      <w:proofErr w:type="gramStart"/>
      <w:r w:rsidRPr="00B432E3">
        <w:rPr>
          <w:rFonts w:ascii="Times New Roman" w:eastAsia="Times New Roman" w:hAnsi="Times New Roman" w:cs="Times New Roman"/>
          <w:sz w:val="24"/>
          <w:szCs w:val="24"/>
          <w:lang w:eastAsia="ru-RU"/>
        </w:rPr>
        <w:t>в</w:t>
      </w:r>
      <w:proofErr w:type="gramEnd"/>
      <w:r w:rsidRPr="00B432E3">
        <w:rPr>
          <w:rFonts w:ascii="Times New Roman" w:eastAsia="Times New Roman" w:hAnsi="Times New Roman" w:cs="Times New Roman"/>
          <w:sz w:val="24"/>
          <w:szCs w:val="24"/>
          <w:lang w:eastAsia="ru-RU"/>
        </w:rPr>
        <w:t xml:space="preserve"> Страховым публичным акционерным обществом «Ингострах». Заключен договор об организации обязательного страхования гражданской ответственности владельца опасного объекта за причинение вреда в результате аварии на опасных объектах от 23.09.2019 № 432-543-218473/19-ОС КУБ-06 с МПАО «Ингострах с выдачей страхового полиса. Срок действия договора страхования 01.01.2020 по 31.12.2020. </w:t>
      </w:r>
    </w:p>
    <w:p w:rsidR="00CF2405" w:rsidRPr="00B432E3" w:rsidRDefault="00CF2405" w:rsidP="00CF2405">
      <w:pPr>
        <w:tabs>
          <w:tab w:val="num" w:pos="-360"/>
        </w:tabs>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Эксплуатация технических устройств на опасных производственных объектах осуществляется в пределах назначенного срока службы и (или) назначенного ресурса определенных заводами изготовителями или назначенного срока безопасной эксплуатации экспертными организациями. Техническим устройствам своевременно проводится экспертиза промышленной безопасности (ЭПБ) в соответствии с утверждаемым графиком.</w:t>
      </w:r>
    </w:p>
    <w:p w:rsidR="00CF2405" w:rsidRPr="00B432E3" w:rsidRDefault="00CF2405" w:rsidP="00CF2405">
      <w:pPr>
        <w:tabs>
          <w:tab w:val="num" w:pos="-360"/>
        </w:tabs>
        <w:spacing w:after="0" w:line="240" w:lineRule="auto"/>
        <w:jc w:val="both"/>
        <w:rPr>
          <w:rFonts w:ascii="Times New Roman" w:eastAsia="Times New Roman" w:hAnsi="Times New Roman" w:cs="Times New Roman"/>
          <w:sz w:val="24"/>
          <w:szCs w:val="24"/>
          <w:lang w:eastAsia="ru-RU"/>
        </w:rPr>
      </w:pPr>
    </w:p>
    <w:p w:rsidR="00CF2405" w:rsidRPr="00B432E3" w:rsidRDefault="00CF2405" w:rsidP="00CF2405">
      <w:pPr>
        <w:tabs>
          <w:tab w:val="num" w:pos="-360"/>
        </w:tabs>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Эксплуатация технических устройств на опасных производственных объектах осуществляется в пределах назначенного срока службы и (или) назначенного ресурса определенных заводами изготовителями или назначенного срока безопасной эксплуатации экспертными организациями. Техническим устройствам своевременно проводится экспертиза промышленной безопасности (ЭПБ) в соответствии с утверждаемым графиком.</w:t>
      </w:r>
    </w:p>
    <w:p w:rsidR="00CF2405" w:rsidRPr="00B432E3" w:rsidRDefault="00CF2405" w:rsidP="00CF2405">
      <w:pPr>
        <w:tabs>
          <w:tab w:val="left" w:pos="1620"/>
          <w:tab w:val="left" w:pos="1980"/>
        </w:tabs>
        <w:autoSpaceDE w:val="0"/>
        <w:autoSpaceDN w:val="0"/>
        <w:adjustRightInd w:val="0"/>
        <w:spacing w:after="0" w:line="240" w:lineRule="auto"/>
        <w:ind w:firstLine="357"/>
        <w:jc w:val="both"/>
        <w:rPr>
          <w:rFonts w:ascii="Times New Roman" w:eastAsia="Times New Roman" w:hAnsi="Times New Roman" w:cs="Times New Roman"/>
          <w:bCs/>
          <w:sz w:val="24"/>
          <w:szCs w:val="24"/>
          <w:lang w:eastAsia="ru-RU"/>
        </w:rPr>
      </w:pPr>
    </w:p>
    <w:p w:rsidR="00CF2405" w:rsidRPr="00B432E3" w:rsidRDefault="00CF2405" w:rsidP="00CF2405">
      <w:pPr>
        <w:tabs>
          <w:tab w:val="left" w:pos="1620"/>
          <w:tab w:val="left" w:pos="1980"/>
        </w:tabs>
        <w:autoSpaceDE w:val="0"/>
        <w:autoSpaceDN w:val="0"/>
        <w:adjustRightInd w:val="0"/>
        <w:spacing w:after="0" w:line="240" w:lineRule="auto"/>
        <w:ind w:firstLine="357"/>
        <w:jc w:val="both"/>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bCs/>
          <w:sz w:val="24"/>
          <w:szCs w:val="24"/>
          <w:lang w:eastAsia="ru-RU"/>
        </w:rPr>
        <w:t>Саратовская область.</w:t>
      </w:r>
    </w:p>
    <w:p w:rsidR="00CF2405" w:rsidRPr="00B432E3" w:rsidRDefault="00CF2405" w:rsidP="00CF2405">
      <w:pPr>
        <w:tabs>
          <w:tab w:val="left" w:pos="1620"/>
          <w:tab w:val="left" w:pos="1980"/>
        </w:tabs>
        <w:autoSpaceDE w:val="0"/>
        <w:autoSpaceDN w:val="0"/>
        <w:adjustRightInd w:val="0"/>
        <w:spacing w:after="0" w:line="240" w:lineRule="auto"/>
        <w:ind w:firstLine="357"/>
        <w:jc w:val="both"/>
        <w:rPr>
          <w:rFonts w:ascii="Times New Roman" w:eastAsia="Times New Roman" w:hAnsi="Times New Roman" w:cs="Times New Roman"/>
          <w:b/>
          <w:bCs/>
          <w:sz w:val="24"/>
          <w:szCs w:val="24"/>
          <w:lang w:eastAsia="ru-RU"/>
        </w:rPr>
      </w:pP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 xml:space="preserve">   Производственный контроль – все подконтрольные предприятия разработали и согласовали положения об организации производственного контроля в установленном порядке. В установленные сроки представляются отчеты по итогам работы производственного контроля. </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Экспертиза промышленной безопасности – проводится в соответствии с установленными требованиями. В отчетном периоде в основное большинство проведенных экспертиз (по поднадзорным организациям) – экспертиза технических устройств. </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Страхование ответственности – все поднадзорные организации застрахованы, в части  наличия  договора страхования гражданской ответственности организаций, эксплуатирующих опасные производственные объекты, за причинение вреда жизни, здоровью, имуществу третьих лиц, окружающей природной среде, аварии или инцидента на опасном производственном объекте. </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Аттестация по промышленной безопасности</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В 2020 году продолжалась работа по аттестации руководителей и специалистов по промышленной безопасности. На всех предприятиях руководители и специалисты, осуществляющие деятельность в области промышленной безопасности опасных производственных объектов, проходят аттестацию по промышленной безопасности.</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Проведению аттестации в области промышленной безопасности на ПАО «</w:t>
      </w:r>
      <w:proofErr w:type="gramStart"/>
      <w:r w:rsidRPr="00B432E3">
        <w:rPr>
          <w:rFonts w:ascii="Times New Roman" w:eastAsia="Times New Roman" w:hAnsi="Times New Roman" w:cs="Times New Roman"/>
          <w:sz w:val="24"/>
          <w:szCs w:val="24"/>
          <w:lang w:eastAsia="ru-RU"/>
        </w:rPr>
        <w:t>Саратовский</w:t>
      </w:r>
      <w:proofErr w:type="gramEnd"/>
      <w:r w:rsidRPr="00B432E3">
        <w:rPr>
          <w:rFonts w:ascii="Times New Roman" w:eastAsia="Times New Roman" w:hAnsi="Times New Roman" w:cs="Times New Roman"/>
          <w:sz w:val="24"/>
          <w:szCs w:val="24"/>
          <w:lang w:eastAsia="ru-RU"/>
        </w:rPr>
        <w:t xml:space="preserve"> НПЗ» предшествует предаттестационная подготовка по учебным программам, разработанным с учетом типовых программ, утвержденных руководителем Управления по экологическому, технологическому надзору Ростехнадзора по Саратовской области.</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Предаттестационная подготовка на ПАО «</w:t>
      </w:r>
      <w:proofErr w:type="gramStart"/>
      <w:r w:rsidRPr="00B432E3">
        <w:rPr>
          <w:rFonts w:ascii="Times New Roman" w:eastAsia="Times New Roman" w:hAnsi="Times New Roman" w:cs="Times New Roman"/>
          <w:sz w:val="24"/>
          <w:szCs w:val="24"/>
          <w:lang w:eastAsia="ru-RU"/>
        </w:rPr>
        <w:t>Саратовский</w:t>
      </w:r>
      <w:proofErr w:type="gramEnd"/>
      <w:r w:rsidRPr="00B432E3">
        <w:rPr>
          <w:rFonts w:ascii="Times New Roman" w:eastAsia="Times New Roman" w:hAnsi="Times New Roman" w:cs="Times New Roman"/>
          <w:sz w:val="24"/>
          <w:szCs w:val="24"/>
          <w:lang w:eastAsia="ru-RU"/>
        </w:rPr>
        <w:t xml:space="preserve"> НПЗ» проводится на базе специализированной организации, занимающиеся подготовкой по промышленной безопасности руково</w:t>
      </w:r>
      <w:r w:rsidRPr="00B432E3">
        <w:rPr>
          <w:rFonts w:ascii="Times New Roman" w:eastAsia="Times New Roman" w:hAnsi="Times New Roman" w:cs="Times New Roman"/>
          <w:sz w:val="24"/>
          <w:szCs w:val="24"/>
          <w:lang w:eastAsia="ru-RU"/>
        </w:rPr>
        <w:softHyphen/>
        <w:t>дителей и специалистов предприятия. Специалистами отдела ПБ разработаны и согласованы с УТЭН по Саратовской области перечни специальностей ИТР и рабочих ПАО «Саратовский НПЗ» подлежащих аттестации по видам надзора промышленной безопасности. Подготовка и аттестация руководителей и специалистов по вопросам промышленной безопасности на ПАО «</w:t>
      </w:r>
      <w:proofErr w:type="gramStart"/>
      <w:r w:rsidRPr="00B432E3">
        <w:rPr>
          <w:rFonts w:ascii="Times New Roman" w:eastAsia="Times New Roman" w:hAnsi="Times New Roman" w:cs="Times New Roman"/>
          <w:sz w:val="24"/>
          <w:szCs w:val="24"/>
          <w:lang w:eastAsia="ru-RU"/>
        </w:rPr>
        <w:t>Саратовский</w:t>
      </w:r>
      <w:proofErr w:type="gramEnd"/>
      <w:r w:rsidRPr="00B432E3">
        <w:rPr>
          <w:rFonts w:ascii="Times New Roman" w:eastAsia="Times New Roman" w:hAnsi="Times New Roman" w:cs="Times New Roman"/>
          <w:sz w:val="24"/>
          <w:szCs w:val="24"/>
          <w:lang w:eastAsia="ru-RU"/>
        </w:rPr>
        <w:t xml:space="preserve"> НПЗ» проводится в объеме, соответствующем должностным обязанностям, согласно перечня специальностей ИТР ПАО «Саратовский НПЗ», подлежащих аттестации по видам надзора промышленной безопасности». На предприятии приказом генерального директора сформирована аттестационная комиссия по проверке знаний в области промышленной безопасности. Результаты проверок знаний по вопросам безопасности, оформляются протоколом. Руководители и специалисты, прошедшие аттестацию в аттестационных комиссиях, получают копию протокола заседания аттестационной комиссии и удостоверение об аттестации.</w:t>
      </w:r>
    </w:p>
    <w:p w:rsidR="00E12BC8" w:rsidRPr="00B432E3" w:rsidRDefault="00E12BC8" w:rsidP="00CF2405">
      <w:pPr>
        <w:spacing w:after="0" w:line="240" w:lineRule="auto"/>
        <w:ind w:firstLine="357"/>
        <w:jc w:val="both"/>
        <w:rPr>
          <w:rFonts w:ascii="Times New Roman" w:eastAsia="Times New Roman" w:hAnsi="Times New Roman" w:cs="Times New Roman"/>
          <w:sz w:val="24"/>
          <w:szCs w:val="24"/>
          <w:lang w:eastAsia="ru-RU"/>
        </w:rPr>
      </w:pPr>
    </w:p>
    <w:p w:rsidR="00CF2405" w:rsidRPr="00B432E3" w:rsidRDefault="00CF2405" w:rsidP="00E12BC8">
      <w:pPr>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Основные проблемы, связанные с обеспечением безопасности и противоаварийной устойчивости поднадзорных предприятий. Общая оценка состояния безопасности и противоаварийной устойчивости поднадзорных предприятий.</w:t>
      </w:r>
    </w:p>
    <w:p w:rsidR="00E12BC8" w:rsidRPr="00B432E3" w:rsidRDefault="00E12BC8" w:rsidP="00E12BC8">
      <w:pPr>
        <w:spacing w:after="0" w:line="240" w:lineRule="auto"/>
        <w:jc w:val="both"/>
        <w:rPr>
          <w:rFonts w:ascii="Times New Roman" w:eastAsia="Times New Roman" w:hAnsi="Times New Roman" w:cs="Times New Roman"/>
          <w:b/>
          <w:sz w:val="24"/>
          <w:szCs w:val="24"/>
          <w:lang w:eastAsia="ru-RU"/>
        </w:rPr>
      </w:pPr>
    </w:p>
    <w:p w:rsidR="00CF2405" w:rsidRPr="00B432E3" w:rsidRDefault="00CF2405" w:rsidP="00CF2405">
      <w:pPr>
        <w:spacing w:after="0" w:line="240" w:lineRule="auto"/>
        <w:ind w:firstLine="35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Самарская, Ульяновская область, Пензенская, Саратовская область.</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Основной проблемой, связанной с обеспечением безопасности и противоаварийной устойчивости поднадзорных предприятий является старение основных фондов. Несмотря на проводимую реконструкцию поднадзорных опасных объектов, имеют место трудности, связанные с недостаточностью финансовых сре</w:t>
      </w:r>
      <w:proofErr w:type="gramStart"/>
      <w:r w:rsidRPr="00B432E3">
        <w:rPr>
          <w:rFonts w:ascii="Times New Roman" w:eastAsia="Times New Roman" w:hAnsi="Times New Roman" w:cs="Times New Roman"/>
          <w:sz w:val="24"/>
          <w:szCs w:val="24"/>
          <w:lang w:eastAsia="ru-RU"/>
        </w:rPr>
        <w:t>дств дл</w:t>
      </w:r>
      <w:proofErr w:type="gramEnd"/>
      <w:r w:rsidRPr="00B432E3">
        <w:rPr>
          <w:rFonts w:ascii="Times New Roman" w:eastAsia="Times New Roman" w:hAnsi="Times New Roman" w:cs="Times New Roman"/>
          <w:sz w:val="24"/>
          <w:szCs w:val="24"/>
          <w:lang w:eastAsia="ru-RU"/>
        </w:rPr>
        <w:t xml:space="preserve">я проведения экспертизы промышленной безопасности технических устройств, отработавших нормативный  срок службы, замены физически и морально устаревшего оборудования. Указанные проблемы относятся в основном к объектам нефтепродуктообеспечения. </w:t>
      </w:r>
    </w:p>
    <w:p w:rsidR="00CF2405" w:rsidRPr="00B432E3" w:rsidRDefault="00CF2405" w:rsidP="00CF2405">
      <w:pPr>
        <w:tabs>
          <w:tab w:val="num" w:pos="0"/>
        </w:tabs>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На основании результатов проводимых экспертиз промышленной безопасности технических устройств  можно предположить, что технические устройства имеют достаточный запас прочности и противоаварийной устойчивости. Вместе с тем, эксплуатация </w:t>
      </w:r>
      <w:r w:rsidRPr="00B432E3">
        <w:rPr>
          <w:rFonts w:ascii="Times New Roman" w:eastAsia="Times New Roman" w:hAnsi="Times New Roman" w:cs="Times New Roman"/>
          <w:sz w:val="24"/>
          <w:szCs w:val="24"/>
          <w:lang w:eastAsia="ru-RU"/>
        </w:rPr>
        <w:lastRenderedPageBreak/>
        <w:t xml:space="preserve">оборудования со </w:t>
      </w:r>
      <w:proofErr w:type="gramStart"/>
      <w:r w:rsidRPr="00B432E3">
        <w:rPr>
          <w:rFonts w:ascii="Times New Roman" w:eastAsia="Times New Roman" w:hAnsi="Times New Roman" w:cs="Times New Roman"/>
          <w:sz w:val="24"/>
          <w:szCs w:val="24"/>
          <w:lang w:eastAsia="ru-RU"/>
        </w:rPr>
        <w:t>сроками</w:t>
      </w:r>
      <w:proofErr w:type="gramEnd"/>
      <w:r w:rsidRPr="00B432E3">
        <w:rPr>
          <w:rFonts w:ascii="Times New Roman" w:eastAsia="Times New Roman" w:hAnsi="Times New Roman" w:cs="Times New Roman"/>
          <w:sz w:val="24"/>
          <w:szCs w:val="24"/>
          <w:lang w:eastAsia="ru-RU"/>
        </w:rPr>
        <w:t xml:space="preserve"> превышающими 20 лет, отсутствие каких либо требований к техническому оснащению экспертных организаций необходимыми техническими средствами для качественного проведения инструментальных измерений при проведении ЭПБ, не исключают возможности возникновения аварийных ситуаций. </w:t>
      </w:r>
    </w:p>
    <w:p w:rsidR="00CF2405" w:rsidRPr="00B432E3" w:rsidRDefault="00CF2405" w:rsidP="00CF2405">
      <w:pPr>
        <w:tabs>
          <w:tab w:val="num" w:pos="0"/>
        </w:tabs>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С целью обеспечения безопасности и</w:t>
      </w:r>
      <w:r w:rsidRPr="00B432E3">
        <w:rPr>
          <w:rFonts w:ascii="Times New Roman" w:eastAsia="Times New Roman" w:hAnsi="Times New Roman" w:cs="Times New Roman"/>
          <w:sz w:val="24"/>
          <w:szCs w:val="24"/>
          <w:lang w:val="en-US" w:eastAsia="ru-RU"/>
        </w:rPr>
        <w:t> </w:t>
      </w:r>
      <w:r w:rsidRPr="00B432E3">
        <w:rPr>
          <w:rFonts w:ascii="Times New Roman" w:eastAsia="Times New Roman" w:hAnsi="Times New Roman" w:cs="Times New Roman"/>
          <w:sz w:val="24"/>
          <w:szCs w:val="24"/>
          <w:lang w:eastAsia="ru-RU"/>
        </w:rPr>
        <w:t>противоаварийной устойчивости поднадзорных предприятий необходимо:</w:t>
      </w: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proofErr w:type="gramStart"/>
      <w:r w:rsidRPr="00B432E3">
        <w:rPr>
          <w:rFonts w:ascii="Times New Roman" w:eastAsia="Times New Roman" w:hAnsi="Times New Roman" w:cs="Times New Roman"/>
          <w:sz w:val="24"/>
          <w:szCs w:val="24"/>
          <w:lang w:eastAsia="ru-RU"/>
        </w:rPr>
        <w:t>- оснастить блоки 1 и 2 категории взрывоопасности системами ПАЗ с применением микропроцессорной техники, обеспечивающими автоматическое регулирование процесса и безаварийную остановку производства по специальным программам, определяющим последовательность и время выполнения операций отключения при аварийных ситуациях в технологической системе (технологическом блоке, техническом устройстве), а также снижение или исключение возможности ошибочных действий производственного персонала при ведении процесса;</w:t>
      </w:r>
      <w:proofErr w:type="gramEnd"/>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bCs/>
          <w:iCs/>
          <w:sz w:val="24"/>
          <w:szCs w:val="24"/>
          <w:lang w:eastAsia="ru-RU"/>
        </w:rPr>
        <w:t xml:space="preserve">- продолжить работу по переводу технологических установок на распределённую систему управления; </w:t>
      </w:r>
    </w:p>
    <w:p w:rsidR="00CF2405" w:rsidRPr="00B432E3" w:rsidRDefault="00CF2405" w:rsidP="00CF2405">
      <w:pPr>
        <w:spacing w:after="0" w:line="240" w:lineRule="auto"/>
        <w:ind w:right="23"/>
        <w:contextualSpacing/>
        <w:jc w:val="both"/>
        <w:rPr>
          <w:rFonts w:ascii="Times New Roman" w:eastAsia="Times New Roman" w:hAnsi="Times New Roman" w:cs="Times New Roman"/>
          <w:bCs/>
          <w:iCs/>
          <w:sz w:val="24"/>
          <w:szCs w:val="24"/>
          <w:lang w:val="x-none" w:eastAsia="x-none"/>
        </w:rPr>
      </w:pPr>
      <w:r w:rsidRPr="00B432E3">
        <w:rPr>
          <w:rFonts w:ascii="Times New Roman" w:eastAsia="Times New Roman" w:hAnsi="Times New Roman" w:cs="Times New Roman"/>
          <w:bCs/>
          <w:iCs/>
          <w:sz w:val="24"/>
          <w:szCs w:val="24"/>
          <w:lang w:val="x-none" w:eastAsia="x-none"/>
        </w:rPr>
        <w:t xml:space="preserve">- обеспечить электроснабжение СБ и ПАЗ блоков </w:t>
      </w:r>
      <w:r w:rsidRPr="00B432E3">
        <w:rPr>
          <w:rFonts w:ascii="Times New Roman" w:eastAsia="Times New Roman" w:hAnsi="Times New Roman" w:cs="Times New Roman"/>
          <w:bCs/>
          <w:iCs/>
          <w:sz w:val="24"/>
          <w:szCs w:val="24"/>
          <w:lang w:val="en-US" w:eastAsia="x-none"/>
        </w:rPr>
        <w:t>I</w:t>
      </w:r>
      <w:r w:rsidRPr="00B432E3">
        <w:rPr>
          <w:rFonts w:ascii="Times New Roman" w:eastAsia="Times New Roman" w:hAnsi="Times New Roman" w:cs="Times New Roman"/>
          <w:bCs/>
          <w:iCs/>
          <w:sz w:val="24"/>
          <w:szCs w:val="24"/>
          <w:lang w:val="x-none" w:eastAsia="x-none"/>
        </w:rPr>
        <w:t xml:space="preserve"> категории взрывоопасности третьим  независимым источником питания;</w:t>
      </w:r>
    </w:p>
    <w:p w:rsidR="00CF2405" w:rsidRPr="00B432E3" w:rsidRDefault="00CF2405" w:rsidP="00CF2405">
      <w:pPr>
        <w:spacing w:after="0" w:line="240" w:lineRule="auto"/>
        <w:ind w:right="23"/>
        <w:contextualSpacing/>
        <w:jc w:val="both"/>
        <w:rPr>
          <w:rFonts w:ascii="Times New Roman" w:eastAsia="Times New Roman" w:hAnsi="Times New Roman" w:cs="Times New Roman"/>
          <w:bCs/>
          <w:iCs/>
          <w:sz w:val="24"/>
          <w:szCs w:val="24"/>
          <w:lang w:val="x-none" w:eastAsia="x-none"/>
        </w:rPr>
      </w:pPr>
      <w:r w:rsidRPr="00B432E3">
        <w:rPr>
          <w:rFonts w:ascii="Times New Roman" w:eastAsia="Times New Roman" w:hAnsi="Times New Roman" w:cs="Times New Roman"/>
          <w:bCs/>
          <w:iCs/>
          <w:sz w:val="24"/>
          <w:szCs w:val="24"/>
          <w:lang w:val="x-none" w:eastAsia="x-none"/>
        </w:rPr>
        <w:t>-</w:t>
      </w:r>
      <w:r w:rsidRPr="00B432E3">
        <w:rPr>
          <w:rFonts w:ascii="Times New Roman" w:eastAsia="Times New Roman" w:hAnsi="Times New Roman" w:cs="Times New Roman"/>
          <w:sz w:val="24"/>
          <w:szCs w:val="24"/>
          <w:lang w:val="x-none" w:eastAsia="x-none"/>
        </w:rPr>
        <w:t>обеспечить автоматическое включение аварийной вентиляции при срабатывании  сигнализаторов довзрывных концентраций в помещениях</w:t>
      </w:r>
      <w:r w:rsidRPr="00B432E3">
        <w:rPr>
          <w:rFonts w:ascii="Times New Roman" w:eastAsia="Times New Roman" w:hAnsi="Times New Roman" w:cs="Times New Roman"/>
          <w:sz w:val="24"/>
          <w:szCs w:val="24"/>
          <w:lang w:eastAsia="x-none"/>
        </w:rPr>
        <w:t>;</w:t>
      </w:r>
      <w:r w:rsidRPr="00B432E3">
        <w:rPr>
          <w:rFonts w:ascii="Times New Roman" w:eastAsia="Times New Roman" w:hAnsi="Times New Roman" w:cs="Times New Roman"/>
          <w:sz w:val="24"/>
          <w:szCs w:val="24"/>
          <w:lang w:val="x-none" w:eastAsia="x-none"/>
        </w:rPr>
        <w:t xml:space="preserve"> </w:t>
      </w: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осуществлять налив нефтепродуктов по бесшланговой системе автоматизированных шарнирно сочлененных или телескопических устройств, оборудованных автоматическими ограничителями налива;</w:t>
      </w: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обеспечить наличие заземление автоцистерн, стоящих под сливом-наливом на автоналивных станциях, с наличием блокировок, исключающих возможность запуска насосов для перекачки нефтепродуктов при неподключенном заземлении;</w:t>
      </w:r>
    </w:p>
    <w:p w:rsidR="00CF2405" w:rsidRPr="00B432E3" w:rsidRDefault="00CF2405" w:rsidP="00CF2405">
      <w:pPr>
        <w:spacing w:after="0" w:line="240" w:lineRule="auto"/>
        <w:jc w:val="both"/>
        <w:rPr>
          <w:rFonts w:ascii="Times New Roman" w:eastAsia="Times New Roman" w:hAnsi="Times New Roman" w:cs="Times New Roman"/>
          <w:bCs/>
          <w:sz w:val="24"/>
          <w:szCs w:val="24"/>
          <w:lang w:val="x-none" w:eastAsia="x-none"/>
        </w:rPr>
      </w:pPr>
      <w:r w:rsidRPr="00B432E3">
        <w:rPr>
          <w:rFonts w:ascii="Times New Roman" w:eastAsia="Times New Roman" w:hAnsi="Times New Roman" w:cs="Times New Roman"/>
          <w:bCs/>
          <w:sz w:val="24"/>
          <w:szCs w:val="24"/>
          <w:lang w:val="x-none" w:eastAsia="x-none"/>
        </w:rPr>
        <w:t>- оборудова</w:t>
      </w:r>
      <w:r w:rsidRPr="00B432E3">
        <w:rPr>
          <w:rFonts w:ascii="Times New Roman" w:eastAsia="Times New Roman" w:hAnsi="Times New Roman" w:cs="Times New Roman"/>
          <w:bCs/>
          <w:sz w:val="24"/>
          <w:szCs w:val="24"/>
          <w:lang w:eastAsia="x-none"/>
        </w:rPr>
        <w:t>ть</w:t>
      </w:r>
      <w:r w:rsidRPr="00B432E3">
        <w:rPr>
          <w:rFonts w:ascii="Times New Roman" w:eastAsia="Times New Roman" w:hAnsi="Times New Roman" w:cs="Times New Roman"/>
          <w:bCs/>
          <w:sz w:val="24"/>
          <w:szCs w:val="24"/>
          <w:lang w:val="x-none" w:eastAsia="x-none"/>
        </w:rPr>
        <w:t xml:space="preserve"> сигнализаторами довзрывных концентраций насосн</w:t>
      </w:r>
      <w:r w:rsidRPr="00B432E3">
        <w:rPr>
          <w:rFonts w:ascii="Times New Roman" w:eastAsia="Times New Roman" w:hAnsi="Times New Roman" w:cs="Times New Roman"/>
          <w:bCs/>
          <w:sz w:val="24"/>
          <w:szCs w:val="24"/>
          <w:lang w:eastAsia="x-none"/>
        </w:rPr>
        <w:t>ые</w:t>
      </w:r>
      <w:r w:rsidRPr="00B432E3">
        <w:rPr>
          <w:rFonts w:ascii="Times New Roman" w:eastAsia="Times New Roman" w:hAnsi="Times New Roman" w:cs="Times New Roman"/>
          <w:bCs/>
          <w:sz w:val="24"/>
          <w:szCs w:val="24"/>
          <w:lang w:val="x-none" w:eastAsia="x-none"/>
        </w:rPr>
        <w:t>, пункт</w:t>
      </w:r>
      <w:r w:rsidRPr="00B432E3">
        <w:rPr>
          <w:rFonts w:ascii="Times New Roman" w:eastAsia="Times New Roman" w:hAnsi="Times New Roman" w:cs="Times New Roman"/>
          <w:bCs/>
          <w:sz w:val="24"/>
          <w:szCs w:val="24"/>
          <w:lang w:eastAsia="x-none"/>
        </w:rPr>
        <w:t>ы</w:t>
      </w:r>
      <w:r w:rsidRPr="00B432E3">
        <w:rPr>
          <w:rFonts w:ascii="Times New Roman" w:eastAsia="Times New Roman" w:hAnsi="Times New Roman" w:cs="Times New Roman"/>
          <w:bCs/>
          <w:sz w:val="24"/>
          <w:szCs w:val="24"/>
          <w:lang w:val="x-none" w:eastAsia="x-none"/>
        </w:rPr>
        <w:t xml:space="preserve"> налива нефтепродуктов в автомобильные цистерны, сливо-наливны</w:t>
      </w:r>
      <w:r w:rsidRPr="00B432E3">
        <w:rPr>
          <w:rFonts w:ascii="Times New Roman" w:eastAsia="Times New Roman" w:hAnsi="Times New Roman" w:cs="Times New Roman"/>
          <w:bCs/>
          <w:sz w:val="24"/>
          <w:szCs w:val="24"/>
          <w:lang w:eastAsia="x-none"/>
        </w:rPr>
        <w:t>е</w:t>
      </w:r>
      <w:r w:rsidRPr="00B432E3">
        <w:rPr>
          <w:rFonts w:ascii="Times New Roman" w:eastAsia="Times New Roman" w:hAnsi="Times New Roman" w:cs="Times New Roman"/>
          <w:bCs/>
          <w:sz w:val="24"/>
          <w:szCs w:val="24"/>
          <w:lang w:val="x-none" w:eastAsia="x-none"/>
        </w:rPr>
        <w:t xml:space="preserve"> железнодорожных эстакад</w:t>
      </w:r>
      <w:r w:rsidRPr="00B432E3">
        <w:rPr>
          <w:rFonts w:ascii="Times New Roman" w:eastAsia="Times New Roman" w:hAnsi="Times New Roman" w:cs="Times New Roman"/>
          <w:bCs/>
          <w:sz w:val="24"/>
          <w:szCs w:val="24"/>
          <w:lang w:eastAsia="x-none"/>
        </w:rPr>
        <w:t>ы</w:t>
      </w:r>
      <w:r w:rsidRPr="00B432E3">
        <w:rPr>
          <w:rFonts w:ascii="Times New Roman" w:eastAsia="Times New Roman" w:hAnsi="Times New Roman" w:cs="Times New Roman"/>
          <w:bCs/>
          <w:sz w:val="24"/>
          <w:szCs w:val="24"/>
          <w:lang w:val="x-none" w:eastAsia="x-none"/>
        </w:rPr>
        <w:t>, резервуарны</w:t>
      </w:r>
      <w:r w:rsidRPr="00B432E3">
        <w:rPr>
          <w:rFonts w:ascii="Times New Roman" w:eastAsia="Times New Roman" w:hAnsi="Times New Roman" w:cs="Times New Roman"/>
          <w:bCs/>
          <w:sz w:val="24"/>
          <w:szCs w:val="24"/>
          <w:lang w:eastAsia="x-none"/>
        </w:rPr>
        <w:t>е</w:t>
      </w:r>
      <w:r w:rsidRPr="00B432E3">
        <w:rPr>
          <w:rFonts w:ascii="Times New Roman" w:eastAsia="Times New Roman" w:hAnsi="Times New Roman" w:cs="Times New Roman"/>
          <w:bCs/>
          <w:sz w:val="24"/>
          <w:szCs w:val="24"/>
          <w:lang w:val="x-none" w:eastAsia="x-none"/>
        </w:rPr>
        <w:t xml:space="preserve"> парк</w:t>
      </w:r>
      <w:r w:rsidRPr="00B432E3">
        <w:rPr>
          <w:rFonts w:ascii="Times New Roman" w:eastAsia="Times New Roman" w:hAnsi="Times New Roman" w:cs="Times New Roman"/>
          <w:bCs/>
          <w:sz w:val="24"/>
          <w:szCs w:val="24"/>
          <w:lang w:eastAsia="x-none"/>
        </w:rPr>
        <w:t>и</w:t>
      </w:r>
      <w:r w:rsidRPr="00B432E3">
        <w:rPr>
          <w:rFonts w:ascii="Times New Roman" w:eastAsia="Times New Roman" w:hAnsi="Times New Roman" w:cs="Times New Roman"/>
          <w:bCs/>
          <w:sz w:val="24"/>
          <w:szCs w:val="24"/>
          <w:lang w:val="x-none" w:eastAsia="x-none"/>
        </w:rPr>
        <w:t xml:space="preserve"> хранения нефти и нефтепродуктов;</w:t>
      </w:r>
    </w:p>
    <w:p w:rsidR="00CF2405" w:rsidRPr="00B432E3" w:rsidRDefault="00CF2405" w:rsidP="00CF2405">
      <w:pPr>
        <w:spacing w:after="0" w:line="240" w:lineRule="auto"/>
        <w:jc w:val="both"/>
        <w:rPr>
          <w:rFonts w:ascii="Times New Roman" w:eastAsia="Times New Roman" w:hAnsi="Times New Roman" w:cs="Times New Roman"/>
          <w:bCs/>
          <w:sz w:val="24"/>
          <w:szCs w:val="24"/>
          <w:lang w:val="x-none" w:eastAsia="x-none"/>
        </w:rPr>
      </w:pPr>
      <w:r w:rsidRPr="00B432E3">
        <w:rPr>
          <w:rFonts w:ascii="Times New Roman" w:eastAsia="Times New Roman" w:hAnsi="Times New Roman" w:cs="Times New Roman"/>
          <w:bCs/>
          <w:sz w:val="24"/>
          <w:szCs w:val="24"/>
          <w:lang w:val="x-none" w:eastAsia="x-none"/>
        </w:rPr>
        <w:t xml:space="preserve">- </w:t>
      </w:r>
      <w:r w:rsidRPr="00B432E3">
        <w:rPr>
          <w:rFonts w:ascii="Times New Roman" w:eastAsia="Times New Roman" w:hAnsi="Times New Roman" w:cs="Times New Roman"/>
          <w:bCs/>
          <w:sz w:val="24"/>
          <w:szCs w:val="24"/>
          <w:lang w:eastAsia="x-none"/>
        </w:rPr>
        <w:t xml:space="preserve">обеспечить </w:t>
      </w:r>
      <w:r w:rsidRPr="00B432E3">
        <w:rPr>
          <w:rFonts w:ascii="Times New Roman" w:eastAsia="Times New Roman" w:hAnsi="Times New Roman" w:cs="Times New Roman"/>
          <w:bCs/>
          <w:sz w:val="24"/>
          <w:szCs w:val="24"/>
          <w:lang w:val="x-none" w:eastAsia="x-none"/>
        </w:rPr>
        <w:t xml:space="preserve">хранение нефтепродуктов в закрытых системах, снабженных газоуравнительными системами или хранением продукта под азотной подушкой. </w:t>
      </w:r>
    </w:p>
    <w:p w:rsidR="00CF2405" w:rsidRPr="00B432E3" w:rsidRDefault="00CF2405" w:rsidP="00B432E3">
      <w:pPr>
        <w:numPr>
          <w:ilvl w:val="0"/>
          <w:numId w:val="10"/>
        </w:numPr>
        <w:spacing w:after="0" w:line="240" w:lineRule="auto"/>
        <w:ind w:left="0"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Основной проблемой является недостаточное финансирование собственниками нефтебаз и мини-НПЗ вопросов промышленной безопасности, в результате чего: </w:t>
      </w:r>
    </w:p>
    <w:p w:rsidR="00CF2405" w:rsidRPr="00B432E3" w:rsidRDefault="00CF2405" w:rsidP="00B432E3">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крайне медленно ведется работа по внедрению средств автоматического регулирования и защиты технологических процессов;</w:t>
      </w:r>
    </w:p>
    <w:p w:rsidR="00CF2405" w:rsidRPr="00B432E3" w:rsidRDefault="00CF2405" w:rsidP="00B432E3">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медленными темпами ведется работа по приведению объектов в соответствие  с требованиями нормативно-правовых документов в области промышленной безопасности.</w:t>
      </w:r>
    </w:p>
    <w:p w:rsidR="00CF2405" w:rsidRPr="00B432E3" w:rsidRDefault="00CF2405" w:rsidP="00CF2405">
      <w:pPr>
        <w:autoSpaceDE w:val="0"/>
        <w:autoSpaceDN w:val="0"/>
        <w:adjustRightInd w:val="0"/>
        <w:spacing w:after="0" w:line="240" w:lineRule="auto"/>
        <w:ind w:firstLine="357"/>
        <w:jc w:val="both"/>
        <w:rPr>
          <w:rFonts w:ascii="Times New Roman" w:eastAsia="Times New Roman" w:hAnsi="Times New Roman" w:cs="Times New Roman"/>
          <w:b/>
          <w:sz w:val="24"/>
          <w:szCs w:val="24"/>
          <w:lang w:eastAsia="ru-RU"/>
        </w:rPr>
      </w:pPr>
    </w:p>
    <w:p w:rsidR="00CF2405" w:rsidRPr="00B432E3" w:rsidRDefault="00CF2405" w:rsidP="00E12B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Оценка готовности к ликвидации и локализации последствий аварий. Основные проблемы профессиональных спасательных служб, обслуживающих поднадзорные предприятия.</w:t>
      </w:r>
    </w:p>
    <w:p w:rsidR="00E12BC8" w:rsidRPr="00B432E3" w:rsidRDefault="00E12BC8" w:rsidP="00E12BC8">
      <w:pPr>
        <w:spacing w:after="0" w:line="240" w:lineRule="auto"/>
        <w:ind w:left="357"/>
        <w:jc w:val="both"/>
        <w:rPr>
          <w:rFonts w:ascii="Times New Roman" w:eastAsia="Times New Roman" w:hAnsi="Times New Roman" w:cs="Times New Roman"/>
          <w:b/>
          <w:sz w:val="24"/>
          <w:szCs w:val="24"/>
          <w:lang w:eastAsia="ru-RU"/>
        </w:rPr>
      </w:pPr>
    </w:p>
    <w:p w:rsidR="00CF2405" w:rsidRPr="00B432E3" w:rsidRDefault="00CF2405" w:rsidP="00E12BC8">
      <w:pPr>
        <w:spacing w:after="0" w:line="240" w:lineRule="auto"/>
        <w:ind w:left="35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Самарская область</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val="x-none" w:eastAsia="x-none"/>
        </w:rPr>
        <w:t>На поднадзорных предприятиях имеются планы мероприятий по локализации и ликвидации последствий аварий. Все ОПО, на которых имеются планы мероприятий по локализации и ликвидации последствий аварий, оснащены необходимым запасом аварийного инструмента, средствами защиты. Технологический персонал ознакомлен с планами мероприятий по локализации и ликвидации последствий аварий под роспись. Во всех поднадзорных организациях осуществляется подготовка персонала ОПО к действиям в аварийных ситуациях. Производственный персонал обучен, регулярно проводятся учебно-тренировочные занятия и учебные тревоги по одной из позиций ПЛАС</w:t>
      </w:r>
      <w:r w:rsidRPr="00B432E3">
        <w:rPr>
          <w:rFonts w:ascii="Times New Roman" w:eastAsia="Times New Roman" w:hAnsi="Times New Roman" w:cs="Times New Roman"/>
          <w:sz w:val="24"/>
          <w:szCs w:val="24"/>
          <w:lang w:eastAsia="x-none"/>
        </w:rPr>
        <w:t>.</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x-none"/>
        </w:rPr>
      </w:pPr>
    </w:p>
    <w:p w:rsidR="00CF2405" w:rsidRPr="00B432E3" w:rsidRDefault="00CF2405" w:rsidP="00CF2405">
      <w:pPr>
        <w:spacing w:after="0" w:line="240" w:lineRule="auto"/>
        <w:ind w:firstLine="357"/>
        <w:jc w:val="both"/>
        <w:rPr>
          <w:rFonts w:ascii="Times New Roman" w:eastAsia="Times New Roman" w:hAnsi="Times New Roman" w:cs="Times New Roman"/>
          <w:b/>
          <w:sz w:val="24"/>
          <w:szCs w:val="24"/>
          <w:lang w:eastAsia="x-none"/>
        </w:rPr>
      </w:pPr>
      <w:r w:rsidRPr="00B432E3">
        <w:rPr>
          <w:rFonts w:ascii="Times New Roman" w:eastAsia="Times New Roman" w:hAnsi="Times New Roman" w:cs="Times New Roman"/>
          <w:b/>
          <w:sz w:val="24"/>
          <w:szCs w:val="24"/>
          <w:lang w:eastAsia="x-none"/>
        </w:rPr>
        <w:t>АО «КНПЗ»</w:t>
      </w:r>
    </w:p>
    <w:p w:rsidR="00CF2405" w:rsidRPr="00B432E3" w:rsidRDefault="00CF2405" w:rsidP="00CF2405">
      <w:pPr>
        <w:widowControl w:val="0"/>
        <w:snapToGrid w:val="0"/>
        <w:spacing w:after="0" w:line="240" w:lineRule="auto"/>
        <w:ind w:firstLine="357"/>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lastRenderedPageBreak/>
        <w:t>Объекты Общества готовы к локализации и ликвидации последствий аварий. Имеется запас финансовых и материальных ресурсов. На опасных производственных объектах АО «КНПЗ» разработаны ПМЛА, проводится отработка действий в соответствии с графиком учебно-тренировочных занятий, утверждённом генеральным директором 27.11.2018 с обязательным привлечением профессиональных спасательных служб (ГСО, ПЧ, МСЧ)  и нештатных аварийно-спасательных формирований. В целях обеспечения локализации и ликвидации последствий аварий на опасных производственных объектах АО «КНПЗ» заключен договор от 18.12.2015 №15-0844 (с пролонгацией от 06.11.2019г на 2020 год) на оказание услуг в области пожарной безопасности с ООО «РН-Пожарная безопасность».</w:t>
      </w:r>
    </w:p>
    <w:p w:rsidR="00CF2405" w:rsidRPr="00B432E3" w:rsidRDefault="00CF2405" w:rsidP="00CF2405">
      <w:pPr>
        <w:widowControl w:val="0"/>
        <w:snapToGrid w:val="0"/>
        <w:spacing w:after="0" w:line="240" w:lineRule="auto"/>
        <w:ind w:firstLine="357"/>
        <w:jc w:val="both"/>
        <w:rPr>
          <w:rFonts w:ascii="Times New Roman" w:eastAsia="Times New Roman" w:hAnsi="Times New Roman" w:cs="Times New Roman"/>
          <w:b/>
          <w:sz w:val="24"/>
          <w:szCs w:val="24"/>
          <w:lang w:eastAsia="x-none"/>
        </w:rPr>
      </w:pPr>
      <w:r w:rsidRPr="00B432E3">
        <w:rPr>
          <w:rFonts w:ascii="Times New Roman" w:eastAsia="Times New Roman" w:hAnsi="Times New Roman" w:cs="Times New Roman"/>
          <w:b/>
          <w:sz w:val="24"/>
          <w:szCs w:val="24"/>
          <w:lang w:eastAsia="x-none"/>
        </w:rPr>
        <w:t>АО «НК НПЗ»</w:t>
      </w:r>
    </w:p>
    <w:p w:rsidR="00CF2405" w:rsidRPr="00B432E3" w:rsidRDefault="00CF2405" w:rsidP="00CF2405">
      <w:pPr>
        <w:widowControl w:val="0"/>
        <w:snapToGrid w:val="0"/>
        <w:spacing w:after="0" w:line="240" w:lineRule="auto"/>
        <w:ind w:firstLine="357"/>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t xml:space="preserve">Объекты Общества готовы к локализации и ликвидации последствий аварий. Имеется запас финансовых и материальных ресурсов. На опасных производственных объектах АО «НК НПЗ» разработаны ПМЛА, проводятся учебно-тренировочные занятия и учебные тревоги по действиям в случае аварии, </w:t>
      </w:r>
      <w:proofErr w:type="gramStart"/>
      <w:r w:rsidRPr="00B432E3">
        <w:rPr>
          <w:rFonts w:ascii="Times New Roman" w:eastAsia="Times New Roman" w:hAnsi="Times New Roman" w:cs="Times New Roman"/>
          <w:sz w:val="24"/>
          <w:szCs w:val="24"/>
          <w:lang w:eastAsia="x-none"/>
        </w:rPr>
        <w:t>согласно</w:t>
      </w:r>
      <w:proofErr w:type="gramEnd"/>
      <w:r w:rsidRPr="00B432E3">
        <w:rPr>
          <w:rFonts w:ascii="Times New Roman" w:eastAsia="Times New Roman" w:hAnsi="Times New Roman" w:cs="Times New Roman"/>
          <w:sz w:val="24"/>
          <w:szCs w:val="24"/>
          <w:lang w:eastAsia="x-none"/>
        </w:rPr>
        <w:t xml:space="preserve"> утверждённых графиков.</w:t>
      </w:r>
    </w:p>
    <w:p w:rsidR="00CF2405" w:rsidRPr="00B432E3" w:rsidRDefault="00CF2405" w:rsidP="00CF2405">
      <w:pPr>
        <w:widowControl w:val="0"/>
        <w:snapToGrid w:val="0"/>
        <w:spacing w:after="0" w:line="240" w:lineRule="auto"/>
        <w:ind w:firstLine="357"/>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t>В целях обеспечения локализации и ликвидации последствий аварий на опасных производственных объектах АО «НК НПЗ» заключен договор от 18.12.2019 №3281519/1492Д со сроком действия до 31.12.2020 на оказание услуг в области пожарной безопасности с ООО «РН-Пожарная безопасность».</w:t>
      </w:r>
    </w:p>
    <w:p w:rsidR="00CF2405" w:rsidRPr="00B432E3" w:rsidRDefault="00CF2405" w:rsidP="00CF2405">
      <w:pPr>
        <w:widowControl w:val="0"/>
        <w:snapToGrid w:val="0"/>
        <w:spacing w:after="0" w:line="240" w:lineRule="auto"/>
        <w:ind w:firstLine="357"/>
        <w:jc w:val="both"/>
        <w:rPr>
          <w:rFonts w:ascii="Times New Roman" w:eastAsia="Times New Roman" w:hAnsi="Times New Roman" w:cs="Times New Roman"/>
          <w:sz w:val="24"/>
          <w:szCs w:val="24"/>
          <w:lang w:eastAsia="x-none"/>
        </w:rPr>
      </w:pPr>
      <w:proofErr w:type="gramStart"/>
      <w:r w:rsidRPr="00B432E3">
        <w:rPr>
          <w:rFonts w:ascii="Times New Roman" w:eastAsia="Times New Roman" w:hAnsi="Times New Roman" w:cs="Times New Roman"/>
          <w:sz w:val="24"/>
          <w:szCs w:val="24"/>
          <w:lang w:eastAsia="x-none"/>
        </w:rPr>
        <w:t>В целях обеспечения газобезопасности на объектах АО «НК НПЗ» заключен Договор от 18.12.2019 № 3281519/1402Д со сроком действия до 31.12.2021 с АО «Средне-Волжский штаб ВГСЧ», дополнительно в 2016 году было аттестовано нештатное аварийно-спасательное формирование АО «НК НПЗ» в количестве 298 спасателей с правом ведения газоспасательных работ, в 2017-2018годах проведено наращивание сил нештатного аварийно-спасательного формирования АО «НК НПЗ» до 394 спасателей</w:t>
      </w:r>
      <w:proofErr w:type="gramEnd"/>
      <w:r w:rsidRPr="00B432E3">
        <w:rPr>
          <w:rFonts w:ascii="Times New Roman" w:eastAsia="Times New Roman" w:hAnsi="Times New Roman" w:cs="Times New Roman"/>
          <w:sz w:val="24"/>
          <w:szCs w:val="24"/>
          <w:lang w:eastAsia="x-none"/>
        </w:rPr>
        <w:t xml:space="preserve"> с правом ведения газоспасательных работ.</w:t>
      </w:r>
    </w:p>
    <w:p w:rsidR="00CF2405" w:rsidRPr="00B432E3" w:rsidRDefault="00CF2405" w:rsidP="00CF2405">
      <w:pPr>
        <w:widowControl w:val="0"/>
        <w:snapToGrid w:val="0"/>
        <w:spacing w:after="0" w:line="240" w:lineRule="auto"/>
        <w:ind w:firstLine="357"/>
        <w:jc w:val="both"/>
        <w:rPr>
          <w:rFonts w:ascii="Times New Roman" w:eastAsia="Times New Roman" w:hAnsi="Times New Roman" w:cs="Times New Roman"/>
          <w:b/>
          <w:sz w:val="24"/>
          <w:szCs w:val="24"/>
          <w:lang w:eastAsia="x-none"/>
        </w:rPr>
      </w:pPr>
      <w:r w:rsidRPr="00B432E3">
        <w:rPr>
          <w:rFonts w:ascii="Times New Roman" w:eastAsia="Times New Roman" w:hAnsi="Times New Roman" w:cs="Times New Roman"/>
          <w:b/>
          <w:sz w:val="24"/>
          <w:szCs w:val="24"/>
          <w:lang w:eastAsia="x-none"/>
        </w:rPr>
        <w:t>АО «СНПЗ»</w:t>
      </w:r>
    </w:p>
    <w:p w:rsidR="00CF2405" w:rsidRPr="00B432E3" w:rsidRDefault="00CF2405" w:rsidP="00CF2405">
      <w:pPr>
        <w:widowControl w:val="0"/>
        <w:snapToGrid w:val="0"/>
        <w:spacing w:after="0" w:line="240" w:lineRule="auto"/>
        <w:ind w:firstLine="357"/>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t xml:space="preserve">Объекты Общества готовы к локализации и ликвидации последствий аварий. Имеется запас финансовых и материальных ресурсов. На опасных производственных объектах АО «СНПЗ» разработаны ПМЛА, проводятся учебно-тренировочные занятия и учебные тревоги по действиям в случае аварии, </w:t>
      </w:r>
      <w:proofErr w:type="gramStart"/>
      <w:r w:rsidRPr="00B432E3">
        <w:rPr>
          <w:rFonts w:ascii="Times New Roman" w:eastAsia="Times New Roman" w:hAnsi="Times New Roman" w:cs="Times New Roman"/>
          <w:sz w:val="24"/>
          <w:szCs w:val="24"/>
          <w:lang w:eastAsia="x-none"/>
        </w:rPr>
        <w:t>согласно</w:t>
      </w:r>
      <w:proofErr w:type="gramEnd"/>
      <w:r w:rsidRPr="00B432E3">
        <w:rPr>
          <w:rFonts w:ascii="Times New Roman" w:eastAsia="Times New Roman" w:hAnsi="Times New Roman" w:cs="Times New Roman"/>
          <w:sz w:val="24"/>
          <w:szCs w:val="24"/>
          <w:lang w:eastAsia="x-none"/>
        </w:rPr>
        <w:t xml:space="preserve"> утверждённых графиков.</w:t>
      </w:r>
    </w:p>
    <w:p w:rsidR="00CF2405" w:rsidRPr="00B432E3" w:rsidRDefault="00CF2405" w:rsidP="00CF2405">
      <w:pPr>
        <w:widowControl w:val="0"/>
        <w:snapToGrid w:val="0"/>
        <w:spacing w:after="0" w:line="240" w:lineRule="auto"/>
        <w:ind w:firstLine="357"/>
        <w:jc w:val="both"/>
        <w:rPr>
          <w:rFonts w:ascii="Times New Roman" w:eastAsia="Times New Roman" w:hAnsi="Times New Roman" w:cs="Times New Roman"/>
          <w:sz w:val="24"/>
          <w:szCs w:val="24"/>
          <w:lang w:eastAsia="ru-RU"/>
        </w:rPr>
      </w:pPr>
      <w:proofErr w:type="gramStart"/>
      <w:r w:rsidRPr="00B432E3">
        <w:rPr>
          <w:rFonts w:ascii="Times New Roman" w:eastAsia="Times New Roman" w:hAnsi="Times New Roman" w:cs="Times New Roman"/>
          <w:sz w:val="24"/>
          <w:szCs w:val="24"/>
          <w:lang w:eastAsia="x-none"/>
        </w:rPr>
        <w:t xml:space="preserve">В целях обеспечения локализации и ликвидации последствий аварий на опасных производственных объектах АО «СНПЗ» заключен договор </w:t>
      </w:r>
      <w:r w:rsidRPr="00B432E3">
        <w:rPr>
          <w:rFonts w:ascii="Times New Roman" w:eastAsia="Times New Roman" w:hAnsi="Times New Roman" w:cs="Times New Roman"/>
          <w:sz w:val="24"/>
          <w:szCs w:val="24"/>
          <w:lang w:eastAsia="ru-RU"/>
        </w:rPr>
        <w:t>от 2</w:t>
      </w:r>
      <w:r w:rsidRPr="00B432E3">
        <w:rPr>
          <w:rFonts w:ascii="Times New Roman" w:eastAsia="Times New Roman" w:hAnsi="Times New Roman" w:cs="Times New Roman"/>
          <w:color w:val="1F497D"/>
          <w:sz w:val="24"/>
          <w:szCs w:val="24"/>
          <w:lang w:eastAsia="ru-RU"/>
        </w:rPr>
        <w:t>5</w:t>
      </w:r>
      <w:r w:rsidRPr="00B432E3">
        <w:rPr>
          <w:rFonts w:ascii="Times New Roman" w:eastAsia="Times New Roman" w:hAnsi="Times New Roman" w:cs="Times New Roman"/>
          <w:sz w:val="24"/>
          <w:szCs w:val="24"/>
          <w:lang w:eastAsia="ru-RU"/>
        </w:rPr>
        <w:t>.12.2019 №5700518-1056Д/3301318/1206Д на оказание услуг в области пожарной безопасности с ООО «РН-Пожарная безопасность», имеющее лицензию от 25.12.2012 №3-А/00026 на осуществление деятельности по тушению пожаров в населенных пунктах, на производственных объектах и объектах инфраструктуры.</w:t>
      </w:r>
      <w:proofErr w:type="gramEnd"/>
    </w:p>
    <w:p w:rsidR="00CF2405" w:rsidRPr="00B432E3" w:rsidRDefault="00CF2405" w:rsidP="00CF2405">
      <w:pPr>
        <w:widowControl w:val="0"/>
        <w:snapToGrid w:val="0"/>
        <w:spacing w:after="0" w:line="240" w:lineRule="auto"/>
        <w:ind w:firstLine="357"/>
        <w:jc w:val="both"/>
        <w:rPr>
          <w:rFonts w:ascii="Times New Roman" w:eastAsia="Times New Roman" w:hAnsi="Times New Roman" w:cs="Times New Roman"/>
          <w:b/>
          <w:sz w:val="24"/>
          <w:szCs w:val="24"/>
          <w:lang w:eastAsia="x-none"/>
        </w:rPr>
      </w:pPr>
      <w:r w:rsidRPr="00B432E3">
        <w:rPr>
          <w:rFonts w:ascii="Times New Roman" w:eastAsia="Times New Roman" w:hAnsi="Times New Roman" w:cs="Times New Roman"/>
          <w:b/>
          <w:sz w:val="24"/>
          <w:szCs w:val="24"/>
          <w:lang w:eastAsia="x-none"/>
        </w:rPr>
        <w:t>ООО «Тольяттикаучук»</w:t>
      </w:r>
    </w:p>
    <w:p w:rsidR="00CF2405" w:rsidRPr="00B432E3" w:rsidRDefault="00CF2405" w:rsidP="00CF2405">
      <w:pPr>
        <w:widowControl w:val="0"/>
        <w:snapToGrid w:val="0"/>
        <w:spacing w:after="0" w:line="240" w:lineRule="auto"/>
        <w:ind w:firstLine="357"/>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t>На опасных производственных объектах ООО «Тольяттикаучук» разработаны ПМЛА, проводится отработка действий в соответствии с графиком учебных тревог с обязательным привлечением профессиональных спасательных служб (ГСО, ПЧ, МСЧ)  и нештатных аварийно-спасательных формирований. С персоналом без привлечения профессиональных спасательных служб проводятся учебно-тренировочные занятия, а также проводится отработка действий технологического персонала по локализации и ликвидации последствий аварий на специальных тренажерах.</w:t>
      </w:r>
    </w:p>
    <w:p w:rsidR="00CF2405" w:rsidRPr="00B432E3" w:rsidRDefault="00CF2405" w:rsidP="00CF2405">
      <w:pPr>
        <w:widowControl w:val="0"/>
        <w:snapToGrid w:val="0"/>
        <w:spacing w:after="0" w:line="240" w:lineRule="auto"/>
        <w:ind w:firstLine="357"/>
        <w:jc w:val="both"/>
        <w:rPr>
          <w:rFonts w:ascii="Times New Roman" w:eastAsia="Times New Roman" w:hAnsi="Times New Roman" w:cs="Times New Roman"/>
          <w:b/>
          <w:sz w:val="24"/>
          <w:szCs w:val="24"/>
          <w:lang w:eastAsia="x-none"/>
        </w:rPr>
      </w:pPr>
      <w:r w:rsidRPr="00B432E3">
        <w:rPr>
          <w:rFonts w:ascii="Times New Roman" w:eastAsia="Times New Roman" w:hAnsi="Times New Roman" w:cs="Times New Roman"/>
          <w:b/>
          <w:sz w:val="24"/>
          <w:szCs w:val="24"/>
          <w:lang w:eastAsia="x-none"/>
        </w:rPr>
        <w:t>АО «НГПЗ»</w:t>
      </w:r>
    </w:p>
    <w:p w:rsidR="00CF2405" w:rsidRPr="00B432E3" w:rsidRDefault="00CF2405" w:rsidP="00CF2405">
      <w:pPr>
        <w:widowControl w:val="0"/>
        <w:snapToGrid w:val="0"/>
        <w:spacing w:after="0" w:line="240" w:lineRule="auto"/>
        <w:ind w:firstLine="357"/>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t>На опасных производственных объектах АО «СНПЗ» разработаны Планы мероприятий по локализации и ликвидации последствий аварий на ОПО АО «НГПЗ» (далее ПМЛА) утверждены Генеральным директором 18.11.2016.</w:t>
      </w:r>
    </w:p>
    <w:p w:rsidR="00CF2405" w:rsidRPr="00B432E3" w:rsidRDefault="00CF2405" w:rsidP="00CF2405">
      <w:pPr>
        <w:widowControl w:val="0"/>
        <w:snapToGrid w:val="0"/>
        <w:spacing w:after="0" w:line="240" w:lineRule="auto"/>
        <w:ind w:firstLine="357"/>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t xml:space="preserve">Свидетельство об аттестации на </w:t>
      </w:r>
      <w:proofErr w:type="gramStart"/>
      <w:r w:rsidRPr="00B432E3">
        <w:rPr>
          <w:rFonts w:ascii="Times New Roman" w:eastAsia="Times New Roman" w:hAnsi="Times New Roman" w:cs="Times New Roman"/>
          <w:sz w:val="24"/>
          <w:szCs w:val="24"/>
          <w:lang w:eastAsia="x-none"/>
        </w:rPr>
        <w:t>право ведения</w:t>
      </w:r>
      <w:proofErr w:type="gramEnd"/>
      <w:r w:rsidRPr="00B432E3">
        <w:rPr>
          <w:rFonts w:ascii="Times New Roman" w:eastAsia="Times New Roman" w:hAnsi="Times New Roman" w:cs="Times New Roman"/>
          <w:sz w:val="24"/>
          <w:szCs w:val="24"/>
          <w:lang w:eastAsia="x-none"/>
        </w:rPr>
        <w:t xml:space="preserve"> аварийно-спасательных работ: Нештатное аварийно-спасательное формирование (НАСФ) №16/2-2-219 от 23.12.2015г.</w:t>
      </w:r>
    </w:p>
    <w:p w:rsidR="00CF2405" w:rsidRPr="00B432E3" w:rsidRDefault="00CF2405" w:rsidP="00CF2405">
      <w:pPr>
        <w:widowControl w:val="0"/>
        <w:snapToGrid w:val="0"/>
        <w:spacing w:after="0" w:line="240" w:lineRule="auto"/>
        <w:ind w:firstLine="357"/>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t xml:space="preserve">Свидетельство об аттестации на </w:t>
      </w:r>
      <w:proofErr w:type="gramStart"/>
      <w:r w:rsidRPr="00B432E3">
        <w:rPr>
          <w:rFonts w:ascii="Times New Roman" w:eastAsia="Times New Roman" w:hAnsi="Times New Roman" w:cs="Times New Roman"/>
          <w:sz w:val="24"/>
          <w:szCs w:val="24"/>
          <w:lang w:eastAsia="x-none"/>
        </w:rPr>
        <w:t>право ведения</w:t>
      </w:r>
      <w:proofErr w:type="gramEnd"/>
      <w:r w:rsidRPr="00B432E3">
        <w:rPr>
          <w:rFonts w:ascii="Times New Roman" w:eastAsia="Times New Roman" w:hAnsi="Times New Roman" w:cs="Times New Roman"/>
          <w:sz w:val="24"/>
          <w:szCs w:val="24"/>
          <w:lang w:eastAsia="x-none"/>
        </w:rPr>
        <w:t xml:space="preserve"> аварийно-спасательных работ: Газоспасательный пункт (ГСП) №16/2-2-218 от 23.12.2015г.</w:t>
      </w:r>
    </w:p>
    <w:p w:rsidR="00CF2405" w:rsidRPr="00B432E3" w:rsidRDefault="00CF2405" w:rsidP="00CF2405">
      <w:pPr>
        <w:widowControl w:val="0"/>
        <w:snapToGrid w:val="0"/>
        <w:spacing w:after="0" w:line="240" w:lineRule="auto"/>
        <w:ind w:firstLine="357"/>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lastRenderedPageBreak/>
        <w:t>В целях обеспечения локализации и ликвидации последствий аварий на опасных производственных объектах АО «НГПЗ» заключен договор № 570517/0852Д/У18/01 от 16.10.2019</w:t>
      </w:r>
      <w:r w:rsidRPr="00B432E3">
        <w:rPr>
          <w:rFonts w:ascii="Times New Roman" w:eastAsia="Times New Roman" w:hAnsi="Times New Roman" w:cs="Times New Roman"/>
          <w:color w:val="FF0000"/>
          <w:sz w:val="24"/>
          <w:szCs w:val="24"/>
          <w:lang w:eastAsia="x-none"/>
        </w:rPr>
        <w:t xml:space="preserve"> </w:t>
      </w:r>
      <w:r w:rsidRPr="00B432E3">
        <w:rPr>
          <w:rFonts w:ascii="Times New Roman" w:eastAsia="Times New Roman" w:hAnsi="Times New Roman" w:cs="Times New Roman"/>
          <w:sz w:val="24"/>
          <w:szCs w:val="24"/>
          <w:lang w:eastAsia="x-none"/>
        </w:rPr>
        <w:t xml:space="preserve"> со сроком действия до 15.10.2020 на оказание услуг в области пожарной безопасности с ПЧ-170 УПБ и АСР ООО «РН-Пожарная безопасность».</w:t>
      </w:r>
    </w:p>
    <w:p w:rsidR="00CF2405" w:rsidRPr="00B432E3" w:rsidRDefault="00CF2405" w:rsidP="00CF2405">
      <w:pPr>
        <w:widowControl w:val="0"/>
        <w:snapToGrid w:val="0"/>
        <w:spacing w:after="0" w:line="240" w:lineRule="auto"/>
        <w:ind w:firstLine="357"/>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t>Учебные тревоги и учебно-тренировочные занятия по ПМЛА проводятся в соответствие с графиками.</w:t>
      </w:r>
    </w:p>
    <w:p w:rsidR="00CF2405" w:rsidRPr="00B432E3" w:rsidRDefault="00CF2405" w:rsidP="00CF2405">
      <w:pPr>
        <w:widowControl w:val="0"/>
        <w:snapToGrid w:val="0"/>
        <w:spacing w:after="0" w:line="240" w:lineRule="auto"/>
        <w:ind w:firstLine="357"/>
        <w:jc w:val="both"/>
        <w:rPr>
          <w:rFonts w:ascii="Times New Roman" w:eastAsia="Times New Roman" w:hAnsi="Times New Roman" w:cs="Times New Roman"/>
          <w:b/>
          <w:sz w:val="24"/>
          <w:szCs w:val="24"/>
          <w:lang w:eastAsia="x-none"/>
        </w:rPr>
      </w:pPr>
      <w:r w:rsidRPr="00B432E3">
        <w:rPr>
          <w:rFonts w:ascii="Times New Roman" w:eastAsia="Times New Roman" w:hAnsi="Times New Roman" w:cs="Times New Roman"/>
          <w:b/>
          <w:sz w:val="24"/>
          <w:szCs w:val="24"/>
          <w:lang w:eastAsia="x-none"/>
        </w:rPr>
        <w:t>АО «ННК»</w:t>
      </w:r>
    </w:p>
    <w:p w:rsidR="00CF2405" w:rsidRPr="00B432E3" w:rsidRDefault="00CF2405" w:rsidP="00CF2405">
      <w:pPr>
        <w:widowControl w:val="0"/>
        <w:snapToGrid w:val="0"/>
        <w:spacing w:after="0" w:line="240" w:lineRule="auto"/>
        <w:ind w:firstLine="357"/>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t>Для опасных производственных объектов предприятия разработаны три ПМЛА, 46 планов локализации и ликвидации аварий (ПЛА), которые являются приложением к ПМЛА (оперативная часть), один план по предупреждению и ликвидации розливов нефтепродуктов (ПЛАРН) и один план локализации и ликвидации аварий и пожаров на АЗС.</w:t>
      </w:r>
    </w:p>
    <w:p w:rsidR="00CF2405" w:rsidRPr="00B432E3" w:rsidRDefault="00CF2405" w:rsidP="00CF2405">
      <w:pPr>
        <w:widowControl w:val="0"/>
        <w:snapToGrid w:val="0"/>
        <w:spacing w:after="0" w:line="240" w:lineRule="auto"/>
        <w:ind w:firstLine="357"/>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t>В течение года в структурных подразделениях проводятся учебно-тренировочные занятия по ПЛА согласно графикам, утвержденным начальниками производств.</w:t>
      </w:r>
    </w:p>
    <w:p w:rsidR="00CF2405" w:rsidRPr="00B432E3" w:rsidRDefault="00CF2405" w:rsidP="00CF2405">
      <w:pPr>
        <w:widowControl w:val="0"/>
        <w:snapToGrid w:val="0"/>
        <w:spacing w:after="0" w:line="240" w:lineRule="auto"/>
        <w:ind w:firstLine="357"/>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t>Учебные занятия проводятся под руководством начальников смен (ежемесячно с персоналом смены), начальников отделений (ежемесячно, в каждой технологической смене), начальников цехов (ежемесячно на одном из отделений). По завершению тренировки проводится разбор действий персонала смены и делается соответствующая запись в журнале регистрации тренировочных занятий по ПЛА. Всего за 12 месяцев 2020 года на опасных производственных объектах было проведено 330 занятий.</w:t>
      </w:r>
    </w:p>
    <w:p w:rsidR="00CF2405" w:rsidRPr="00B432E3" w:rsidRDefault="00CF2405" w:rsidP="00CF2405">
      <w:pPr>
        <w:widowControl w:val="0"/>
        <w:snapToGrid w:val="0"/>
        <w:spacing w:after="0" w:line="240" w:lineRule="auto"/>
        <w:ind w:firstLine="357"/>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t>При проведении учебных тревог проверяется готовность предприятия в целом к действиям по спасению людей, локализации и ликвидации последствий аварий, а также знание работниками своих действий при авариях, состояние систем связи, оповещения, порядок и время оповещения служб, задействованных в локализации, время прибытия руководителей и специалистов организации.</w:t>
      </w:r>
    </w:p>
    <w:p w:rsidR="00CF2405" w:rsidRPr="00B432E3" w:rsidRDefault="00CF2405" w:rsidP="00CF2405">
      <w:pPr>
        <w:widowControl w:val="0"/>
        <w:snapToGrid w:val="0"/>
        <w:spacing w:after="0" w:line="240" w:lineRule="auto"/>
        <w:ind w:firstLine="357"/>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t>По завершению учебной тревоги (учебно-тренировочного занятия) проводится оценка работы всех участников учебного занятия. Лица, показавшие неквалифицированные действия при проведении учебного занятия и получившие неудовлетворительную оценку, подлежат внеочередной проверке знаний по ПЛА в комиссии цеха. Для занятия, проводимого с привлечением аварийно-спасательных формирований, повторное учебное занятие проводится в течение двух недель.</w:t>
      </w:r>
    </w:p>
    <w:p w:rsidR="00CF2405" w:rsidRPr="00B432E3" w:rsidRDefault="00CF2405" w:rsidP="00CF2405">
      <w:pPr>
        <w:widowControl w:val="0"/>
        <w:snapToGrid w:val="0"/>
        <w:spacing w:after="0" w:line="240" w:lineRule="auto"/>
        <w:ind w:firstLine="357"/>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t>Результаты учебных тревог (учебно-тренировочных занятий) оформляются актами с разработкой мероприятий по выявленным недостаткам и сроками их выполнения.</w:t>
      </w:r>
    </w:p>
    <w:p w:rsidR="00CF2405" w:rsidRPr="00B432E3" w:rsidRDefault="00CF2405" w:rsidP="00CF2405">
      <w:pPr>
        <w:widowControl w:val="0"/>
        <w:snapToGrid w:val="0"/>
        <w:spacing w:after="0" w:line="240" w:lineRule="auto"/>
        <w:ind w:firstLine="357"/>
        <w:jc w:val="both"/>
        <w:rPr>
          <w:rFonts w:ascii="Times New Roman" w:eastAsia="Times New Roman" w:hAnsi="Times New Roman" w:cs="Times New Roman"/>
          <w:sz w:val="24"/>
          <w:szCs w:val="24"/>
          <w:lang w:eastAsia="x-none"/>
        </w:rPr>
      </w:pPr>
      <w:proofErr w:type="gramStart"/>
      <w:r w:rsidRPr="00B432E3">
        <w:rPr>
          <w:rFonts w:ascii="Times New Roman" w:eastAsia="Times New Roman" w:hAnsi="Times New Roman" w:cs="Times New Roman"/>
          <w:sz w:val="24"/>
          <w:szCs w:val="24"/>
          <w:lang w:eastAsia="x-none"/>
        </w:rPr>
        <w:t>В соответствии с «Графиком проведения учебных тревог по отработке действий персонала с участием специализированных служб, формирований и подразделений в 2019 году» в цехах предприятия за 12 месяцев 2019года  текущего года были проведены 30 учебных тревог по ПМЛА с привлечением аварийно-спасательных формирований и 3 учебных занятия по ПЛАРН с привлечением СЦ «ЭКОСПАС» (филиал АО «ЦАСЭО»).</w:t>
      </w:r>
      <w:proofErr w:type="gramEnd"/>
    </w:p>
    <w:p w:rsidR="00CF2405" w:rsidRPr="00B432E3" w:rsidRDefault="00CF2405" w:rsidP="00CF2405">
      <w:pPr>
        <w:spacing w:after="0" w:line="240" w:lineRule="auto"/>
        <w:ind w:firstLine="851"/>
        <w:jc w:val="both"/>
        <w:rPr>
          <w:rFonts w:ascii="Times New Roman" w:eastAsia="Times New Roman" w:hAnsi="Times New Roman" w:cs="Times New Roman"/>
          <w:sz w:val="24"/>
          <w:szCs w:val="24"/>
          <w:lang w:eastAsia="x-none"/>
        </w:rPr>
      </w:pPr>
      <w:proofErr w:type="gramStart"/>
      <w:r w:rsidRPr="00B432E3">
        <w:rPr>
          <w:rFonts w:ascii="Times New Roman" w:eastAsia="Times New Roman" w:hAnsi="Times New Roman" w:cs="Times New Roman"/>
          <w:sz w:val="24"/>
          <w:szCs w:val="24"/>
          <w:lang w:eastAsia="x-none"/>
        </w:rPr>
        <w:t xml:space="preserve">В целях обеспечения </w:t>
      </w:r>
      <w:r w:rsidRPr="00B432E3">
        <w:rPr>
          <w:rFonts w:ascii="Times New Roman" w:eastAsia="Calibri" w:hAnsi="Times New Roman" w:cs="Times New Roman"/>
          <w:sz w:val="24"/>
          <w:szCs w:val="24"/>
        </w:rPr>
        <w:t xml:space="preserve">локализации чрезвычайных ситуаций и подавления или доведения до минимально возможного уровня характерных для них опасных факторов, сопровождающихся проливом или выбросом опасных химических веществ, способных привести к гибели или химическому заражению людей, а также к химическому заражению окружающей природной среды в АО «ННК» </w:t>
      </w:r>
      <w:r w:rsidRPr="00B432E3">
        <w:rPr>
          <w:rFonts w:ascii="Times New Roman" w:eastAsia="Calibri" w:hAnsi="Times New Roman" w:cs="Times New Roman"/>
          <w:b/>
          <w:bCs/>
          <w:sz w:val="24"/>
          <w:szCs w:val="24"/>
        </w:rPr>
        <w:t>заключены договора с</w:t>
      </w:r>
      <w:r w:rsidRPr="00B432E3">
        <w:rPr>
          <w:rFonts w:ascii="Times New Roman" w:eastAsia="Calibri" w:hAnsi="Times New Roman" w:cs="Times New Roman"/>
          <w:sz w:val="24"/>
          <w:szCs w:val="24"/>
        </w:rPr>
        <w:t xml:space="preserve"> ООО «РН - Пожарная безопасность» - договор №А632518/1902Д/5700518/1290Д от 05.12.2018 на</w:t>
      </w:r>
      <w:proofErr w:type="gramEnd"/>
      <w:r w:rsidRPr="00B432E3">
        <w:rPr>
          <w:rFonts w:ascii="Times New Roman" w:eastAsia="Calibri" w:hAnsi="Times New Roman" w:cs="Times New Roman"/>
          <w:sz w:val="24"/>
          <w:szCs w:val="24"/>
        </w:rPr>
        <w:t xml:space="preserve"> оказание услуг в области газобезопасности; ООО «РН - Пожарная безопасность» - договор №А632518/1930Д/5700518/1291Д от 05.12.2018 на оказание услуг в области пожарной охраны (осуществление пожарного надзора, тушение пожаров и проведение аварийно-спасательных работ). Срок действия договоров – 3 года</w:t>
      </w:r>
      <w:r w:rsidRPr="00B432E3">
        <w:rPr>
          <w:rFonts w:ascii="Times New Roman" w:eastAsia="Times New Roman" w:hAnsi="Times New Roman" w:cs="Times New Roman"/>
          <w:sz w:val="24"/>
          <w:szCs w:val="24"/>
          <w:lang w:eastAsia="x-none"/>
        </w:rPr>
        <w:t>. Вместе с тем, имеющаяся  на АО «Новокуйбышевская нефтехимическая компания» автотехника с истекшим сроком эксплуатации, не гарантирует максимально эффективное тушение огня на нефтехимическом предприятии. В данном направлении проведена работа по разработке программы модернизации, а именно замена автотехники с истекшими сроками эксплуатации на более современные образцы пожарной автотехники.</w:t>
      </w:r>
    </w:p>
    <w:p w:rsidR="00CF2405" w:rsidRPr="00B432E3" w:rsidRDefault="00CF2405" w:rsidP="00CF2405">
      <w:pPr>
        <w:spacing w:after="0" w:line="240" w:lineRule="auto"/>
        <w:ind w:firstLine="851"/>
        <w:jc w:val="both"/>
        <w:rPr>
          <w:rFonts w:ascii="Times New Roman" w:eastAsia="Calibri" w:hAnsi="Times New Roman" w:cs="Times New Roman"/>
          <w:sz w:val="24"/>
          <w:szCs w:val="24"/>
        </w:rPr>
      </w:pPr>
    </w:p>
    <w:p w:rsidR="00CF2405" w:rsidRPr="00B432E3" w:rsidRDefault="00CF2405" w:rsidP="00CF2405">
      <w:pPr>
        <w:widowControl w:val="0"/>
        <w:snapToGrid w:val="0"/>
        <w:spacing w:after="0" w:line="240" w:lineRule="auto"/>
        <w:ind w:firstLine="357"/>
        <w:jc w:val="both"/>
        <w:rPr>
          <w:rFonts w:ascii="Times New Roman" w:eastAsia="Times New Roman" w:hAnsi="Times New Roman" w:cs="Times New Roman"/>
          <w:b/>
          <w:sz w:val="24"/>
          <w:szCs w:val="24"/>
          <w:lang w:eastAsia="x-none"/>
        </w:rPr>
      </w:pPr>
      <w:r w:rsidRPr="00B432E3">
        <w:rPr>
          <w:rFonts w:ascii="Times New Roman" w:eastAsia="Times New Roman" w:hAnsi="Times New Roman" w:cs="Times New Roman"/>
          <w:b/>
          <w:sz w:val="24"/>
          <w:szCs w:val="24"/>
          <w:lang w:eastAsia="x-none"/>
        </w:rPr>
        <w:t>ООО «НЗМП»</w:t>
      </w:r>
    </w:p>
    <w:p w:rsidR="00CF2405" w:rsidRPr="00B432E3" w:rsidRDefault="00CF2405" w:rsidP="00CF2405">
      <w:pPr>
        <w:widowControl w:val="0"/>
        <w:snapToGrid w:val="0"/>
        <w:spacing w:after="0" w:line="240" w:lineRule="auto"/>
        <w:ind w:firstLine="357"/>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t>На опасных производственных объектах ООО «НЗМП» разработаны ПМЛА, проводится отработка действий в соответствии с графиком учебных тревог с обязательным привлечением профессиональных спасательных служб (ГСО, ПЧ, МСЧ)  и нештатных аварийно-спасательных формирований.</w:t>
      </w:r>
    </w:p>
    <w:p w:rsidR="00CF2405" w:rsidRPr="00B432E3" w:rsidRDefault="00CF2405" w:rsidP="00CF2405">
      <w:pPr>
        <w:widowControl w:val="0"/>
        <w:snapToGrid w:val="0"/>
        <w:spacing w:after="0" w:line="240" w:lineRule="auto"/>
        <w:ind w:firstLine="357"/>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t>Оказание услуг по профилактике, локализации и ликвидации последствий чрезвычайных ситуаций, связанных с разливом нефтепродуктов в Обществе осуществляется ПАСФ ООО «Промтехснаб» (АСФ «Сокол») на основании договора №3443916/2868Д. В целях обеспечения локализации и ликвидации последствий аварий на опасных производственных объектах ООО  «НЗМП» заключены договора: 1) Межд</w:t>
      </w:r>
      <w:proofErr w:type="gramStart"/>
      <w:r w:rsidRPr="00B432E3">
        <w:rPr>
          <w:rFonts w:ascii="Times New Roman" w:eastAsia="Times New Roman" w:hAnsi="Times New Roman" w:cs="Times New Roman"/>
          <w:sz w:val="24"/>
          <w:szCs w:val="24"/>
          <w:lang w:eastAsia="x-none"/>
        </w:rPr>
        <w:t>у ООО</w:t>
      </w:r>
      <w:proofErr w:type="gramEnd"/>
      <w:r w:rsidRPr="00B432E3">
        <w:rPr>
          <w:rFonts w:ascii="Times New Roman" w:eastAsia="Times New Roman" w:hAnsi="Times New Roman" w:cs="Times New Roman"/>
          <w:sz w:val="24"/>
          <w:szCs w:val="24"/>
          <w:lang w:eastAsia="x-none"/>
        </w:rPr>
        <w:t xml:space="preserve"> «НЗМП» и АО «Средне-Волжский штаб военизированных газоспасательных частей» от 01.10.2018 № 3441218/0584Д по выполнению комплекса работ по обеспечению газобезопасности. </w:t>
      </w:r>
    </w:p>
    <w:p w:rsidR="00CF2405" w:rsidRPr="00B432E3" w:rsidRDefault="00CF2405" w:rsidP="00CF2405">
      <w:pPr>
        <w:widowControl w:val="0"/>
        <w:snapToGrid w:val="0"/>
        <w:spacing w:after="0" w:line="240" w:lineRule="auto"/>
        <w:ind w:firstLine="357"/>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t>2) Межд</w:t>
      </w:r>
      <w:proofErr w:type="gramStart"/>
      <w:r w:rsidRPr="00B432E3">
        <w:rPr>
          <w:rFonts w:ascii="Times New Roman" w:eastAsia="Times New Roman" w:hAnsi="Times New Roman" w:cs="Times New Roman"/>
          <w:sz w:val="24"/>
          <w:szCs w:val="24"/>
          <w:lang w:eastAsia="x-none"/>
        </w:rPr>
        <w:t>у ООО</w:t>
      </w:r>
      <w:proofErr w:type="gramEnd"/>
      <w:r w:rsidRPr="00B432E3">
        <w:rPr>
          <w:rFonts w:ascii="Times New Roman" w:eastAsia="Times New Roman" w:hAnsi="Times New Roman" w:cs="Times New Roman"/>
          <w:sz w:val="24"/>
          <w:szCs w:val="24"/>
          <w:lang w:eastAsia="x-none"/>
        </w:rPr>
        <w:t xml:space="preserve"> «НЗМП» и ООО «РН-Пожарная безопасность» от 01.01.2018 №3441217/0625Д, организация предупреждения пожаров, их тушения и проведения аварийно-спасательных работ осуществляется силами и средствами пожарных частей 22-ПЧ, 93-ПЧ, являющегося структурным подразделением в соответствии с договором об оказании услуг в области пожарной охраны. Имеется Лицензия №3-А/00026 (бессрочная) на осуществление деятельности по тушению пожаров населенных пунктах, на производственных объектах и объектах инфраструктуры, выданная 25.12.2012 года Министерством РФ по делам гражданской обороны, чрезвычайным ситуациям и ликвидации последствий стихийных бедствий.</w:t>
      </w:r>
    </w:p>
    <w:p w:rsidR="00CF2405" w:rsidRPr="00B432E3" w:rsidRDefault="00CF2405" w:rsidP="00CF2405">
      <w:pPr>
        <w:widowControl w:val="0"/>
        <w:snapToGrid w:val="0"/>
        <w:spacing w:after="0" w:line="240" w:lineRule="auto"/>
        <w:ind w:firstLine="357"/>
        <w:jc w:val="both"/>
        <w:rPr>
          <w:rFonts w:ascii="Times New Roman" w:eastAsia="Times New Roman" w:hAnsi="Times New Roman" w:cs="Times New Roman"/>
          <w:b/>
          <w:sz w:val="24"/>
          <w:szCs w:val="24"/>
          <w:lang w:eastAsia="x-none"/>
        </w:rPr>
      </w:pPr>
      <w:r w:rsidRPr="00B432E3">
        <w:rPr>
          <w:rFonts w:ascii="Times New Roman" w:eastAsia="Times New Roman" w:hAnsi="Times New Roman" w:cs="Times New Roman"/>
          <w:b/>
          <w:sz w:val="24"/>
          <w:szCs w:val="24"/>
          <w:lang w:eastAsia="x-none"/>
        </w:rPr>
        <w:t>АО «ОГПЗ»</w:t>
      </w:r>
    </w:p>
    <w:p w:rsidR="00CF2405" w:rsidRPr="00B432E3" w:rsidRDefault="00CF2405" w:rsidP="00CF2405">
      <w:pPr>
        <w:widowControl w:val="0"/>
        <w:snapToGrid w:val="0"/>
        <w:spacing w:after="0" w:line="240" w:lineRule="auto"/>
        <w:ind w:firstLine="357"/>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t>В Обществе разработаны планы мероприятий по локализации и ликвидации последствий аварий (ПМЛА) на опасных производственных объектах, утвержденные 28.07.2017г. По отработке оперативной части ПМЛА проводятся учебные тревоги под руководством генерального директора и главного инженера с участием ГСП и НАСФ подразделений завода.</w:t>
      </w:r>
    </w:p>
    <w:p w:rsidR="00CF2405" w:rsidRPr="00B432E3" w:rsidRDefault="00CF2405" w:rsidP="00CF2405">
      <w:pPr>
        <w:widowControl w:val="0"/>
        <w:snapToGrid w:val="0"/>
        <w:spacing w:after="0" w:line="240" w:lineRule="auto"/>
        <w:ind w:firstLine="357"/>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t xml:space="preserve">Для осуществления мероприятий по локализации и ликвидации последствий аварий на ОПО в Обществе созданы профессиональное аварийно-спасательное формирование (газоспасательный пункт) и нештатное аварийно-спасательное формирование из числа работников Общества. Газоспасательный пункт АО «Отрадненский ГПЗ» аттестован на </w:t>
      </w:r>
      <w:proofErr w:type="gramStart"/>
      <w:r w:rsidRPr="00B432E3">
        <w:rPr>
          <w:rFonts w:ascii="Times New Roman" w:eastAsia="Times New Roman" w:hAnsi="Times New Roman" w:cs="Times New Roman"/>
          <w:sz w:val="24"/>
          <w:szCs w:val="24"/>
          <w:lang w:eastAsia="x-none"/>
        </w:rPr>
        <w:t>право ведения</w:t>
      </w:r>
      <w:proofErr w:type="gramEnd"/>
      <w:r w:rsidRPr="00B432E3">
        <w:rPr>
          <w:rFonts w:ascii="Times New Roman" w:eastAsia="Times New Roman" w:hAnsi="Times New Roman" w:cs="Times New Roman"/>
          <w:sz w:val="24"/>
          <w:szCs w:val="24"/>
          <w:lang w:eastAsia="x-none"/>
        </w:rPr>
        <w:t xml:space="preserve"> аварийно-спасательных работ, свидетельство серии 16/2-2 № 09711 от 21.11.2017г. Издан приказ № 822 от 12.10.17г. «Об организации нештатного аварийно-спасательного формирования (НАСФ)». Нештатное аварийно-спасательное формирование АО «Отрадненский ГПЗ» аттестовано на </w:t>
      </w:r>
      <w:proofErr w:type="gramStart"/>
      <w:r w:rsidRPr="00B432E3">
        <w:rPr>
          <w:rFonts w:ascii="Times New Roman" w:eastAsia="Times New Roman" w:hAnsi="Times New Roman" w:cs="Times New Roman"/>
          <w:sz w:val="24"/>
          <w:szCs w:val="24"/>
          <w:lang w:eastAsia="x-none"/>
        </w:rPr>
        <w:t>право ведения</w:t>
      </w:r>
      <w:proofErr w:type="gramEnd"/>
      <w:r w:rsidRPr="00B432E3">
        <w:rPr>
          <w:rFonts w:ascii="Times New Roman" w:eastAsia="Times New Roman" w:hAnsi="Times New Roman" w:cs="Times New Roman"/>
          <w:sz w:val="24"/>
          <w:szCs w:val="24"/>
          <w:lang w:eastAsia="x-none"/>
        </w:rPr>
        <w:t xml:space="preserve"> аварийно-спасательных работ, свидетельство серии 16/2-2 № 09712.</w:t>
      </w:r>
    </w:p>
    <w:p w:rsidR="00CF2405" w:rsidRPr="00B432E3" w:rsidRDefault="00CF2405" w:rsidP="00CF2405">
      <w:pPr>
        <w:widowControl w:val="0"/>
        <w:snapToGrid w:val="0"/>
        <w:spacing w:after="0" w:line="240" w:lineRule="auto"/>
        <w:ind w:firstLine="357"/>
        <w:jc w:val="both"/>
        <w:rPr>
          <w:rFonts w:ascii="Times New Roman" w:eastAsia="Times New Roman" w:hAnsi="Times New Roman" w:cs="Times New Roman"/>
          <w:b/>
          <w:sz w:val="24"/>
          <w:szCs w:val="24"/>
          <w:lang w:eastAsia="x-none"/>
        </w:rPr>
      </w:pPr>
    </w:p>
    <w:p w:rsidR="00CF2405" w:rsidRPr="00B432E3" w:rsidRDefault="00CF2405" w:rsidP="00CF2405">
      <w:pPr>
        <w:widowControl w:val="0"/>
        <w:snapToGrid w:val="0"/>
        <w:spacing w:after="0" w:line="240" w:lineRule="auto"/>
        <w:ind w:firstLine="35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Ульяновская область</w:t>
      </w:r>
    </w:p>
    <w:p w:rsidR="00CF2405" w:rsidRPr="00B432E3" w:rsidRDefault="00CF2405" w:rsidP="00CF240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 всех поднадзорных предприятиях, ведущих эксплуатацию опасных производственных объектов, имеются графики проведения учебных занятий и учебных тревог со всем персоналом ОПО. Данные графики выполняются. На основании проводимых проверок и представляемой информации с предприятий действия и степень готовности производственного персонала (в том числе членов НАСФ) по планам мероприятий по локализации и ликвидации последствий аварий оценивается удовлетворительно.</w:t>
      </w:r>
    </w:p>
    <w:p w:rsidR="00CF2405" w:rsidRPr="00B432E3" w:rsidRDefault="00CF2405" w:rsidP="00CF240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практике подготовки на всех предприятиях используются инструкции и методики моделирования развития аварийных ситуаций. Техническими средствами – тренажерами аварийных ситуаций, учебно-тренировочными полигонами, программно-техническими средствами предприятия не обеспечены.</w:t>
      </w:r>
    </w:p>
    <w:p w:rsidR="00CF2405" w:rsidRPr="00B432E3" w:rsidRDefault="00CF2405" w:rsidP="00CF240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 всех объектах, поднадзорных предприятий имеются какие-либо средства и способы оповещения, противоаварийной защиты, сигнализации и связи для действий при авариях.</w:t>
      </w:r>
    </w:p>
    <w:p w:rsidR="00CF2405" w:rsidRPr="00B432E3" w:rsidRDefault="00CF2405" w:rsidP="00CF240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Практического участия профессиональных и нештатных аварийно-спасательных </w:t>
      </w:r>
      <w:r w:rsidRPr="00B432E3">
        <w:rPr>
          <w:rFonts w:ascii="Times New Roman" w:eastAsia="Times New Roman" w:hAnsi="Times New Roman" w:cs="Times New Roman"/>
          <w:sz w:val="24"/>
          <w:szCs w:val="24"/>
          <w:lang w:eastAsia="ru-RU"/>
        </w:rPr>
        <w:lastRenderedPageBreak/>
        <w:t xml:space="preserve">формирований в локализации и ликвидации аварий и инцидентов на поднадзорных предприятиях не было из-за их отсутствия в отчетный период.  </w:t>
      </w:r>
    </w:p>
    <w:p w:rsidR="00CF2405" w:rsidRPr="00B432E3" w:rsidRDefault="00CF2405" w:rsidP="00CF240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Практические действия персонала опасных производственных объектов при возникновении и развитии аварий, готовность к действиям по локализации и ликвидации, спасению людей оцениваются удовлетворительно. Данная оценка дана по результатам проведения учебно-тренировочных занятий и учений.</w:t>
      </w:r>
    </w:p>
    <w:p w:rsidR="00CF2405" w:rsidRPr="00B432E3" w:rsidRDefault="00CF2405" w:rsidP="00CF240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На 24 поднадзорных предприятиях созданы резервы материальных и финансовых ресурсов для выполнения мероприятий по предупреждению и ликвидации чрезвычайных ситуаций. Данные резервы не созданы на не работающем предприят</w:t>
      </w:r>
      <w:proofErr w:type="gramStart"/>
      <w:r w:rsidRPr="00B432E3">
        <w:rPr>
          <w:rFonts w:ascii="Times New Roman" w:eastAsia="Times New Roman" w:hAnsi="Times New Roman" w:cs="Times New Roman"/>
          <w:sz w:val="24"/>
          <w:szCs w:val="24"/>
          <w:lang w:eastAsia="ru-RU"/>
        </w:rPr>
        <w:t>ии ООО</w:t>
      </w:r>
      <w:proofErr w:type="gramEnd"/>
      <w:r w:rsidRPr="00B432E3">
        <w:rPr>
          <w:rFonts w:ascii="Times New Roman" w:eastAsia="Times New Roman" w:hAnsi="Times New Roman" w:cs="Times New Roman"/>
          <w:sz w:val="24"/>
          <w:szCs w:val="24"/>
          <w:lang w:eastAsia="ru-RU"/>
        </w:rPr>
        <w:t xml:space="preserve"> «Центр - Т», ЗАО «Магус», ООО «САИФ», ООО «Кардинал», ООО «Нувель». На данный момент ОПО предприятия не эксплуатируются.</w:t>
      </w:r>
    </w:p>
    <w:p w:rsidR="00CF2405" w:rsidRPr="00B432E3" w:rsidRDefault="00CF2405" w:rsidP="00CF240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Из 29 поднадзорных предприятий на 24 созданы нештатные аварийно-спасательные формирования. Их численность зависит от наличия работников опасных производственных объектов. Данные НАСФ не полностью оснащены аварийными средствами индивидуальной защиты (недокомплект изолирующих противогазов).</w:t>
      </w:r>
    </w:p>
    <w:p w:rsidR="00CF2405" w:rsidRPr="00B432E3" w:rsidRDefault="00CF2405" w:rsidP="00CF240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На нефтеперерабатывающих предприятиях, а также нефтебазах и складах ГСМ в большинстве случаев имеются собственные пожарные расчеты, укомплектованные пожарными автомобилями и необходимым снаряжением.</w:t>
      </w:r>
    </w:p>
    <w:p w:rsidR="00E12BC8" w:rsidRPr="00B432E3" w:rsidRDefault="00E12BC8" w:rsidP="00CF2405">
      <w:pPr>
        <w:spacing w:after="0" w:line="240" w:lineRule="auto"/>
        <w:ind w:firstLine="357"/>
        <w:jc w:val="both"/>
        <w:rPr>
          <w:rFonts w:ascii="Times New Roman" w:eastAsia="Times New Roman" w:hAnsi="Times New Roman" w:cs="Times New Roman"/>
          <w:b/>
          <w:sz w:val="24"/>
          <w:szCs w:val="24"/>
          <w:lang w:eastAsia="ru-RU"/>
        </w:rPr>
      </w:pPr>
    </w:p>
    <w:p w:rsidR="00CF2405" w:rsidRPr="00B432E3" w:rsidRDefault="00CF2405" w:rsidP="00CF2405">
      <w:pPr>
        <w:spacing w:after="0" w:line="240" w:lineRule="auto"/>
        <w:ind w:firstLine="35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Пензенская область</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val="x-none" w:eastAsia="x-none"/>
        </w:rPr>
      </w:pPr>
      <w:r w:rsidRPr="00B432E3">
        <w:rPr>
          <w:rFonts w:ascii="Times New Roman" w:eastAsia="Times New Roman" w:hAnsi="Times New Roman" w:cs="Times New Roman"/>
          <w:sz w:val="24"/>
          <w:szCs w:val="24"/>
          <w:lang w:val="x-none" w:eastAsia="x-none"/>
        </w:rPr>
        <w:t>На поднадзорных предприятиях имеются планы мероприятий по локализации и ликвидации последствий аварий. Все ОПО, на которых имеются планы мероприятий по локализации и ликвидации последствий аварий, оснащены необходимым запасом аварийного инструмента, средствами защиты. Технологический персонал ознакомлен с планами мероприятий по локализации и ликвидации последствий аварий под роспись. Во всех поднадзорных организациях осуществляется подготовка персонала ОПО к действиям в аварийных ситуациях. Производственный персонал обучен, регулярно проводятся учебно-тренировочные занятия и учебные тревоги по одной из позиций ПЛАС.</w:t>
      </w:r>
    </w:p>
    <w:p w:rsidR="00CF2405" w:rsidRPr="00B432E3" w:rsidRDefault="00CF2405" w:rsidP="00CF2405">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 всех поднадзорных предприятиях, ведущих эксплуатацию опасных производственных объектов, имеются графики проведения учебных занятий и учебных тревог со всем персоналом ОПО. Данные графики выполняются. На основании проводимых проверок и представляемой информации с предприятий действия и степень готовности производственного персонала (в том числе членов НАСФ) по планам мероприятий по локализации и ликвидации последствий аварий оценивается удовлетворительно.</w:t>
      </w:r>
    </w:p>
    <w:p w:rsidR="00CF2405" w:rsidRPr="00B432E3" w:rsidRDefault="00CF2405" w:rsidP="00CF2405">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практике подготовки на всех предприятиях используются инструкции и методики моделирования развития аварийных ситуаций. Техническими средствами – тренажерами аварийных ситуаций, учебно-тренировочными полигонами, программно-техническими средствами предприятия не обеспечены.</w:t>
      </w:r>
    </w:p>
    <w:p w:rsidR="00CF2405" w:rsidRPr="00B432E3" w:rsidRDefault="00CF2405" w:rsidP="00CF2405">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 всех объектах, поднадзорных предприятий имеются средства и способы оповещения, противоаварийной защиты, сигнализации и связи для действий при авариях.</w:t>
      </w:r>
    </w:p>
    <w:p w:rsidR="00CF2405" w:rsidRPr="00B432E3" w:rsidRDefault="00CF2405" w:rsidP="00CF2405">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Практического участия профессиональных и нештатных аварийно-спасательных формирований в локализации и ликвидации аварий и инцидентов на поднадзорных предприятиях не было из-за их отсутствия в отчетный период.  </w:t>
      </w:r>
    </w:p>
    <w:p w:rsidR="00CF2405" w:rsidRPr="00B432E3" w:rsidRDefault="00CF2405" w:rsidP="00CF2405">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Практические действия персонала опасных производственных объектов при возникновении и развитии аварий, готовность к действиям по локализации и ликвидации, спасению людей оцениваются удовлетворительно. Данная оценка дана по результатам проведения учебно-тренировочных занятий и учений.</w:t>
      </w:r>
    </w:p>
    <w:p w:rsidR="00CF2405" w:rsidRPr="00B432E3" w:rsidRDefault="00CF2405" w:rsidP="00CF2405">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 18 поднадзорном предприятии созданы резервы материальных и финансовых ресурсов для выполнения мероприятий по предупреждению и ликвидации чрезвычайных ситуаций. На нефтебазах и складах ГСМ в большинстве случаев имеются собственные пожарные расчеты, укомплектованные пожарными автомобилями и необходимым снаряжением.</w:t>
      </w: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Две организации:</w:t>
      </w: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ИП Миронов С.А. (1 ОПО) - не эксплуатируется и подлежит исключению из Государственного реестра ОПО;</w:t>
      </w: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ООО «Любава» (1 ОПО) - не эксплуатируется и подлежит исключению из Государственного реестра ОПО.</w:t>
      </w:r>
    </w:p>
    <w:p w:rsidR="00E12BC8" w:rsidRPr="00B432E3" w:rsidRDefault="00E12BC8" w:rsidP="00CF2405">
      <w:pPr>
        <w:spacing w:after="0" w:line="240" w:lineRule="auto"/>
        <w:ind w:firstLine="357"/>
        <w:jc w:val="both"/>
        <w:rPr>
          <w:rFonts w:ascii="Times New Roman" w:eastAsia="Times New Roman" w:hAnsi="Times New Roman" w:cs="Times New Roman"/>
          <w:b/>
          <w:sz w:val="24"/>
          <w:szCs w:val="24"/>
          <w:lang w:eastAsia="ru-RU"/>
        </w:rPr>
      </w:pPr>
    </w:p>
    <w:p w:rsidR="00CF2405" w:rsidRPr="00B432E3" w:rsidRDefault="00CF2405" w:rsidP="00CF2405">
      <w:pPr>
        <w:spacing w:after="0" w:line="240" w:lineRule="auto"/>
        <w:ind w:firstLine="35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ФГКУ комбинат «УТЕС».</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 предприятии утвержден приказ №73 от 09.01.2017 «О создании материально-технических сре</w:t>
      </w:r>
      <w:proofErr w:type="gramStart"/>
      <w:r w:rsidRPr="00B432E3">
        <w:rPr>
          <w:rFonts w:ascii="Times New Roman" w:eastAsia="Times New Roman" w:hAnsi="Times New Roman" w:cs="Times New Roman"/>
          <w:sz w:val="24"/>
          <w:szCs w:val="24"/>
          <w:lang w:eastAsia="ru-RU"/>
        </w:rPr>
        <w:t>дств дл</w:t>
      </w:r>
      <w:proofErr w:type="gramEnd"/>
      <w:r w:rsidRPr="00B432E3">
        <w:rPr>
          <w:rFonts w:ascii="Times New Roman" w:eastAsia="Times New Roman" w:hAnsi="Times New Roman" w:cs="Times New Roman"/>
          <w:sz w:val="24"/>
          <w:szCs w:val="24"/>
          <w:lang w:eastAsia="ru-RU"/>
        </w:rPr>
        <w:t xml:space="preserve">я локализации и ликвидации чрезвычайных ситуаций на ФГКУ комбинат «Утес» Росрезерва». </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Резервы финансовых ресурсов на ликвидацию последствий аварий и ЧС на комбинате не создаются.</w:t>
      </w:r>
    </w:p>
    <w:p w:rsidR="00CF2405" w:rsidRPr="00B432E3" w:rsidRDefault="00CF2405" w:rsidP="00CF2405">
      <w:pPr>
        <w:widowControl w:val="0"/>
        <w:snapToGrid w:val="0"/>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В соответствии со ст. 8 Федерального закона от 29.12.1994 г. №79-ФЗ «О государственном материальном резерве» расходы на содержание и развитие системы государственного резерва являются расходными обязательствами РФ. </w:t>
      </w:r>
      <w:proofErr w:type="gramStart"/>
      <w:r w:rsidRPr="00B432E3">
        <w:rPr>
          <w:rFonts w:ascii="Times New Roman" w:eastAsia="Times New Roman" w:hAnsi="Times New Roman" w:cs="Times New Roman"/>
          <w:sz w:val="24"/>
          <w:szCs w:val="24"/>
          <w:lang w:eastAsia="ru-RU"/>
        </w:rPr>
        <w:t>Бюджетные ассигнования, лимиты бюджетных обязательств доводятся до ФГКУ распорядителем бюджетных средств – Управлением Федерального агентства по государственным резервам по Приволжскому федеральному округу в пределах сумм, утвержденных главным распорядителем бюджетных средств – Федеральным агентством по государственным резервам по определенным кодам бюджетной классификации расходов федерального бюджета, которые не предусматривают какого-либо резерва денежных средств, в том числе и для ликвидации последствий чрезвычайных ситуаций.</w:t>
      </w:r>
      <w:proofErr w:type="gramEnd"/>
    </w:p>
    <w:p w:rsidR="00CF2405" w:rsidRPr="00B432E3" w:rsidRDefault="00CF2405" w:rsidP="00CF2405">
      <w:pPr>
        <w:widowControl w:val="0"/>
        <w:snapToGrid w:val="0"/>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На опасном производственном объекте </w:t>
      </w:r>
      <w:r w:rsidRPr="00B432E3">
        <w:rPr>
          <w:rFonts w:ascii="Times New Roman" w:eastAsia="Times New Roman" w:hAnsi="Times New Roman" w:cs="Times New Roman"/>
          <w:b/>
          <w:sz w:val="24"/>
          <w:szCs w:val="24"/>
          <w:lang w:eastAsia="ru-RU"/>
        </w:rPr>
        <w:t xml:space="preserve">ФГКУ комбинат «УТЕС» </w:t>
      </w:r>
      <w:r w:rsidRPr="00B432E3">
        <w:rPr>
          <w:rFonts w:ascii="Times New Roman" w:eastAsia="Times New Roman" w:hAnsi="Times New Roman" w:cs="Times New Roman"/>
          <w:sz w:val="24"/>
          <w:szCs w:val="24"/>
          <w:lang w:eastAsia="ru-RU"/>
        </w:rPr>
        <w:t xml:space="preserve">разработан ПМЛА, проводится отработка действий в соответствии с графиком учебно-тренировочных занятий, утверждённом  главным инженером с обязательным привлечением профессиональных спасательных служб (ГСО, ПЧ, МСЧ)  и нештатных аварийно-спасательных формирований. </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Приказом директора на комбинате создано НАСФ в количестве 4 чел.</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Также на комбинате имеются собственные НФГО в составе 15 человек в соответствии с приказом директора от 09.01.2017 г. №72 «О создании нештатных формирований гражданской обороны на ФГКУ комбинат «Утес» Росрезерва».</w:t>
      </w:r>
    </w:p>
    <w:p w:rsidR="00CF2405" w:rsidRPr="00B432E3" w:rsidRDefault="00CF2405" w:rsidP="00CF2405">
      <w:pPr>
        <w:spacing w:after="0" w:line="240" w:lineRule="auto"/>
        <w:ind w:firstLine="708"/>
        <w:jc w:val="both"/>
        <w:rPr>
          <w:rFonts w:ascii="Times New Roman" w:eastAsia="Times New Roman" w:hAnsi="Times New Roman" w:cs="Times New Roman"/>
          <w:sz w:val="24"/>
          <w:szCs w:val="24"/>
          <w:lang w:eastAsia="ru-RU"/>
        </w:rPr>
      </w:pPr>
      <w:proofErr w:type="gramStart"/>
      <w:r w:rsidRPr="00B432E3">
        <w:rPr>
          <w:rFonts w:ascii="Times New Roman" w:eastAsia="Times New Roman" w:hAnsi="Times New Roman" w:cs="Times New Roman"/>
          <w:sz w:val="24"/>
          <w:szCs w:val="24"/>
          <w:lang w:eastAsia="ru-RU"/>
        </w:rPr>
        <w:t>Также на комбинате утвержден приказ директора «О создании на ФГКУ комбинат «Утес» Росрезерва звена функциональной подсистемы РСЧС государственного материального резерва на объектовом уровне» №5 от 09.01.2019 г. В соответствии с приказом на комбинате создано объектовое звено государственной системы предупреждения и ликвидации ЧС природного и техногенного характера (РСЧС) и гражданской обороны (ГО).</w:t>
      </w:r>
      <w:proofErr w:type="gramEnd"/>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декабре 2019 г. работники комбината, входящие в НАСФ прошли обучение в объеме 72 часов на курсах повышения квалификации в ПМФ ФГБУ «ВНИИ охраны и экономики труда» Минтруда России в г. Саратове по дополнительной профессиональной программе «Особенности ведения газоспасательных работ в условиях химической аварии» и аттестованы на категорию «спасатель».</w:t>
      </w:r>
    </w:p>
    <w:p w:rsidR="00CF2405" w:rsidRPr="00B432E3" w:rsidRDefault="00CF2405" w:rsidP="00CF2405">
      <w:pPr>
        <w:spacing w:after="0" w:line="240" w:lineRule="auto"/>
        <w:ind w:firstLine="35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Заключен Государственный контракт №04/20 от 13.04.2020 на оказание услуг по обслуживанию опасного производственного объекта, осуществляющего хранение, транспортировку и использование нефтепродуктов с профессиональным аварийно-спасательным формированием Государственного бюджетного учреждения Пензенской области «Пензенский пожарно-спасательный центр на оказание услуг по ликвидации аварийных розливов нефтепродуктов.</w:t>
      </w:r>
    </w:p>
    <w:p w:rsidR="00CF2405" w:rsidRPr="00B432E3" w:rsidRDefault="00CF2405" w:rsidP="00CF2405">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CF2405" w:rsidRPr="00B432E3" w:rsidRDefault="00CF2405" w:rsidP="00CF2405">
      <w:pPr>
        <w:spacing w:after="0" w:line="240" w:lineRule="auto"/>
        <w:ind w:right="-284" w:firstLine="567"/>
        <w:contextualSpacing/>
        <w:jc w:val="both"/>
        <w:rPr>
          <w:rFonts w:ascii="Times New Roman" w:eastAsia="Times New Roman" w:hAnsi="Times New Roman" w:cs="Times New Roman"/>
          <w:b/>
          <w:color w:val="000000"/>
          <w:sz w:val="24"/>
          <w:szCs w:val="24"/>
          <w:lang w:eastAsia="ru-RU"/>
        </w:rPr>
      </w:pPr>
      <w:r w:rsidRPr="00B432E3">
        <w:rPr>
          <w:rFonts w:ascii="Times New Roman" w:eastAsia="Times New Roman" w:hAnsi="Times New Roman" w:cs="Times New Roman"/>
          <w:b/>
          <w:sz w:val="24"/>
          <w:szCs w:val="24"/>
          <w:u w:val="single"/>
          <w:lang w:eastAsia="zh-CN"/>
        </w:rPr>
        <w:t xml:space="preserve">Государственное бюджетное учреждения «Управление делами Губернатора и  Правительства Пензенской области» </w:t>
      </w:r>
      <w:r w:rsidRPr="00B432E3">
        <w:rPr>
          <w:rFonts w:ascii="Times New Roman" w:eastAsia="Times New Roman" w:hAnsi="Times New Roman" w:cs="Times New Roman"/>
          <w:b/>
          <w:color w:val="000000"/>
          <w:sz w:val="24"/>
          <w:szCs w:val="24"/>
          <w:lang w:eastAsia="ru-RU"/>
        </w:rPr>
        <w:t xml:space="preserve"> </w:t>
      </w:r>
      <w:r w:rsidRPr="00B432E3">
        <w:rPr>
          <w:rFonts w:ascii="Times New Roman" w:eastAsia="Times New Roman" w:hAnsi="Times New Roman" w:cs="Times New Roman"/>
          <w:b/>
          <w:sz w:val="24"/>
          <w:szCs w:val="24"/>
          <w:lang w:eastAsia="ru-RU"/>
        </w:rPr>
        <w:t>Площадка склада по хранению и перевалке нефти  и нефтепродуктов</w:t>
      </w:r>
      <w:proofErr w:type="gramStart"/>
      <w:r w:rsidRPr="00B432E3">
        <w:rPr>
          <w:rFonts w:ascii="Times New Roman" w:eastAsia="Times New Roman" w:hAnsi="Times New Roman" w:cs="Times New Roman"/>
          <w:b/>
          <w:sz w:val="24"/>
          <w:szCs w:val="24"/>
          <w:lang w:eastAsia="ru-RU"/>
        </w:rPr>
        <w:t xml:space="preserve"> </w:t>
      </w:r>
      <w:r w:rsidRPr="00B432E3">
        <w:rPr>
          <w:rFonts w:ascii="Times New Roman" w:eastAsia="Times New Roman" w:hAnsi="Times New Roman" w:cs="Times New Roman"/>
          <w:b/>
          <w:sz w:val="24"/>
          <w:szCs w:val="24"/>
          <w:lang w:eastAsia="zh-CN"/>
        </w:rPr>
        <w:t>,</w:t>
      </w:r>
      <w:proofErr w:type="gramEnd"/>
      <w:r w:rsidRPr="00B432E3">
        <w:rPr>
          <w:rFonts w:ascii="Times New Roman" w:eastAsia="Times New Roman" w:hAnsi="Times New Roman" w:cs="Times New Roman"/>
          <w:b/>
          <w:sz w:val="24"/>
          <w:szCs w:val="24"/>
          <w:lang w:eastAsia="zh-CN"/>
        </w:rPr>
        <w:t xml:space="preserve"> </w:t>
      </w:r>
      <w:r w:rsidRPr="00B432E3">
        <w:rPr>
          <w:rFonts w:ascii="Times New Roman" w:eastAsia="Times New Roman" w:hAnsi="Times New Roman" w:cs="Times New Roman"/>
          <w:b/>
          <w:color w:val="000000"/>
          <w:sz w:val="24"/>
          <w:szCs w:val="24"/>
          <w:lang w:eastAsia="ru-RU"/>
        </w:rPr>
        <w:t>рег. № А50-04006-0001, III класс опасности.</w:t>
      </w:r>
    </w:p>
    <w:p w:rsidR="00CF2405" w:rsidRPr="00B432E3" w:rsidRDefault="00CF2405" w:rsidP="00CF2405">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Объекты ГБУ готовы к локализации и ликвидации последствий аварий. Имеется запас </w:t>
      </w:r>
      <w:r w:rsidRPr="00B432E3">
        <w:rPr>
          <w:rFonts w:ascii="Times New Roman" w:eastAsia="Times New Roman" w:hAnsi="Times New Roman" w:cs="Times New Roman"/>
          <w:sz w:val="24"/>
          <w:szCs w:val="24"/>
          <w:lang w:eastAsia="ru-RU"/>
        </w:rPr>
        <w:lastRenderedPageBreak/>
        <w:t xml:space="preserve">финансовых и материальных ресурсов. На опасных производственных объектах ГБУ Управление делами Губернатора и Правительства Пензенской области» разработаны ПМЛА, проводятся учебно-тренировочные занятия и учебные тревоги по действиям в случае аварии, </w:t>
      </w:r>
      <w:proofErr w:type="gramStart"/>
      <w:r w:rsidRPr="00B432E3">
        <w:rPr>
          <w:rFonts w:ascii="Times New Roman" w:eastAsia="Times New Roman" w:hAnsi="Times New Roman" w:cs="Times New Roman"/>
          <w:sz w:val="24"/>
          <w:szCs w:val="24"/>
          <w:lang w:eastAsia="ru-RU"/>
        </w:rPr>
        <w:t>согласно</w:t>
      </w:r>
      <w:proofErr w:type="gramEnd"/>
      <w:r w:rsidRPr="00B432E3">
        <w:rPr>
          <w:rFonts w:ascii="Times New Roman" w:eastAsia="Times New Roman" w:hAnsi="Times New Roman" w:cs="Times New Roman"/>
          <w:sz w:val="24"/>
          <w:szCs w:val="24"/>
          <w:lang w:eastAsia="ru-RU"/>
        </w:rPr>
        <w:t xml:space="preserve"> утверждённых графиков.</w:t>
      </w:r>
    </w:p>
    <w:p w:rsidR="00CF2405" w:rsidRPr="00B432E3" w:rsidRDefault="00CF2405" w:rsidP="00CF2405">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целях обеспечения локализации и ликвидации последствий аварий на опасных производственных объектах имеется абонентский договор №13 от 17.01.2020 по локализации и ликвидации чрезвычайных ситуаций между ГБУ ПО «ППСЦ» и ГБУ Управление делами Губернатора и Правительства Пензенской области.</w:t>
      </w:r>
    </w:p>
    <w:p w:rsidR="00E12BC8" w:rsidRPr="00B432E3" w:rsidRDefault="00E12BC8" w:rsidP="00CF2405">
      <w:pPr>
        <w:widowControl w:val="0"/>
        <w:autoSpaceDE w:val="0"/>
        <w:autoSpaceDN w:val="0"/>
        <w:adjustRightInd w:val="0"/>
        <w:spacing w:after="0" w:line="240" w:lineRule="auto"/>
        <w:ind w:firstLine="357"/>
        <w:jc w:val="both"/>
        <w:rPr>
          <w:rFonts w:ascii="Times New Roman" w:eastAsia="Times New Roman" w:hAnsi="Times New Roman" w:cs="Times New Roman"/>
          <w:b/>
          <w:color w:val="000000"/>
          <w:sz w:val="24"/>
          <w:szCs w:val="24"/>
          <w:u w:val="single"/>
          <w:lang w:eastAsia="ru-RU"/>
        </w:rPr>
      </w:pPr>
    </w:p>
    <w:p w:rsidR="00CF2405" w:rsidRPr="00B432E3" w:rsidRDefault="00CF2405" w:rsidP="00CF2405">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b/>
          <w:color w:val="000000"/>
          <w:sz w:val="24"/>
          <w:szCs w:val="24"/>
          <w:u w:val="single"/>
          <w:lang w:eastAsia="ru-RU"/>
        </w:rPr>
        <w:t>Государственное бюджетное учреждение Пензенской области «Аэропорт города Пензы» «Склад ГСМ» III класс опасности</w:t>
      </w:r>
    </w:p>
    <w:p w:rsidR="00CF2405" w:rsidRPr="00B432E3" w:rsidRDefault="00CF2405" w:rsidP="00CF2405">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Объекты ГБУ готовы к локализации и ликвидации последствий аварий. Имеется запас финансовых и материальных ресурсов. На опасных производственных объектах ГБУ Пензенской области «Аэропорт города Пензы» разработаны ПМЛА, проводятся учебно-тренировочные занятия и учебные тревоги по действиям в случае аварии, </w:t>
      </w:r>
      <w:proofErr w:type="gramStart"/>
      <w:r w:rsidRPr="00B432E3">
        <w:rPr>
          <w:rFonts w:ascii="Times New Roman" w:eastAsia="Times New Roman" w:hAnsi="Times New Roman" w:cs="Times New Roman"/>
          <w:sz w:val="24"/>
          <w:szCs w:val="24"/>
          <w:lang w:eastAsia="ru-RU"/>
        </w:rPr>
        <w:t>согласно</w:t>
      </w:r>
      <w:proofErr w:type="gramEnd"/>
      <w:r w:rsidRPr="00B432E3">
        <w:rPr>
          <w:rFonts w:ascii="Times New Roman" w:eastAsia="Times New Roman" w:hAnsi="Times New Roman" w:cs="Times New Roman"/>
          <w:sz w:val="24"/>
          <w:szCs w:val="24"/>
          <w:lang w:eastAsia="ru-RU"/>
        </w:rPr>
        <w:t xml:space="preserve"> утверждённых графиков.</w:t>
      </w:r>
    </w:p>
    <w:p w:rsidR="00CF2405" w:rsidRPr="00B432E3" w:rsidRDefault="00CF2405" w:rsidP="00CF2405">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целях обеспечения локализации и ликвидации последствий аварий на опасных производственных объектах Договор № 33/чс. от 14.03.2019г. (с дополнительным соглашением от 2020 года) по локализации и ликвидации чрезвычайных ситуаций с ГБУ Пензенской области «Пензенский пожарно-спасательный центр».</w:t>
      </w:r>
    </w:p>
    <w:p w:rsidR="00CF2405" w:rsidRPr="00B432E3" w:rsidRDefault="00CF2405" w:rsidP="00CF2405">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CF2405" w:rsidRPr="00B432E3" w:rsidRDefault="00CF2405" w:rsidP="00CF2405">
      <w:pPr>
        <w:widowControl w:val="0"/>
        <w:autoSpaceDE w:val="0"/>
        <w:autoSpaceDN w:val="0"/>
        <w:adjustRightInd w:val="0"/>
        <w:spacing w:after="0" w:line="240" w:lineRule="auto"/>
        <w:ind w:firstLine="35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Саратовская область.</w:t>
      </w:r>
    </w:p>
    <w:p w:rsidR="00CF2405" w:rsidRPr="00B432E3" w:rsidRDefault="00CF2405" w:rsidP="00CF2405">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Общая оценка состояния безопасности и противоаварийной устойчивости поднадзорных предприятий – удовлетворительная.</w:t>
      </w:r>
    </w:p>
    <w:p w:rsidR="00CF2405" w:rsidRPr="00B432E3" w:rsidRDefault="00CF2405" w:rsidP="00CF2405">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По ПАО «СНПЗ»:</w:t>
      </w:r>
    </w:p>
    <w:p w:rsidR="00CF2405" w:rsidRPr="00B432E3" w:rsidRDefault="00CF2405" w:rsidP="00CF2405">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Организацией ПАО «Саратовский НПЗ» заключен (и постоянно пролонгируется)  договор с профессиональными аварийно-спасательными </w:t>
      </w:r>
      <w:proofErr w:type="gramStart"/>
      <w:r w:rsidRPr="00B432E3">
        <w:rPr>
          <w:rFonts w:ascii="Times New Roman" w:eastAsia="Times New Roman" w:hAnsi="Times New Roman" w:cs="Times New Roman"/>
          <w:sz w:val="24"/>
          <w:szCs w:val="24"/>
          <w:lang w:eastAsia="ru-RU"/>
        </w:rPr>
        <w:t>специализированным</w:t>
      </w:r>
      <w:proofErr w:type="gramEnd"/>
      <w:r w:rsidRPr="00B432E3">
        <w:rPr>
          <w:rFonts w:ascii="Times New Roman" w:eastAsia="Times New Roman" w:hAnsi="Times New Roman" w:cs="Times New Roman"/>
          <w:sz w:val="24"/>
          <w:szCs w:val="24"/>
          <w:lang w:eastAsia="ru-RU"/>
        </w:rPr>
        <w:t xml:space="preserve"> подразделениями:</w:t>
      </w:r>
    </w:p>
    <w:p w:rsidR="00CF2405" w:rsidRPr="00B432E3" w:rsidRDefault="00CF2405" w:rsidP="00CF2405">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газоспасателей -  ВГСО-7;</w:t>
      </w:r>
    </w:p>
    <w:p w:rsidR="00CF2405" w:rsidRPr="00B432E3" w:rsidRDefault="00CF2405" w:rsidP="00CF2405">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пожарной охраны - ПЧ-9.</w:t>
      </w:r>
    </w:p>
    <w:p w:rsidR="00CF2405" w:rsidRPr="00B432E3" w:rsidRDefault="00CF2405" w:rsidP="00CF2405">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 предприятии внедрена локальная система оповещения персонала при ЧС – система двухсторонней громкоговорящей связи и оповещения на базе современного цифрового оборудования оперативно-диспетчерской связи INDUSTRONIC. Имеются другие средства оповещения: транковая связь, судовые радиостанции, сотовая связь, внутризаводское оповещение, телефонная связь.</w:t>
      </w:r>
    </w:p>
    <w:p w:rsidR="00CF2405" w:rsidRPr="00B432E3" w:rsidRDefault="00CF2405" w:rsidP="00CF2405">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Планы мероприятий по локализации и ликвидации аварийных ситуаций (ПМЛА) подразделений ПАО «</w:t>
      </w:r>
      <w:proofErr w:type="gramStart"/>
      <w:r w:rsidRPr="00B432E3">
        <w:rPr>
          <w:rFonts w:ascii="Times New Roman" w:eastAsia="Times New Roman" w:hAnsi="Times New Roman" w:cs="Times New Roman"/>
          <w:sz w:val="24"/>
          <w:szCs w:val="24"/>
          <w:lang w:eastAsia="ru-RU"/>
        </w:rPr>
        <w:t>Саратовский</w:t>
      </w:r>
      <w:proofErr w:type="gramEnd"/>
      <w:r w:rsidRPr="00B432E3">
        <w:rPr>
          <w:rFonts w:ascii="Times New Roman" w:eastAsia="Times New Roman" w:hAnsi="Times New Roman" w:cs="Times New Roman"/>
          <w:sz w:val="24"/>
          <w:szCs w:val="24"/>
          <w:lang w:eastAsia="ru-RU"/>
        </w:rPr>
        <w:t xml:space="preserve"> НПЗ» разработаны и согласованы с профессиональными аварийно-спасательными формированиями, с которыми заключены договора.</w:t>
      </w:r>
    </w:p>
    <w:p w:rsidR="00CF2405" w:rsidRPr="00B432E3" w:rsidRDefault="00CF2405" w:rsidP="00CF2405">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 предприятии разработаны графики учебных тревог и учебно–тренировочных занятий. Занятия проводятся по возможным аварийным ситуациям оперативной части.</w:t>
      </w:r>
    </w:p>
    <w:p w:rsidR="00E12BC8" w:rsidRPr="00B432E3" w:rsidRDefault="00E12BC8" w:rsidP="00CF2405">
      <w:pPr>
        <w:widowControl w:val="0"/>
        <w:autoSpaceDE w:val="0"/>
        <w:autoSpaceDN w:val="0"/>
        <w:adjustRightInd w:val="0"/>
        <w:spacing w:after="0" w:line="240" w:lineRule="auto"/>
        <w:ind w:firstLine="357"/>
        <w:jc w:val="both"/>
        <w:rPr>
          <w:rFonts w:ascii="Times New Roman" w:eastAsia="Times New Roman" w:hAnsi="Times New Roman" w:cs="Times New Roman"/>
          <w:b/>
          <w:sz w:val="24"/>
          <w:szCs w:val="24"/>
          <w:lang w:eastAsia="ru-RU"/>
        </w:rPr>
      </w:pPr>
    </w:p>
    <w:p w:rsidR="00CF2405" w:rsidRPr="00B432E3" w:rsidRDefault="00CF2405" w:rsidP="00CF2405">
      <w:pPr>
        <w:widowControl w:val="0"/>
        <w:autoSpaceDE w:val="0"/>
        <w:autoSpaceDN w:val="0"/>
        <w:adjustRightInd w:val="0"/>
        <w:spacing w:after="0" w:line="240" w:lineRule="auto"/>
        <w:ind w:firstLine="35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ПАО «Саратовский НПЗ»:</w:t>
      </w:r>
    </w:p>
    <w:p w:rsidR="00CF2405" w:rsidRPr="00B432E3" w:rsidRDefault="00CF2405" w:rsidP="00CF2405">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планирует и осуществляет мероприятия по локализации и ликвидации последствий аварий на опасном производственном объекте;</w:t>
      </w:r>
    </w:p>
    <w:p w:rsidR="00CF2405" w:rsidRPr="00B432E3" w:rsidRDefault="00CF2405" w:rsidP="00CF2405">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заключает с профессиональным аварийно - спасательным формированиями договоры на обслуживание, имеет  обученных нештатных спасателей из  числа работников;</w:t>
      </w:r>
    </w:p>
    <w:p w:rsidR="00CF2405" w:rsidRPr="00B432E3" w:rsidRDefault="00CF2405" w:rsidP="00CF2405">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имеет резервы финансовых средств и материальных ресурсов для локализации и ликвидации последствий аварий;</w:t>
      </w:r>
    </w:p>
    <w:p w:rsidR="00CF2405" w:rsidRPr="00B432E3" w:rsidRDefault="00CF2405" w:rsidP="00CF2405">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обучает  работников действиям в случае аварии или инцидента на опасном производственном объекте;</w:t>
      </w:r>
    </w:p>
    <w:p w:rsidR="00CF2405" w:rsidRPr="00B432E3" w:rsidRDefault="00CF2405" w:rsidP="00CF2405">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создало систему наблюдения, оповещения, связи и поддержки действий в случае аварии и поддерживает указанные системы в пригодном к использованию состоянии.</w:t>
      </w:r>
    </w:p>
    <w:p w:rsidR="00CF2405" w:rsidRPr="00B432E3" w:rsidRDefault="00CF2405" w:rsidP="00CF2405">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 xml:space="preserve">По другим предприятиям: ПМЛА – разработаны. </w:t>
      </w:r>
    </w:p>
    <w:p w:rsidR="00CF2405" w:rsidRPr="00B432E3" w:rsidRDefault="00CF2405" w:rsidP="00CF2405">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Готовность к ликвидации и локализации последствий аварии подконтрольных предприятий оценивается как удовлетворительная. Проблем профессиональных спасательных служб, обслуживающих поднадзорные предприятия – в ходе проверок не выявлено.</w:t>
      </w:r>
    </w:p>
    <w:p w:rsidR="00CF2405" w:rsidRPr="00B432E3" w:rsidRDefault="00CF2405" w:rsidP="00CF2405">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ПАО «</w:t>
      </w:r>
      <w:proofErr w:type="gramStart"/>
      <w:r w:rsidRPr="00B432E3">
        <w:rPr>
          <w:rFonts w:ascii="Times New Roman" w:eastAsia="Times New Roman" w:hAnsi="Times New Roman" w:cs="Times New Roman"/>
          <w:sz w:val="24"/>
          <w:szCs w:val="24"/>
          <w:lang w:eastAsia="ru-RU"/>
        </w:rPr>
        <w:t>Саратовский</w:t>
      </w:r>
      <w:proofErr w:type="gramEnd"/>
      <w:r w:rsidRPr="00B432E3">
        <w:rPr>
          <w:rFonts w:ascii="Times New Roman" w:eastAsia="Times New Roman" w:hAnsi="Times New Roman" w:cs="Times New Roman"/>
          <w:sz w:val="24"/>
          <w:szCs w:val="24"/>
          <w:lang w:eastAsia="ru-RU"/>
        </w:rPr>
        <w:t xml:space="preserve"> НПЗ» и ООО «Регионресурс», АО «Саратовские аваиалинии» создали и аттестовали нештатные аварийно-спасательные формирования из числа работников.</w:t>
      </w:r>
    </w:p>
    <w:p w:rsidR="00CF2405" w:rsidRPr="00B432E3" w:rsidRDefault="00CF2405" w:rsidP="00CF240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F2405" w:rsidRPr="00B432E3" w:rsidRDefault="00CF2405" w:rsidP="00E12BC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Анализ основных показателей надзорной деятельности, в том числе проведенных проверок, выявленных нарушений, выданных предписаний, приостановок работ, административных санкций к нарушителям требований безопасности. Основные недостатки в организации и осуществлении надзорной деятельности территориальными органами. Положительный опыт организации надзорной деятельности.</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proofErr w:type="gramStart"/>
      <w:r w:rsidRPr="00B432E3">
        <w:rPr>
          <w:rFonts w:ascii="Times New Roman" w:eastAsia="Times New Roman" w:hAnsi="Times New Roman" w:cs="Times New Roman"/>
          <w:sz w:val="24"/>
          <w:szCs w:val="24"/>
          <w:lang w:eastAsia="ru-RU"/>
        </w:rPr>
        <w:t>В отчётном периоде работа межрегионального отдела по надзору за объектами химического комплекса, взрывоопасными объектами хранения и переработки растительного сырья на террито-рии Ульяновской области и государственного строительного надзора в части надзора за взрывопожароопасными объектами нефтехимии и нефтепереработки осуществлялась в соответствии с «Планом проведения плановых проверок Средне-Поволжского управления Федеральной службы по экологическому, технологическому и атомному надзору на 2018 год».</w:t>
      </w:r>
      <w:proofErr w:type="gramEnd"/>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p>
    <w:p w:rsidR="00CF2405" w:rsidRPr="00B432E3" w:rsidRDefault="00CF2405" w:rsidP="00CF2405">
      <w:pPr>
        <w:spacing w:after="0" w:line="240" w:lineRule="auto"/>
        <w:ind w:firstLine="357"/>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Основные показатели контрольной и надзорной деятельности отражены в таблице:</w:t>
      </w:r>
    </w:p>
    <w:p w:rsidR="00CF2405" w:rsidRPr="00B432E3" w:rsidRDefault="00CF2405" w:rsidP="00CF2405">
      <w:pPr>
        <w:spacing w:after="0" w:line="240" w:lineRule="auto"/>
        <w:ind w:firstLine="357"/>
        <w:jc w:val="both"/>
        <w:rPr>
          <w:rFonts w:ascii="Times New Roman" w:eastAsia="Times New Roman" w:hAnsi="Times New Roman" w:cs="Times New Roman"/>
          <w:bCs/>
          <w:sz w:val="24"/>
          <w:szCs w:val="24"/>
          <w:lang w:eastAsia="ru-RU"/>
        </w:rPr>
      </w:pPr>
    </w:p>
    <w:p w:rsidR="00CF2405" w:rsidRPr="00B432E3" w:rsidRDefault="00CF2405" w:rsidP="00CF2405">
      <w:pPr>
        <w:tabs>
          <w:tab w:val="left" w:pos="720"/>
          <w:tab w:val="left" w:pos="1260"/>
        </w:tabs>
        <w:spacing w:after="0" w:line="240" w:lineRule="auto"/>
        <w:ind w:right="-1" w:firstLine="360"/>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Самарская область.</w:t>
      </w:r>
    </w:p>
    <w:p w:rsidR="00CF2405" w:rsidRPr="00B432E3" w:rsidRDefault="00CF2405" w:rsidP="00CF2405">
      <w:pPr>
        <w:tabs>
          <w:tab w:val="left" w:pos="720"/>
          <w:tab w:val="left" w:pos="1260"/>
        </w:tabs>
        <w:spacing w:after="0" w:line="240" w:lineRule="auto"/>
        <w:ind w:right="-1" w:firstLine="360"/>
        <w:jc w:val="both"/>
        <w:rPr>
          <w:rFonts w:ascii="Times New Roman" w:eastAsia="Times New Roman" w:hAnsi="Times New Roman" w:cs="Times New Roman"/>
          <w:b/>
          <w:sz w:val="24"/>
          <w:szCs w:val="24"/>
          <w:lang w:eastAsia="ru-RU"/>
        </w:rPr>
      </w:pPr>
    </w:p>
    <w:tbl>
      <w:tblPr>
        <w:tblW w:w="9540"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91"/>
        <w:gridCol w:w="1553"/>
        <w:gridCol w:w="1537"/>
        <w:gridCol w:w="1039"/>
      </w:tblGrid>
      <w:tr w:rsidR="00CF2405" w:rsidRPr="00B432E3" w:rsidTr="00CF2405">
        <w:trPr>
          <w:trHeight w:val="360"/>
        </w:trPr>
        <w:tc>
          <w:tcPr>
            <w:tcW w:w="720" w:type="dxa"/>
            <w:shd w:val="clear" w:color="auto" w:fill="auto"/>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w:t>
            </w:r>
            <w:proofErr w:type="gramStart"/>
            <w:r w:rsidRPr="00B432E3">
              <w:rPr>
                <w:rFonts w:ascii="Times New Roman" w:eastAsia="Times New Roman" w:hAnsi="Times New Roman" w:cs="Times New Roman"/>
                <w:sz w:val="24"/>
                <w:szCs w:val="24"/>
                <w:lang w:eastAsia="ru-RU"/>
              </w:rPr>
              <w:t>п</w:t>
            </w:r>
            <w:proofErr w:type="gramEnd"/>
            <w:r w:rsidRPr="00B432E3">
              <w:rPr>
                <w:rFonts w:ascii="Times New Roman" w:eastAsia="Times New Roman" w:hAnsi="Times New Roman" w:cs="Times New Roman"/>
                <w:sz w:val="24"/>
                <w:szCs w:val="24"/>
                <w:lang w:eastAsia="ru-RU"/>
              </w:rPr>
              <w:t>/п</w:t>
            </w:r>
          </w:p>
        </w:tc>
        <w:tc>
          <w:tcPr>
            <w:tcW w:w="4691" w:type="dxa"/>
            <w:shd w:val="clear" w:color="auto" w:fill="auto"/>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Основные показатели надзорной деятельности</w:t>
            </w:r>
          </w:p>
        </w:tc>
        <w:tc>
          <w:tcPr>
            <w:tcW w:w="1553" w:type="dxa"/>
            <w:shd w:val="clear" w:color="auto" w:fill="auto"/>
            <w:vAlign w:val="center"/>
          </w:tcPr>
          <w:p w:rsidR="00CF2405" w:rsidRPr="00B432E3" w:rsidRDefault="00CF2405" w:rsidP="00CF2405">
            <w:pPr>
              <w:tabs>
                <w:tab w:val="left" w:pos="195"/>
                <w:tab w:val="center" w:pos="668"/>
              </w:tabs>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12 мес. 2020г.</w:t>
            </w:r>
          </w:p>
        </w:tc>
        <w:tc>
          <w:tcPr>
            <w:tcW w:w="1537" w:type="dxa"/>
            <w:shd w:val="clear" w:color="auto" w:fill="auto"/>
            <w:vAlign w:val="center"/>
          </w:tcPr>
          <w:p w:rsidR="00CF2405" w:rsidRPr="00B432E3" w:rsidRDefault="00CF2405" w:rsidP="00CF2405">
            <w:pPr>
              <w:tabs>
                <w:tab w:val="left" w:pos="195"/>
                <w:tab w:val="center" w:pos="668"/>
              </w:tabs>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12 мес. 2019г.</w:t>
            </w:r>
          </w:p>
        </w:tc>
        <w:tc>
          <w:tcPr>
            <w:tcW w:w="1039"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r>
      <w:tr w:rsidR="00CF2405" w:rsidRPr="00B432E3" w:rsidTr="00CF2405">
        <w:trPr>
          <w:trHeight w:val="360"/>
        </w:trPr>
        <w:tc>
          <w:tcPr>
            <w:tcW w:w="720" w:type="dxa"/>
            <w:shd w:val="clear" w:color="auto" w:fill="auto"/>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4691" w:type="dxa"/>
            <w:shd w:val="clear" w:color="auto" w:fill="auto"/>
          </w:tcPr>
          <w:p w:rsidR="00CF2405" w:rsidRPr="00B432E3" w:rsidRDefault="00CF2405" w:rsidP="00CF2405">
            <w:pPr>
              <w:spacing w:after="0" w:line="240" w:lineRule="auto"/>
              <w:contextualSpacing/>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поднадзорных предприятий (юридических лиц) эксплуатирующих ОПО</w:t>
            </w:r>
          </w:p>
        </w:tc>
        <w:tc>
          <w:tcPr>
            <w:tcW w:w="1553"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56</w:t>
            </w:r>
          </w:p>
        </w:tc>
        <w:tc>
          <w:tcPr>
            <w:tcW w:w="1537"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56</w:t>
            </w:r>
          </w:p>
        </w:tc>
        <w:tc>
          <w:tcPr>
            <w:tcW w:w="1039"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CF2405" w:rsidRPr="00B432E3" w:rsidTr="00CF2405">
        <w:trPr>
          <w:trHeight w:val="360"/>
        </w:trPr>
        <w:tc>
          <w:tcPr>
            <w:tcW w:w="720" w:type="dxa"/>
            <w:shd w:val="clear" w:color="auto" w:fill="auto"/>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4691" w:type="dxa"/>
            <w:shd w:val="clear" w:color="auto" w:fill="auto"/>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инспекторов</w:t>
            </w:r>
          </w:p>
        </w:tc>
        <w:tc>
          <w:tcPr>
            <w:tcW w:w="1553"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w:t>
            </w:r>
          </w:p>
        </w:tc>
        <w:tc>
          <w:tcPr>
            <w:tcW w:w="1537"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5</w:t>
            </w:r>
          </w:p>
        </w:tc>
        <w:tc>
          <w:tcPr>
            <w:tcW w:w="1039"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r>
      <w:tr w:rsidR="00CF2405" w:rsidRPr="00B432E3" w:rsidTr="00CF2405">
        <w:trPr>
          <w:trHeight w:val="360"/>
        </w:trPr>
        <w:tc>
          <w:tcPr>
            <w:tcW w:w="720" w:type="dxa"/>
            <w:shd w:val="clear" w:color="auto" w:fill="auto"/>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p>
        </w:tc>
        <w:tc>
          <w:tcPr>
            <w:tcW w:w="4691" w:type="dxa"/>
            <w:shd w:val="clear" w:color="auto" w:fill="auto"/>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проверок, всего, в том числе:</w:t>
            </w:r>
          </w:p>
        </w:tc>
        <w:tc>
          <w:tcPr>
            <w:tcW w:w="1553"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236</w:t>
            </w:r>
          </w:p>
        </w:tc>
        <w:tc>
          <w:tcPr>
            <w:tcW w:w="1537"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228</w:t>
            </w:r>
          </w:p>
        </w:tc>
        <w:tc>
          <w:tcPr>
            <w:tcW w:w="1039"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+8</w:t>
            </w:r>
          </w:p>
        </w:tc>
      </w:tr>
      <w:tr w:rsidR="00CF2405" w:rsidRPr="00B432E3" w:rsidTr="00CF2405">
        <w:trPr>
          <w:trHeight w:val="360"/>
        </w:trPr>
        <w:tc>
          <w:tcPr>
            <w:tcW w:w="720" w:type="dxa"/>
            <w:shd w:val="clear" w:color="auto" w:fill="auto"/>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3.1.</w:t>
            </w:r>
          </w:p>
        </w:tc>
        <w:tc>
          <w:tcPr>
            <w:tcW w:w="4691" w:type="dxa"/>
            <w:shd w:val="clear" w:color="auto" w:fill="auto"/>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плановые проверки</w:t>
            </w:r>
          </w:p>
        </w:tc>
        <w:tc>
          <w:tcPr>
            <w:tcW w:w="1553"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1537"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 xml:space="preserve">9 </w:t>
            </w:r>
          </w:p>
        </w:tc>
        <w:tc>
          <w:tcPr>
            <w:tcW w:w="1039"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-7</w:t>
            </w:r>
          </w:p>
        </w:tc>
      </w:tr>
      <w:tr w:rsidR="00CF2405" w:rsidRPr="00B432E3" w:rsidTr="00CF2405">
        <w:trPr>
          <w:trHeight w:val="360"/>
        </w:trPr>
        <w:tc>
          <w:tcPr>
            <w:tcW w:w="720" w:type="dxa"/>
            <w:shd w:val="clear" w:color="auto" w:fill="auto"/>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3.2.</w:t>
            </w:r>
          </w:p>
        </w:tc>
        <w:tc>
          <w:tcPr>
            <w:tcW w:w="4691" w:type="dxa"/>
            <w:shd w:val="clear" w:color="auto" w:fill="auto"/>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внеплановые проверки</w:t>
            </w:r>
          </w:p>
        </w:tc>
        <w:tc>
          <w:tcPr>
            <w:tcW w:w="1553"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12</w:t>
            </w:r>
          </w:p>
        </w:tc>
        <w:tc>
          <w:tcPr>
            <w:tcW w:w="1537"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45</w:t>
            </w:r>
          </w:p>
        </w:tc>
        <w:tc>
          <w:tcPr>
            <w:tcW w:w="1039"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-33</w:t>
            </w:r>
          </w:p>
        </w:tc>
      </w:tr>
      <w:tr w:rsidR="00CF2405" w:rsidRPr="00B432E3" w:rsidTr="00CF2405">
        <w:trPr>
          <w:trHeight w:val="360"/>
        </w:trPr>
        <w:tc>
          <w:tcPr>
            <w:tcW w:w="720" w:type="dxa"/>
            <w:shd w:val="clear" w:color="auto" w:fill="auto"/>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3.3. </w:t>
            </w:r>
          </w:p>
        </w:tc>
        <w:tc>
          <w:tcPr>
            <w:tcW w:w="4691" w:type="dxa"/>
            <w:shd w:val="clear" w:color="auto" w:fill="auto"/>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постоянный надзор</w:t>
            </w:r>
          </w:p>
        </w:tc>
        <w:tc>
          <w:tcPr>
            <w:tcW w:w="1553"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222</w:t>
            </w:r>
          </w:p>
        </w:tc>
        <w:tc>
          <w:tcPr>
            <w:tcW w:w="1537"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174</w:t>
            </w:r>
          </w:p>
        </w:tc>
        <w:tc>
          <w:tcPr>
            <w:tcW w:w="1039"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+48</w:t>
            </w:r>
          </w:p>
        </w:tc>
      </w:tr>
      <w:tr w:rsidR="00CF2405" w:rsidRPr="00B432E3" w:rsidTr="00CF2405">
        <w:trPr>
          <w:trHeight w:val="360"/>
        </w:trPr>
        <w:tc>
          <w:tcPr>
            <w:tcW w:w="720" w:type="dxa"/>
            <w:shd w:val="clear" w:color="auto" w:fill="auto"/>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c>
          <w:tcPr>
            <w:tcW w:w="4691" w:type="dxa"/>
            <w:shd w:val="clear" w:color="auto" w:fill="auto"/>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выявленных нарушений</w:t>
            </w:r>
          </w:p>
        </w:tc>
        <w:tc>
          <w:tcPr>
            <w:tcW w:w="1553"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1984</w:t>
            </w:r>
          </w:p>
        </w:tc>
        <w:tc>
          <w:tcPr>
            <w:tcW w:w="1537"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2560</w:t>
            </w:r>
          </w:p>
        </w:tc>
        <w:tc>
          <w:tcPr>
            <w:tcW w:w="1039"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-576</w:t>
            </w:r>
          </w:p>
        </w:tc>
      </w:tr>
      <w:tr w:rsidR="00CF2405" w:rsidRPr="00B432E3" w:rsidTr="00CF2405">
        <w:trPr>
          <w:trHeight w:val="360"/>
        </w:trPr>
        <w:tc>
          <w:tcPr>
            <w:tcW w:w="720" w:type="dxa"/>
            <w:shd w:val="clear" w:color="auto" w:fill="auto"/>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w:t>
            </w:r>
          </w:p>
        </w:tc>
        <w:tc>
          <w:tcPr>
            <w:tcW w:w="4691" w:type="dxa"/>
            <w:shd w:val="clear" w:color="auto" w:fill="auto"/>
          </w:tcPr>
          <w:p w:rsidR="00CF2405" w:rsidRPr="00B432E3" w:rsidRDefault="00CF2405" w:rsidP="00CF2405">
            <w:pPr>
              <w:spacing w:after="0" w:line="240" w:lineRule="auto"/>
              <w:contextualSpacing/>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дел, направленных в суд на приостановку деятельности</w:t>
            </w:r>
          </w:p>
        </w:tc>
        <w:tc>
          <w:tcPr>
            <w:tcW w:w="1553"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w:t>
            </w:r>
          </w:p>
        </w:tc>
        <w:tc>
          <w:tcPr>
            <w:tcW w:w="1537"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4</w:t>
            </w:r>
          </w:p>
        </w:tc>
        <w:tc>
          <w:tcPr>
            <w:tcW w:w="1039"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r>
      <w:tr w:rsidR="00CF2405" w:rsidRPr="00B432E3" w:rsidTr="00CF2405">
        <w:trPr>
          <w:trHeight w:val="360"/>
        </w:trPr>
        <w:tc>
          <w:tcPr>
            <w:tcW w:w="720" w:type="dxa"/>
            <w:shd w:val="clear" w:color="auto" w:fill="auto"/>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w:t>
            </w:r>
          </w:p>
        </w:tc>
        <w:tc>
          <w:tcPr>
            <w:tcW w:w="4691" w:type="dxa"/>
            <w:shd w:val="clear" w:color="auto" w:fill="auto"/>
          </w:tcPr>
          <w:p w:rsidR="00CF2405" w:rsidRPr="00B432E3" w:rsidRDefault="00CF2405" w:rsidP="00CF2405">
            <w:pPr>
              <w:spacing w:after="0" w:line="240" w:lineRule="auto"/>
              <w:contextualSpacing/>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наложенных административных наказаний</w:t>
            </w:r>
          </w:p>
        </w:tc>
        <w:tc>
          <w:tcPr>
            <w:tcW w:w="1553"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162</w:t>
            </w:r>
          </w:p>
        </w:tc>
        <w:tc>
          <w:tcPr>
            <w:tcW w:w="1537"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199</w:t>
            </w:r>
          </w:p>
        </w:tc>
        <w:tc>
          <w:tcPr>
            <w:tcW w:w="1039"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-37</w:t>
            </w:r>
          </w:p>
        </w:tc>
      </w:tr>
    </w:tbl>
    <w:p w:rsidR="00CF2405" w:rsidRPr="00B432E3" w:rsidRDefault="00CF2405" w:rsidP="00CF2405">
      <w:pPr>
        <w:spacing w:after="0" w:line="240" w:lineRule="auto"/>
        <w:ind w:right="-165" w:firstLine="561"/>
        <w:jc w:val="both"/>
        <w:rPr>
          <w:rFonts w:ascii="Times New Roman" w:eastAsia="Times New Roman" w:hAnsi="Times New Roman" w:cs="Times New Roman"/>
          <w:sz w:val="24"/>
          <w:szCs w:val="24"/>
          <w:lang w:eastAsia="ru-RU"/>
        </w:rPr>
      </w:pPr>
    </w:p>
    <w:p w:rsidR="00CF2405" w:rsidRPr="00B432E3" w:rsidRDefault="00CF2405" w:rsidP="00CF2405">
      <w:pPr>
        <w:spacing w:after="0" w:line="240" w:lineRule="auto"/>
        <w:ind w:right="-165" w:firstLine="561"/>
        <w:jc w:val="both"/>
        <w:rPr>
          <w:rFonts w:ascii="Times New Roman" w:eastAsia="Times New Roman" w:hAnsi="Times New Roman" w:cs="Times New Roman"/>
          <w:sz w:val="24"/>
          <w:szCs w:val="24"/>
          <w:lang w:eastAsia="ru-RU"/>
        </w:rPr>
      </w:pPr>
    </w:p>
    <w:p w:rsidR="00E12BC8" w:rsidRPr="00B432E3" w:rsidRDefault="00E12BC8" w:rsidP="00CF2405">
      <w:pPr>
        <w:spacing w:after="0" w:line="240" w:lineRule="auto"/>
        <w:ind w:firstLine="360"/>
        <w:rPr>
          <w:rFonts w:ascii="Times New Roman" w:eastAsia="Times New Roman" w:hAnsi="Times New Roman" w:cs="Times New Roman"/>
          <w:b/>
          <w:sz w:val="24"/>
          <w:szCs w:val="24"/>
          <w:lang w:eastAsia="ru-RU"/>
        </w:rPr>
      </w:pPr>
    </w:p>
    <w:p w:rsidR="00E12BC8" w:rsidRPr="00B432E3" w:rsidRDefault="00E12BC8" w:rsidP="00CF2405">
      <w:pPr>
        <w:spacing w:after="0" w:line="240" w:lineRule="auto"/>
        <w:ind w:firstLine="360"/>
        <w:rPr>
          <w:rFonts w:ascii="Times New Roman" w:eastAsia="Times New Roman" w:hAnsi="Times New Roman" w:cs="Times New Roman"/>
          <w:b/>
          <w:sz w:val="24"/>
          <w:szCs w:val="24"/>
          <w:lang w:eastAsia="ru-RU"/>
        </w:rPr>
      </w:pPr>
    </w:p>
    <w:p w:rsidR="00E12BC8" w:rsidRPr="00B432E3" w:rsidRDefault="00E12BC8" w:rsidP="00CF2405">
      <w:pPr>
        <w:spacing w:after="0" w:line="240" w:lineRule="auto"/>
        <w:ind w:firstLine="360"/>
        <w:rPr>
          <w:rFonts w:ascii="Times New Roman" w:eastAsia="Times New Roman" w:hAnsi="Times New Roman" w:cs="Times New Roman"/>
          <w:b/>
          <w:sz w:val="24"/>
          <w:szCs w:val="24"/>
          <w:lang w:eastAsia="ru-RU"/>
        </w:rPr>
      </w:pPr>
    </w:p>
    <w:p w:rsidR="00E12BC8" w:rsidRPr="00B432E3" w:rsidRDefault="00E12BC8" w:rsidP="00CF2405">
      <w:pPr>
        <w:spacing w:after="0" w:line="240" w:lineRule="auto"/>
        <w:ind w:firstLine="360"/>
        <w:rPr>
          <w:rFonts w:ascii="Times New Roman" w:eastAsia="Times New Roman" w:hAnsi="Times New Roman" w:cs="Times New Roman"/>
          <w:b/>
          <w:sz w:val="24"/>
          <w:szCs w:val="24"/>
          <w:lang w:eastAsia="ru-RU"/>
        </w:rPr>
      </w:pPr>
    </w:p>
    <w:p w:rsidR="00E12BC8" w:rsidRPr="00B432E3" w:rsidRDefault="00E12BC8" w:rsidP="00CF2405">
      <w:pPr>
        <w:spacing w:after="0" w:line="240" w:lineRule="auto"/>
        <w:ind w:firstLine="360"/>
        <w:rPr>
          <w:rFonts w:ascii="Times New Roman" w:eastAsia="Times New Roman" w:hAnsi="Times New Roman" w:cs="Times New Roman"/>
          <w:b/>
          <w:sz w:val="24"/>
          <w:szCs w:val="24"/>
          <w:lang w:eastAsia="ru-RU"/>
        </w:rPr>
      </w:pPr>
    </w:p>
    <w:p w:rsidR="00E12BC8" w:rsidRPr="00B432E3" w:rsidRDefault="00E12BC8" w:rsidP="00CF2405">
      <w:pPr>
        <w:spacing w:after="0" w:line="240" w:lineRule="auto"/>
        <w:ind w:firstLine="360"/>
        <w:rPr>
          <w:rFonts w:ascii="Times New Roman" w:eastAsia="Times New Roman" w:hAnsi="Times New Roman" w:cs="Times New Roman"/>
          <w:b/>
          <w:sz w:val="24"/>
          <w:szCs w:val="24"/>
          <w:lang w:eastAsia="ru-RU"/>
        </w:rPr>
      </w:pPr>
    </w:p>
    <w:p w:rsidR="00E12BC8" w:rsidRPr="00B432E3" w:rsidRDefault="00E12BC8" w:rsidP="00CF2405">
      <w:pPr>
        <w:spacing w:after="0" w:line="240" w:lineRule="auto"/>
        <w:ind w:firstLine="360"/>
        <w:rPr>
          <w:rFonts w:ascii="Times New Roman" w:eastAsia="Times New Roman" w:hAnsi="Times New Roman" w:cs="Times New Roman"/>
          <w:b/>
          <w:sz w:val="24"/>
          <w:szCs w:val="24"/>
          <w:lang w:eastAsia="ru-RU"/>
        </w:rPr>
      </w:pPr>
    </w:p>
    <w:p w:rsidR="00CF2405" w:rsidRPr="00B432E3" w:rsidRDefault="00CF2405" w:rsidP="00CF2405">
      <w:pPr>
        <w:spacing w:after="0" w:line="240" w:lineRule="auto"/>
        <w:ind w:firstLine="360"/>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Ульяновская область</w:t>
      </w:r>
    </w:p>
    <w:p w:rsidR="00CF2405" w:rsidRPr="00B432E3" w:rsidRDefault="00CF2405" w:rsidP="00CF2405">
      <w:pPr>
        <w:spacing w:after="0" w:line="240" w:lineRule="auto"/>
        <w:ind w:firstLine="360"/>
        <w:jc w:val="both"/>
        <w:rPr>
          <w:rFonts w:ascii="Times New Roman" w:eastAsia="Times New Roman" w:hAnsi="Times New Roman" w:cs="Times New Roman"/>
          <w:b/>
          <w:sz w:val="24"/>
          <w:szCs w:val="24"/>
          <w:lang w:eastAsia="ru-RU"/>
        </w:rPr>
      </w:pPr>
    </w:p>
    <w:tbl>
      <w:tblPr>
        <w:tblW w:w="9540"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91"/>
        <w:gridCol w:w="1553"/>
        <w:gridCol w:w="1537"/>
        <w:gridCol w:w="1039"/>
      </w:tblGrid>
      <w:tr w:rsidR="00CF2405" w:rsidRPr="00B432E3" w:rsidTr="00CF2405">
        <w:trPr>
          <w:trHeight w:val="360"/>
        </w:trPr>
        <w:tc>
          <w:tcPr>
            <w:tcW w:w="720" w:type="dxa"/>
            <w:shd w:val="clear" w:color="auto" w:fill="auto"/>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w:t>
            </w:r>
            <w:proofErr w:type="gramStart"/>
            <w:r w:rsidRPr="00B432E3">
              <w:rPr>
                <w:rFonts w:ascii="Times New Roman" w:eastAsia="Times New Roman" w:hAnsi="Times New Roman" w:cs="Times New Roman"/>
                <w:sz w:val="24"/>
                <w:szCs w:val="24"/>
                <w:lang w:eastAsia="ru-RU"/>
              </w:rPr>
              <w:t>п</w:t>
            </w:r>
            <w:proofErr w:type="gramEnd"/>
            <w:r w:rsidRPr="00B432E3">
              <w:rPr>
                <w:rFonts w:ascii="Times New Roman" w:eastAsia="Times New Roman" w:hAnsi="Times New Roman" w:cs="Times New Roman"/>
                <w:sz w:val="24"/>
                <w:szCs w:val="24"/>
                <w:lang w:eastAsia="ru-RU"/>
              </w:rPr>
              <w:t>/п</w:t>
            </w:r>
          </w:p>
        </w:tc>
        <w:tc>
          <w:tcPr>
            <w:tcW w:w="4691" w:type="dxa"/>
            <w:shd w:val="clear" w:color="auto" w:fill="auto"/>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Основные показатели надзорной деятельности</w:t>
            </w:r>
          </w:p>
        </w:tc>
        <w:tc>
          <w:tcPr>
            <w:tcW w:w="1553" w:type="dxa"/>
            <w:shd w:val="clear" w:color="auto" w:fill="auto"/>
            <w:vAlign w:val="center"/>
          </w:tcPr>
          <w:p w:rsidR="00CF2405" w:rsidRPr="00B432E3" w:rsidRDefault="00CF2405" w:rsidP="00CF2405">
            <w:pPr>
              <w:tabs>
                <w:tab w:val="left" w:pos="195"/>
                <w:tab w:val="center" w:pos="668"/>
              </w:tabs>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12 мес. 2020г.</w:t>
            </w:r>
          </w:p>
        </w:tc>
        <w:tc>
          <w:tcPr>
            <w:tcW w:w="1537" w:type="dxa"/>
            <w:shd w:val="clear" w:color="auto" w:fill="auto"/>
            <w:vAlign w:val="center"/>
          </w:tcPr>
          <w:p w:rsidR="00CF2405" w:rsidRPr="00B432E3" w:rsidRDefault="00CF2405" w:rsidP="00CF2405">
            <w:pPr>
              <w:tabs>
                <w:tab w:val="left" w:pos="195"/>
                <w:tab w:val="center" w:pos="668"/>
              </w:tabs>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12 мес. 2019г.</w:t>
            </w:r>
          </w:p>
        </w:tc>
        <w:tc>
          <w:tcPr>
            <w:tcW w:w="1039"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r>
      <w:tr w:rsidR="00CF2405" w:rsidRPr="00B432E3" w:rsidTr="00CF2405">
        <w:trPr>
          <w:trHeight w:val="360"/>
        </w:trPr>
        <w:tc>
          <w:tcPr>
            <w:tcW w:w="720" w:type="dxa"/>
            <w:shd w:val="clear" w:color="auto" w:fill="auto"/>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4691" w:type="dxa"/>
            <w:shd w:val="clear" w:color="auto" w:fill="auto"/>
          </w:tcPr>
          <w:p w:rsidR="00CF2405" w:rsidRPr="00B432E3" w:rsidRDefault="00CF2405" w:rsidP="00CF2405">
            <w:pPr>
              <w:spacing w:after="0" w:line="240" w:lineRule="auto"/>
              <w:contextualSpacing/>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поднадзорных предприятий (юридических лиц) эксплуатирующих ОПО</w:t>
            </w:r>
          </w:p>
        </w:tc>
        <w:tc>
          <w:tcPr>
            <w:tcW w:w="1553"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28</w:t>
            </w:r>
          </w:p>
        </w:tc>
        <w:tc>
          <w:tcPr>
            <w:tcW w:w="1537"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29</w:t>
            </w:r>
          </w:p>
        </w:tc>
        <w:tc>
          <w:tcPr>
            <w:tcW w:w="1039"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r>
      <w:tr w:rsidR="00CF2405" w:rsidRPr="00B432E3" w:rsidTr="00CF2405">
        <w:trPr>
          <w:trHeight w:val="360"/>
        </w:trPr>
        <w:tc>
          <w:tcPr>
            <w:tcW w:w="720" w:type="dxa"/>
            <w:shd w:val="clear" w:color="auto" w:fill="auto"/>
            <w:vAlign w:val="center"/>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4691" w:type="dxa"/>
            <w:shd w:val="clear" w:color="auto" w:fill="auto"/>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инспекторов</w:t>
            </w:r>
          </w:p>
        </w:tc>
        <w:tc>
          <w:tcPr>
            <w:tcW w:w="1553"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1537"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1039"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CF2405" w:rsidRPr="00B432E3" w:rsidTr="00CF2405">
        <w:trPr>
          <w:trHeight w:val="360"/>
        </w:trPr>
        <w:tc>
          <w:tcPr>
            <w:tcW w:w="720" w:type="dxa"/>
            <w:shd w:val="clear" w:color="auto" w:fill="auto"/>
            <w:vAlign w:val="center"/>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p>
        </w:tc>
        <w:tc>
          <w:tcPr>
            <w:tcW w:w="4691" w:type="dxa"/>
            <w:shd w:val="clear" w:color="auto" w:fill="auto"/>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проверок, всего, в том числе:</w:t>
            </w:r>
          </w:p>
        </w:tc>
        <w:tc>
          <w:tcPr>
            <w:tcW w:w="1553"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w:t>
            </w:r>
          </w:p>
        </w:tc>
        <w:tc>
          <w:tcPr>
            <w:tcW w:w="1537"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15</w:t>
            </w:r>
          </w:p>
        </w:tc>
        <w:tc>
          <w:tcPr>
            <w:tcW w:w="1039"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-13</w:t>
            </w:r>
          </w:p>
        </w:tc>
      </w:tr>
      <w:tr w:rsidR="00CF2405" w:rsidRPr="00B432E3" w:rsidTr="00CF2405">
        <w:trPr>
          <w:trHeight w:val="360"/>
        </w:trPr>
        <w:tc>
          <w:tcPr>
            <w:tcW w:w="720" w:type="dxa"/>
            <w:shd w:val="clear" w:color="auto" w:fill="auto"/>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3.1.</w:t>
            </w:r>
          </w:p>
        </w:tc>
        <w:tc>
          <w:tcPr>
            <w:tcW w:w="4691" w:type="dxa"/>
            <w:shd w:val="clear" w:color="auto" w:fill="auto"/>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плановые проверки</w:t>
            </w:r>
          </w:p>
        </w:tc>
        <w:tc>
          <w:tcPr>
            <w:tcW w:w="1553"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1537"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w:t>
            </w:r>
          </w:p>
        </w:tc>
        <w:tc>
          <w:tcPr>
            <w:tcW w:w="1039"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w:t>
            </w:r>
          </w:p>
        </w:tc>
      </w:tr>
      <w:tr w:rsidR="00CF2405" w:rsidRPr="00B432E3" w:rsidTr="00CF2405">
        <w:trPr>
          <w:trHeight w:val="360"/>
        </w:trPr>
        <w:tc>
          <w:tcPr>
            <w:tcW w:w="720" w:type="dxa"/>
            <w:shd w:val="clear" w:color="auto" w:fill="auto"/>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3.2.</w:t>
            </w:r>
          </w:p>
        </w:tc>
        <w:tc>
          <w:tcPr>
            <w:tcW w:w="4691" w:type="dxa"/>
            <w:shd w:val="clear" w:color="auto" w:fill="auto"/>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внеплановые проверки</w:t>
            </w:r>
          </w:p>
        </w:tc>
        <w:tc>
          <w:tcPr>
            <w:tcW w:w="1553"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w:t>
            </w:r>
          </w:p>
        </w:tc>
        <w:tc>
          <w:tcPr>
            <w:tcW w:w="1537"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9</w:t>
            </w:r>
          </w:p>
        </w:tc>
        <w:tc>
          <w:tcPr>
            <w:tcW w:w="1039"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r>
      <w:tr w:rsidR="00CF2405" w:rsidRPr="00B432E3" w:rsidTr="00CF2405">
        <w:trPr>
          <w:trHeight w:val="360"/>
        </w:trPr>
        <w:tc>
          <w:tcPr>
            <w:tcW w:w="720" w:type="dxa"/>
            <w:shd w:val="clear" w:color="auto" w:fill="auto"/>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3.3. </w:t>
            </w:r>
          </w:p>
        </w:tc>
        <w:tc>
          <w:tcPr>
            <w:tcW w:w="4691" w:type="dxa"/>
            <w:shd w:val="clear" w:color="auto" w:fill="auto"/>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постоянный надзор</w:t>
            </w:r>
          </w:p>
        </w:tc>
        <w:tc>
          <w:tcPr>
            <w:tcW w:w="1553"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537"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039"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CF2405" w:rsidRPr="00B432E3" w:rsidTr="00CF2405">
        <w:trPr>
          <w:trHeight w:val="360"/>
        </w:trPr>
        <w:tc>
          <w:tcPr>
            <w:tcW w:w="720" w:type="dxa"/>
            <w:shd w:val="clear" w:color="auto" w:fill="auto"/>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c>
          <w:tcPr>
            <w:tcW w:w="4691" w:type="dxa"/>
            <w:shd w:val="clear" w:color="auto" w:fill="auto"/>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выявленных нарушений</w:t>
            </w:r>
          </w:p>
        </w:tc>
        <w:tc>
          <w:tcPr>
            <w:tcW w:w="1553"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15</w:t>
            </w:r>
          </w:p>
        </w:tc>
        <w:tc>
          <w:tcPr>
            <w:tcW w:w="1537"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200</w:t>
            </w:r>
          </w:p>
        </w:tc>
        <w:tc>
          <w:tcPr>
            <w:tcW w:w="1039"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-185</w:t>
            </w:r>
          </w:p>
        </w:tc>
      </w:tr>
      <w:tr w:rsidR="00CF2405" w:rsidRPr="00B432E3" w:rsidTr="00CF2405">
        <w:trPr>
          <w:trHeight w:val="360"/>
        </w:trPr>
        <w:tc>
          <w:tcPr>
            <w:tcW w:w="720" w:type="dxa"/>
            <w:shd w:val="clear" w:color="auto" w:fill="auto"/>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w:t>
            </w:r>
          </w:p>
        </w:tc>
        <w:tc>
          <w:tcPr>
            <w:tcW w:w="4691" w:type="dxa"/>
            <w:shd w:val="clear" w:color="auto" w:fill="auto"/>
          </w:tcPr>
          <w:p w:rsidR="00CF2405" w:rsidRPr="00B432E3" w:rsidRDefault="00CF2405" w:rsidP="00CF2405">
            <w:pPr>
              <w:spacing w:after="0" w:line="240" w:lineRule="auto"/>
              <w:contextualSpacing/>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дел, направленных в суд на приостановку деятельности</w:t>
            </w:r>
          </w:p>
        </w:tc>
        <w:tc>
          <w:tcPr>
            <w:tcW w:w="1553"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537"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039"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CF2405" w:rsidRPr="00B432E3" w:rsidTr="00CF2405">
        <w:trPr>
          <w:trHeight w:val="360"/>
        </w:trPr>
        <w:tc>
          <w:tcPr>
            <w:tcW w:w="720" w:type="dxa"/>
            <w:shd w:val="clear" w:color="auto" w:fill="auto"/>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w:t>
            </w:r>
          </w:p>
        </w:tc>
        <w:tc>
          <w:tcPr>
            <w:tcW w:w="4691" w:type="dxa"/>
            <w:shd w:val="clear" w:color="auto" w:fill="auto"/>
          </w:tcPr>
          <w:p w:rsidR="00CF2405" w:rsidRPr="00B432E3" w:rsidRDefault="00CF2405" w:rsidP="00CF2405">
            <w:pPr>
              <w:spacing w:after="0" w:line="240" w:lineRule="auto"/>
              <w:contextualSpacing/>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наложенных административных наказаний</w:t>
            </w:r>
          </w:p>
        </w:tc>
        <w:tc>
          <w:tcPr>
            <w:tcW w:w="1553"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1537"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13</w:t>
            </w:r>
          </w:p>
        </w:tc>
        <w:tc>
          <w:tcPr>
            <w:tcW w:w="1039"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-12</w:t>
            </w:r>
          </w:p>
        </w:tc>
      </w:tr>
    </w:tbl>
    <w:p w:rsidR="00CF2405" w:rsidRPr="00B432E3" w:rsidRDefault="00CF2405" w:rsidP="00CF2405">
      <w:pPr>
        <w:spacing w:after="0" w:line="240" w:lineRule="auto"/>
        <w:ind w:right="-1"/>
        <w:jc w:val="both"/>
        <w:rPr>
          <w:rFonts w:ascii="Times New Roman" w:eastAsia="Times New Roman" w:hAnsi="Times New Roman" w:cs="Times New Roman"/>
          <w:sz w:val="24"/>
          <w:szCs w:val="24"/>
          <w:lang w:eastAsia="ru-RU"/>
        </w:rPr>
      </w:pPr>
    </w:p>
    <w:p w:rsidR="00CF2405" w:rsidRPr="00B432E3" w:rsidRDefault="00CF2405" w:rsidP="00CF2405">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Проведена 1 (одна) плановая проверка за отчетный период, В отношен</w:t>
      </w:r>
      <w:proofErr w:type="gramStart"/>
      <w:r w:rsidRPr="00B432E3">
        <w:rPr>
          <w:rFonts w:ascii="Times New Roman" w:eastAsia="Times New Roman" w:hAnsi="Times New Roman" w:cs="Times New Roman"/>
          <w:sz w:val="24"/>
          <w:szCs w:val="24"/>
          <w:lang w:eastAsia="ru-RU"/>
        </w:rPr>
        <w:t>ии ООО</w:t>
      </w:r>
      <w:proofErr w:type="gramEnd"/>
      <w:r w:rsidRPr="00B432E3">
        <w:rPr>
          <w:rFonts w:ascii="Times New Roman" w:eastAsia="Times New Roman" w:hAnsi="Times New Roman" w:cs="Times New Roman"/>
          <w:sz w:val="24"/>
          <w:szCs w:val="24"/>
          <w:lang w:eastAsia="ru-RU"/>
        </w:rPr>
        <w:t xml:space="preserve"> «Центр - Т». Проверка не была проведена из-за того, что ОПО не эксплуатировался.</w:t>
      </w:r>
    </w:p>
    <w:p w:rsidR="00CF2405" w:rsidRPr="00B432E3" w:rsidRDefault="00CF2405" w:rsidP="00CF2405">
      <w:pPr>
        <w:tabs>
          <w:tab w:val="left" w:pos="720"/>
          <w:tab w:val="left" w:pos="1134"/>
        </w:tabs>
        <w:spacing w:after="0" w:line="240" w:lineRule="auto"/>
        <w:ind w:left="75"/>
        <w:jc w:val="both"/>
        <w:rPr>
          <w:rFonts w:ascii="Times New Roman" w:eastAsia="Times New Roman" w:hAnsi="Times New Roman" w:cs="Times New Roman"/>
          <w:sz w:val="24"/>
          <w:szCs w:val="24"/>
          <w:lang w:eastAsia="ru-RU"/>
        </w:rPr>
      </w:pPr>
    </w:p>
    <w:p w:rsidR="00CF2405" w:rsidRPr="00B432E3" w:rsidRDefault="00CF2405" w:rsidP="00CF2405">
      <w:pPr>
        <w:tabs>
          <w:tab w:val="left" w:pos="720"/>
          <w:tab w:val="left" w:pos="1134"/>
        </w:tabs>
        <w:spacing w:after="0" w:line="240" w:lineRule="auto"/>
        <w:ind w:left="75"/>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Внеплановые проверки проведены в отношении:</w:t>
      </w:r>
    </w:p>
    <w:p w:rsidR="00CF2405" w:rsidRPr="00B432E3" w:rsidRDefault="00CF2405" w:rsidP="00CF2405">
      <w:pPr>
        <w:tabs>
          <w:tab w:val="left" w:pos="720"/>
          <w:tab w:val="left" w:pos="1134"/>
        </w:tabs>
        <w:spacing w:after="0" w:line="240" w:lineRule="auto"/>
        <w:ind w:left="75"/>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2 (две) внеплановых проверки контроля исполнения предписания ПАО «Т Плюс» при проведении первой и второй проверок (выявлено выполнение по 1 нарушению требований промышленной безопасности);</w:t>
      </w:r>
    </w:p>
    <w:p w:rsidR="00CF2405" w:rsidRPr="00B432E3" w:rsidRDefault="00CF2405" w:rsidP="00CF2405">
      <w:pPr>
        <w:tabs>
          <w:tab w:val="left" w:pos="720"/>
          <w:tab w:val="left" w:pos="1134"/>
        </w:tabs>
        <w:spacing w:after="0" w:line="240" w:lineRule="auto"/>
        <w:ind w:left="75"/>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   внеплановая проверка контроля исполнения предписания ООО «Симкор» (выполнено 35 (тридцать пять) пунктов),  не исполнено 15 (пятнадцать) пунктов, привлечено к административной ответственности согласно ч.11. ст.19.5 КоАП юридическое лицо  на 400 тыс. рублей;</w:t>
      </w:r>
    </w:p>
    <w:p w:rsidR="00CF2405" w:rsidRPr="00B432E3" w:rsidRDefault="00CF2405" w:rsidP="00CF2405">
      <w:pPr>
        <w:tabs>
          <w:tab w:val="left" w:pos="720"/>
          <w:tab w:val="left" w:pos="1134"/>
        </w:tabs>
        <w:spacing w:after="0" w:line="240" w:lineRule="auto"/>
        <w:ind w:left="75"/>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внеплановых проверки контроля исполнения предписания ООО «Завод ТехноНИКОЛЬ Ульяновск», предписание выполнено  1 (один) пункт нарушения требований промышленной безопасности;</w:t>
      </w:r>
    </w:p>
    <w:p w:rsidR="00CF2405" w:rsidRPr="00B432E3" w:rsidRDefault="00CF2405" w:rsidP="00CF2405">
      <w:pPr>
        <w:tabs>
          <w:tab w:val="left" w:pos="720"/>
          <w:tab w:val="left" w:pos="1134"/>
        </w:tabs>
        <w:spacing w:after="0" w:line="240" w:lineRule="auto"/>
        <w:ind w:left="75"/>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внеплановая проверка контроля исполнения предписания ООО «Крона», предписание выполнено в 34 (тридцать четыре) пункта нарушений требований промышленной безопасности.</w:t>
      </w:r>
    </w:p>
    <w:p w:rsidR="00CF2405" w:rsidRPr="00B432E3" w:rsidRDefault="00CF2405" w:rsidP="00CF2405">
      <w:pPr>
        <w:spacing w:after="0" w:line="240" w:lineRule="auto"/>
        <w:ind w:right="-1" w:firstLine="567"/>
        <w:contextualSpacing/>
        <w:jc w:val="both"/>
        <w:rPr>
          <w:rFonts w:ascii="Times New Roman" w:eastAsia="Times New Roman" w:hAnsi="Times New Roman" w:cs="Times New Roman"/>
          <w:b/>
          <w:sz w:val="24"/>
          <w:szCs w:val="24"/>
          <w:lang w:eastAsia="ru-RU"/>
        </w:rPr>
      </w:pPr>
    </w:p>
    <w:p w:rsidR="00E12BC8" w:rsidRPr="00B432E3" w:rsidRDefault="00E12BC8" w:rsidP="00CF2405">
      <w:pPr>
        <w:spacing w:after="0" w:line="240" w:lineRule="auto"/>
        <w:ind w:right="-1" w:firstLine="567"/>
        <w:contextualSpacing/>
        <w:jc w:val="both"/>
        <w:rPr>
          <w:rFonts w:ascii="Times New Roman" w:eastAsia="Times New Roman" w:hAnsi="Times New Roman" w:cs="Times New Roman"/>
          <w:b/>
          <w:sz w:val="24"/>
          <w:szCs w:val="24"/>
          <w:lang w:eastAsia="ru-RU"/>
        </w:rPr>
      </w:pPr>
    </w:p>
    <w:p w:rsidR="00E12BC8" w:rsidRPr="00B432E3" w:rsidRDefault="00E12BC8" w:rsidP="00CF2405">
      <w:pPr>
        <w:spacing w:after="0" w:line="240" w:lineRule="auto"/>
        <w:ind w:right="-1" w:firstLine="567"/>
        <w:contextualSpacing/>
        <w:jc w:val="both"/>
        <w:rPr>
          <w:rFonts w:ascii="Times New Roman" w:eastAsia="Times New Roman" w:hAnsi="Times New Roman" w:cs="Times New Roman"/>
          <w:b/>
          <w:sz w:val="24"/>
          <w:szCs w:val="24"/>
          <w:lang w:eastAsia="ru-RU"/>
        </w:rPr>
      </w:pPr>
    </w:p>
    <w:p w:rsidR="00E12BC8" w:rsidRPr="00B432E3" w:rsidRDefault="00E12BC8" w:rsidP="00CF2405">
      <w:pPr>
        <w:spacing w:after="0" w:line="240" w:lineRule="auto"/>
        <w:ind w:right="-1" w:firstLine="567"/>
        <w:contextualSpacing/>
        <w:jc w:val="both"/>
        <w:rPr>
          <w:rFonts w:ascii="Times New Roman" w:eastAsia="Times New Roman" w:hAnsi="Times New Roman" w:cs="Times New Roman"/>
          <w:b/>
          <w:sz w:val="24"/>
          <w:szCs w:val="24"/>
          <w:lang w:eastAsia="ru-RU"/>
        </w:rPr>
      </w:pPr>
    </w:p>
    <w:p w:rsidR="00E12BC8" w:rsidRPr="00B432E3" w:rsidRDefault="00E12BC8" w:rsidP="00CF2405">
      <w:pPr>
        <w:spacing w:after="0" w:line="240" w:lineRule="auto"/>
        <w:ind w:right="-1" w:firstLine="567"/>
        <w:contextualSpacing/>
        <w:jc w:val="both"/>
        <w:rPr>
          <w:rFonts w:ascii="Times New Roman" w:eastAsia="Times New Roman" w:hAnsi="Times New Roman" w:cs="Times New Roman"/>
          <w:b/>
          <w:sz w:val="24"/>
          <w:szCs w:val="24"/>
          <w:lang w:eastAsia="ru-RU"/>
        </w:rPr>
      </w:pPr>
    </w:p>
    <w:p w:rsidR="00E12BC8" w:rsidRPr="00B432E3" w:rsidRDefault="00E12BC8" w:rsidP="00CF2405">
      <w:pPr>
        <w:spacing w:after="0" w:line="240" w:lineRule="auto"/>
        <w:ind w:right="-1" w:firstLine="567"/>
        <w:contextualSpacing/>
        <w:jc w:val="both"/>
        <w:rPr>
          <w:rFonts w:ascii="Times New Roman" w:eastAsia="Times New Roman" w:hAnsi="Times New Roman" w:cs="Times New Roman"/>
          <w:b/>
          <w:sz w:val="24"/>
          <w:szCs w:val="24"/>
          <w:lang w:eastAsia="ru-RU"/>
        </w:rPr>
      </w:pPr>
    </w:p>
    <w:p w:rsidR="00E12BC8" w:rsidRPr="00B432E3" w:rsidRDefault="00E12BC8" w:rsidP="00CF2405">
      <w:pPr>
        <w:spacing w:after="0" w:line="240" w:lineRule="auto"/>
        <w:ind w:right="-1" w:firstLine="567"/>
        <w:contextualSpacing/>
        <w:jc w:val="both"/>
        <w:rPr>
          <w:rFonts w:ascii="Times New Roman" w:eastAsia="Times New Roman" w:hAnsi="Times New Roman" w:cs="Times New Roman"/>
          <w:b/>
          <w:sz w:val="24"/>
          <w:szCs w:val="24"/>
          <w:lang w:eastAsia="ru-RU"/>
        </w:rPr>
      </w:pPr>
    </w:p>
    <w:p w:rsidR="00E12BC8" w:rsidRPr="00B432E3" w:rsidRDefault="00E12BC8" w:rsidP="00CF2405">
      <w:pPr>
        <w:spacing w:after="0" w:line="240" w:lineRule="auto"/>
        <w:ind w:right="-1" w:firstLine="567"/>
        <w:contextualSpacing/>
        <w:jc w:val="both"/>
        <w:rPr>
          <w:rFonts w:ascii="Times New Roman" w:eastAsia="Times New Roman" w:hAnsi="Times New Roman" w:cs="Times New Roman"/>
          <w:b/>
          <w:sz w:val="24"/>
          <w:szCs w:val="24"/>
          <w:lang w:eastAsia="ru-RU"/>
        </w:rPr>
      </w:pPr>
    </w:p>
    <w:p w:rsidR="00E12BC8" w:rsidRPr="00B432E3" w:rsidRDefault="00E12BC8" w:rsidP="00CF2405">
      <w:pPr>
        <w:spacing w:after="0" w:line="240" w:lineRule="auto"/>
        <w:ind w:right="-1" w:firstLine="567"/>
        <w:contextualSpacing/>
        <w:jc w:val="both"/>
        <w:rPr>
          <w:rFonts w:ascii="Times New Roman" w:eastAsia="Times New Roman" w:hAnsi="Times New Roman" w:cs="Times New Roman"/>
          <w:b/>
          <w:sz w:val="24"/>
          <w:szCs w:val="24"/>
          <w:lang w:eastAsia="ru-RU"/>
        </w:rPr>
      </w:pPr>
    </w:p>
    <w:p w:rsidR="00E12BC8" w:rsidRPr="00B432E3" w:rsidRDefault="00E12BC8" w:rsidP="00CF2405">
      <w:pPr>
        <w:spacing w:after="0" w:line="240" w:lineRule="auto"/>
        <w:ind w:right="-1" w:firstLine="567"/>
        <w:contextualSpacing/>
        <w:jc w:val="both"/>
        <w:rPr>
          <w:rFonts w:ascii="Times New Roman" w:eastAsia="Times New Roman" w:hAnsi="Times New Roman" w:cs="Times New Roman"/>
          <w:b/>
          <w:sz w:val="24"/>
          <w:szCs w:val="24"/>
          <w:lang w:eastAsia="ru-RU"/>
        </w:rPr>
      </w:pPr>
    </w:p>
    <w:p w:rsidR="00E12BC8" w:rsidRPr="00B432E3" w:rsidRDefault="00E12BC8" w:rsidP="00CF2405">
      <w:pPr>
        <w:spacing w:after="0" w:line="240" w:lineRule="auto"/>
        <w:ind w:right="-1" w:firstLine="567"/>
        <w:contextualSpacing/>
        <w:jc w:val="both"/>
        <w:rPr>
          <w:rFonts w:ascii="Times New Roman" w:eastAsia="Times New Roman" w:hAnsi="Times New Roman" w:cs="Times New Roman"/>
          <w:b/>
          <w:sz w:val="24"/>
          <w:szCs w:val="24"/>
          <w:lang w:eastAsia="ru-RU"/>
        </w:rPr>
      </w:pPr>
    </w:p>
    <w:p w:rsidR="00E12BC8" w:rsidRPr="00B432E3" w:rsidRDefault="00E12BC8" w:rsidP="00CF2405">
      <w:pPr>
        <w:spacing w:after="0" w:line="240" w:lineRule="auto"/>
        <w:ind w:right="-1" w:firstLine="567"/>
        <w:contextualSpacing/>
        <w:jc w:val="both"/>
        <w:rPr>
          <w:rFonts w:ascii="Times New Roman" w:eastAsia="Times New Roman" w:hAnsi="Times New Roman" w:cs="Times New Roman"/>
          <w:b/>
          <w:sz w:val="24"/>
          <w:szCs w:val="24"/>
          <w:lang w:eastAsia="ru-RU"/>
        </w:rPr>
      </w:pPr>
    </w:p>
    <w:p w:rsidR="00E12BC8" w:rsidRPr="00B432E3" w:rsidRDefault="00E12BC8" w:rsidP="00CF2405">
      <w:pPr>
        <w:spacing w:after="0" w:line="240" w:lineRule="auto"/>
        <w:ind w:right="-1" w:firstLine="567"/>
        <w:contextualSpacing/>
        <w:jc w:val="both"/>
        <w:rPr>
          <w:rFonts w:ascii="Times New Roman" w:eastAsia="Times New Roman" w:hAnsi="Times New Roman" w:cs="Times New Roman"/>
          <w:b/>
          <w:sz w:val="24"/>
          <w:szCs w:val="24"/>
          <w:lang w:eastAsia="ru-RU"/>
        </w:rPr>
      </w:pPr>
    </w:p>
    <w:p w:rsidR="00E12BC8" w:rsidRPr="00B432E3" w:rsidRDefault="00E12BC8" w:rsidP="00CF2405">
      <w:pPr>
        <w:spacing w:after="0" w:line="240" w:lineRule="auto"/>
        <w:ind w:right="-1" w:firstLine="567"/>
        <w:contextualSpacing/>
        <w:jc w:val="both"/>
        <w:rPr>
          <w:rFonts w:ascii="Times New Roman" w:eastAsia="Times New Roman" w:hAnsi="Times New Roman" w:cs="Times New Roman"/>
          <w:b/>
          <w:sz w:val="24"/>
          <w:szCs w:val="24"/>
          <w:lang w:eastAsia="ru-RU"/>
        </w:rPr>
      </w:pPr>
    </w:p>
    <w:p w:rsidR="00E12BC8" w:rsidRPr="00B432E3" w:rsidRDefault="00E12BC8" w:rsidP="00CF2405">
      <w:pPr>
        <w:spacing w:after="0" w:line="240" w:lineRule="auto"/>
        <w:ind w:right="-1" w:firstLine="567"/>
        <w:contextualSpacing/>
        <w:jc w:val="both"/>
        <w:rPr>
          <w:rFonts w:ascii="Times New Roman" w:eastAsia="Times New Roman" w:hAnsi="Times New Roman" w:cs="Times New Roman"/>
          <w:b/>
          <w:sz w:val="24"/>
          <w:szCs w:val="24"/>
          <w:lang w:eastAsia="ru-RU"/>
        </w:rPr>
      </w:pPr>
    </w:p>
    <w:p w:rsidR="00CF2405" w:rsidRPr="00B432E3" w:rsidRDefault="00CF2405" w:rsidP="00CF2405">
      <w:pPr>
        <w:spacing w:after="0" w:line="240" w:lineRule="auto"/>
        <w:ind w:right="-1" w:firstLine="567"/>
        <w:contextualSpacing/>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Пензенская область</w:t>
      </w:r>
    </w:p>
    <w:p w:rsidR="00CF2405" w:rsidRPr="00B432E3" w:rsidRDefault="00CF2405" w:rsidP="00CF2405">
      <w:pPr>
        <w:spacing w:after="0" w:line="240" w:lineRule="auto"/>
        <w:ind w:right="-1" w:firstLine="567"/>
        <w:contextualSpacing/>
        <w:jc w:val="both"/>
        <w:rPr>
          <w:rFonts w:ascii="Times New Roman" w:eastAsia="Times New Roman" w:hAnsi="Times New Roman" w:cs="Times New Roman"/>
          <w:sz w:val="24"/>
          <w:szCs w:val="24"/>
          <w:lang w:eastAsia="ru-RU"/>
        </w:rPr>
      </w:pPr>
    </w:p>
    <w:tbl>
      <w:tblPr>
        <w:tblW w:w="9540"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91"/>
        <w:gridCol w:w="1553"/>
        <w:gridCol w:w="1537"/>
        <w:gridCol w:w="1039"/>
      </w:tblGrid>
      <w:tr w:rsidR="00CF2405" w:rsidRPr="00B432E3" w:rsidTr="00CF2405">
        <w:trPr>
          <w:trHeight w:val="360"/>
        </w:trPr>
        <w:tc>
          <w:tcPr>
            <w:tcW w:w="720" w:type="dxa"/>
            <w:shd w:val="clear" w:color="auto" w:fill="auto"/>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w:t>
            </w:r>
            <w:proofErr w:type="gramStart"/>
            <w:r w:rsidRPr="00B432E3">
              <w:rPr>
                <w:rFonts w:ascii="Times New Roman" w:eastAsia="Times New Roman" w:hAnsi="Times New Roman" w:cs="Times New Roman"/>
                <w:sz w:val="24"/>
                <w:szCs w:val="24"/>
                <w:lang w:eastAsia="ru-RU"/>
              </w:rPr>
              <w:t>п</w:t>
            </w:r>
            <w:proofErr w:type="gramEnd"/>
            <w:r w:rsidRPr="00B432E3">
              <w:rPr>
                <w:rFonts w:ascii="Times New Roman" w:eastAsia="Times New Roman" w:hAnsi="Times New Roman" w:cs="Times New Roman"/>
                <w:sz w:val="24"/>
                <w:szCs w:val="24"/>
                <w:lang w:eastAsia="ru-RU"/>
              </w:rPr>
              <w:t>/п</w:t>
            </w:r>
          </w:p>
        </w:tc>
        <w:tc>
          <w:tcPr>
            <w:tcW w:w="4691" w:type="dxa"/>
            <w:shd w:val="clear" w:color="auto" w:fill="auto"/>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Основные показатели надзорной деятельности</w:t>
            </w:r>
          </w:p>
        </w:tc>
        <w:tc>
          <w:tcPr>
            <w:tcW w:w="1553"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12 мес. 2019г.</w:t>
            </w:r>
          </w:p>
        </w:tc>
        <w:tc>
          <w:tcPr>
            <w:tcW w:w="1537" w:type="dxa"/>
            <w:shd w:val="clear" w:color="auto" w:fill="auto"/>
            <w:vAlign w:val="center"/>
          </w:tcPr>
          <w:p w:rsidR="00CF2405" w:rsidRPr="00B432E3" w:rsidRDefault="00CF2405" w:rsidP="00CF2405">
            <w:pPr>
              <w:tabs>
                <w:tab w:val="left" w:pos="195"/>
                <w:tab w:val="center" w:pos="668"/>
              </w:tabs>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12 мес. 2020г.</w:t>
            </w:r>
          </w:p>
        </w:tc>
        <w:tc>
          <w:tcPr>
            <w:tcW w:w="1039"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r>
      <w:tr w:rsidR="00CF2405" w:rsidRPr="00B432E3" w:rsidTr="00CF2405">
        <w:trPr>
          <w:trHeight w:val="360"/>
        </w:trPr>
        <w:tc>
          <w:tcPr>
            <w:tcW w:w="720" w:type="dxa"/>
            <w:shd w:val="clear" w:color="auto" w:fill="auto"/>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4691" w:type="dxa"/>
            <w:shd w:val="clear" w:color="auto" w:fill="auto"/>
          </w:tcPr>
          <w:p w:rsidR="00CF2405" w:rsidRPr="00B432E3" w:rsidRDefault="00CF2405" w:rsidP="00CF2405">
            <w:pPr>
              <w:spacing w:after="0" w:line="240" w:lineRule="auto"/>
              <w:contextualSpacing/>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поднадзорных предприятий (юридических лиц), эксплуатирующих ОПО</w:t>
            </w:r>
          </w:p>
        </w:tc>
        <w:tc>
          <w:tcPr>
            <w:tcW w:w="1553"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20</w:t>
            </w:r>
          </w:p>
        </w:tc>
        <w:tc>
          <w:tcPr>
            <w:tcW w:w="1537"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20</w:t>
            </w:r>
          </w:p>
        </w:tc>
        <w:tc>
          <w:tcPr>
            <w:tcW w:w="1039"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CF2405" w:rsidRPr="00B432E3" w:rsidTr="00CF2405">
        <w:trPr>
          <w:trHeight w:val="360"/>
        </w:trPr>
        <w:tc>
          <w:tcPr>
            <w:tcW w:w="720" w:type="dxa"/>
            <w:shd w:val="clear" w:color="auto" w:fill="auto"/>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4691" w:type="dxa"/>
            <w:shd w:val="clear" w:color="auto" w:fill="auto"/>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инспекторов</w:t>
            </w:r>
          </w:p>
        </w:tc>
        <w:tc>
          <w:tcPr>
            <w:tcW w:w="1553"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1537"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1039"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CF2405" w:rsidRPr="00B432E3" w:rsidTr="00CF2405">
        <w:trPr>
          <w:trHeight w:val="360"/>
        </w:trPr>
        <w:tc>
          <w:tcPr>
            <w:tcW w:w="720" w:type="dxa"/>
            <w:shd w:val="clear" w:color="auto" w:fill="auto"/>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p>
        </w:tc>
        <w:tc>
          <w:tcPr>
            <w:tcW w:w="4691" w:type="dxa"/>
            <w:shd w:val="clear" w:color="auto" w:fill="auto"/>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проверок, всего, в том числе:</w:t>
            </w:r>
          </w:p>
        </w:tc>
        <w:tc>
          <w:tcPr>
            <w:tcW w:w="1553"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7</w:t>
            </w:r>
          </w:p>
        </w:tc>
        <w:tc>
          <w:tcPr>
            <w:tcW w:w="1537"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c>
          <w:tcPr>
            <w:tcW w:w="1039"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p>
        </w:tc>
      </w:tr>
      <w:tr w:rsidR="00CF2405" w:rsidRPr="00B432E3" w:rsidTr="00CF2405">
        <w:trPr>
          <w:trHeight w:val="360"/>
        </w:trPr>
        <w:tc>
          <w:tcPr>
            <w:tcW w:w="720" w:type="dxa"/>
            <w:shd w:val="clear" w:color="auto" w:fill="auto"/>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3.1.</w:t>
            </w:r>
          </w:p>
        </w:tc>
        <w:tc>
          <w:tcPr>
            <w:tcW w:w="4691" w:type="dxa"/>
            <w:shd w:val="clear" w:color="auto" w:fill="auto"/>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плановые проверки</w:t>
            </w:r>
          </w:p>
        </w:tc>
        <w:tc>
          <w:tcPr>
            <w:tcW w:w="1553"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p>
        </w:tc>
        <w:tc>
          <w:tcPr>
            <w:tcW w:w="1537"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1039"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r>
      <w:tr w:rsidR="00CF2405" w:rsidRPr="00B432E3" w:rsidTr="00CF2405">
        <w:trPr>
          <w:trHeight w:val="360"/>
        </w:trPr>
        <w:tc>
          <w:tcPr>
            <w:tcW w:w="720" w:type="dxa"/>
            <w:shd w:val="clear" w:color="auto" w:fill="auto"/>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3.2.</w:t>
            </w:r>
          </w:p>
        </w:tc>
        <w:tc>
          <w:tcPr>
            <w:tcW w:w="4691" w:type="dxa"/>
            <w:shd w:val="clear" w:color="auto" w:fill="auto"/>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внеплановые проверки</w:t>
            </w:r>
          </w:p>
        </w:tc>
        <w:tc>
          <w:tcPr>
            <w:tcW w:w="1553"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c>
          <w:tcPr>
            <w:tcW w:w="1537"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p>
        </w:tc>
        <w:tc>
          <w:tcPr>
            <w:tcW w:w="1039"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r>
      <w:tr w:rsidR="00CF2405" w:rsidRPr="00B432E3" w:rsidTr="00CF2405">
        <w:trPr>
          <w:trHeight w:val="360"/>
        </w:trPr>
        <w:tc>
          <w:tcPr>
            <w:tcW w:w="720" w:type="dxa"/>
            <w:shd w:val="clear" w:color="auto" w:fill="auto"/>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c>
          <w:tcPr>
            <w:tcW w:w="4691" w:type="dxa"/>
            <w:shd w:val="clear" w:color="auto" w:fill="auto"/>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выявленных нарушений</w:t>
            </w:r>
          </w:p>
        </w:tc>
        <w:tc>
          <w:tcPr>
            <w:tcW w:w="1553"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34</w:t>
            </w:r>
          </w:p>
        </w:tc>
        <w:tc>
          <w:tcPr>
            <w:tcW w:w="1537"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40</w:t>
            </w:r>
          </w:p>
        </w:tc>
        <w:tc>
          <w:tcPr>
            <w:tcW w:w="1039"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+14</w:t>
            </w:r>
          </w:p>
        </w:tc>
      </w:tr>
      <w:tr w:rsidR="00CF2405" w:rsidRPr="00B432E3" w:rsidTr="00CF2405">
        <w:trPr>
          <w:trHeight w:val="360"/>
        </w:trPr>
        <w:tc>
          <w:tcPr>
            <w:tcW w:w="720" w:type="dxa"/>
            <w:shd w:val="clear" w:color="auto" w:fill="auto"/>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w:t>
            </w:r>
          </w:p>
        </w:tc>
        <w:tc>
          <w:tcPr>
            <w:tcW w:w="4691" w:type="dxa"/>
            <w:shd w:val="clear" w:color="auto" w:fill="auto"/>
          </w:tcPr>
          <w:p w:rsidR="00CF2405" w:rsidRPr="00B432E3" w:rsidRDefault="00CF2405" w:rsidP="00CF2405">
            <w:pPr>
              <w:spacing w:after="0" w:line="240" w:lineRule="auto"/>
              <w:contextualSpacing/>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дел, направленных в суд на приостановку деятельности</w:t>
            </w:r>
          </w:p>
        </w:tc>
        <w:tc>
          <w:tcPr>
            <w:tcW w:w="1553"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537"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039"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CF2405" w:rsidRPr="00B432E3" w:rsidTr="00CF2405">
        <w:trPr>
          <w:trHeight w:val="360"/>
        </w:trPr>
        <w:tc>
          <w:tcPr>
            <w:tcW w:w="720" w:type="dxa"/>
            <w:shd w:val="clear" w:color="auto" w:fill="auto"/>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w:t>
            </w:r>
          </w:p>
        </w:tc>
        <w:tc>
          <w:tcPr>
            <w:tcW w:w="4691" w:type="dxa"/>
            <w:shd w:val="clear" w:color="auto" w:fill="auto"/>
          </w:tcPr>
          <w:p w:rsidR="00CF2405" w:rsidRPr="00B432E3" w:rsidRDefault="00CF2405" w:rsidP="00CF2405">
            <w:pPr>
              <w:spacing w:after="0" w:line="240" w:lineRule="auto"/>
              <w:contextualSpacing/>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наложенных административных наказаний</w:t>
            </w:r>
          </w:p>
        </w:tc>
        <w:tc>
          <w:tcPr>
            <w:tcW w:w="1553"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1537"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1039"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r>
    </w:tbl>
    <w:p w:rsidR="00CF2405" w:rsidRPr="00B432E3" w:rsidRDefault="00CF2405" w:rsidP="00CF2405">
      <w:pPr>
        <w:spacing w:after="0" w:line="240" w:lineRule="auto"/>
        <w:ind w:right="-1" w:firstLine="567"/>
        <w:jc w:val="both"/>
        <w:rPr>
          <w:rFonts w:ascii="Times New Roman" w:eastAsia="Times New Roman" w:hAnsi="Times New Roman" w:cs="Times New Roman"/>
          <w:sz w:val="24"/>
          <w:szCs w:val="24"/>
          <w:lang w:eastAsia="ru-RU"/>
        </w:rPr>
      </w:pPr>
    </w:p>
    <w:p w:rsidR="00CF2405" w:rsidRPr="00B432E3" w:rsidRDefault="00CF2405" w:rsidP="00E12BC8">
      <w:pPr>
        <w:spacing w:after="0" w:line="240" w:lineRule="auto"/>
        <w:ind w:firstLine="709"/>
        <w:jc w:val="both"/>
        <w:rPr>
          <w:rFonts w:ascii="Times New Roman" w:eastAsia="Times New Roman" w:hAnsi="Times New Roman" w:cs="Times New Roman"/>
          <w:sz w:val="24"/>
          <w:szCs w:val="24"/>
          <w:lang w:eastAsia="ru-RU"/>
        </w:rPr>
      </w:pPr>
      <w:proofErr w:type="gramStart"/>
      <w:r w:rsidRPr="00B432E3">
        <w:rPr>
          <w:rFonts w:ascii="Times New Roman" w:eastAsia="Times New Roman" w:hAnsi="Times New Roman" w:cs="Times New Roman"/>
          <w:sz w:val="24"/>
          <w:szCs w:val="24"/>
          <w:lang w:eastAsia="ru-RU"/>
        </w:rPr>
        <w:t>За 12 месяцев 2020 года в сравнении с аналогичным периодом 2019 года, произошло уменьшение количества проверок Снижение количества проверок по сравнению с аналогичным периодом 2019 года произошло в соответствии с Постановлением Правительства Российской Федерации от 3 апреля 2020 г.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w:t>
      </w:r>
      <w:proofErr w:type="gramEnd"/>
      <w:r w:rsidRPr="00B432E3">
        <w:rPr>
          <w:rFonts w:ascii="Times New Roman" w:eastAsia="Times New Roman" w:hAnsi="Times New Roman" w:cs="Times New Roman"/>
          <w:sz w:val="24"/>
          <w:szCs w:val="24"/>
          <w:lang w:eastAsia="ru-RU"/>
        </w:rPr>
        <w:t xml:space="preserve"> </w:t>
      </w:r>
      <w:proofErr w:type="gramStart"/>
      <w:r w:rsidRPr="00B432E3">
        <w:rPr>
          <w:rFonts w:ascii="Times New Roman" w:eastAsia="Times New Roman" w:hAnsi="Times New Roman" w:cs="Times New Roman"/>
          <w:sz w:val="24"/>
          <w:szCs w:val="24"/>
          <w:lang w:eastAsia="ru-RU"/>
        </w:rPr>
        <w:t>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Постановлением Правительства Российской Федерации от 3 апреля 2020 г. № 440 «</w:t>
      </w:r>
      <w:bookmarkStart w:id="51" w:name="bookmark1"/>
      <w:r w:rsidRPr="00B432E3">
        <w:rPr>
          <w:rFonts w:ascii="Times New Roman" w:eastAsia="Times New Roman" w:hAnsi="Times New Roman" w:cs="Times New Roman"/>
          <w:sz w:val="24"/>
          <w:szCs w:val="24"/>
          <w:lang w:eastAsia="ru-RU"/>
        </w:rPr>
        <w:t xml:space="preserve">О продлении действия разрешений и иных особенностях в отношении разрешительной деятельности в 2020 год», согласно которому плановые и внеплановые мероприятия по контролю </w:t>
      </w:r>
      <w:bookmarkEnd w:id="51"/>
      <w:r w:rsidRPr="00B432E3">
        <w:rPr>
          <w:rFonts w:ascii="Times New Roman" w:eastAsia="Times New Roman" w:hAnsi="Times New Roman" w:cs="Times New Roman"/>
          <w:sz w:val="24"/>
          <w:szCs w:val="24"/>
          <w:lang w:eastAsia="ru-RU"/>
        </w:rPr>
        <w:t>отменены. (</w:t>
      </w:r>
      <w:r w:rsidRPr="00B432E3">
        <w:rPr>
          <w:rFonts w:ascii="Times New Roman" w:eastAsia="Times New Roman" w:hAnsi="Times New Roman" w:cs="Times New Roman"/>
          <w:b/>
          <w:sz w:val="24"/>
          <w:szCs w:val="24"/>
          <w:lang w:eastAsia="ru-RU"/>
        </w:rPr>
        <w:t>4 плановых проверки исключены из плана</w:t>
      </w:r>
      <w:r w:rsidRPr="00B432E3">
        <w:rPr>
          <w:rFonts w:ascii="Times New Roman" w:eastAsia="Times New Roman" w:hAnsi="Times New Roman" w:cs="Times New Roman"/>
          <w:sz w:val="24"/>
          <w:szCs w:val="24"/>
          <w:lang w:eastAsia="ru-RU"/>
        </w:rPr>
        <w:t>).</w:t>
      </w:r>
      <w:proofErr w:type="gramEnd"/>
    </w:p>
    <w:p w:rsidR="00CF2405" w:rsidRPr="00B432E3" w:rsidRDefault="00CF2405" w:rsidP="00E12BC8">
      <w:pPr>
        <w:spacing w:after="0" w:line="240" w:lineRule="auto"/>
        <w:ind w:firstLine="709"/>
        <w:jc w:val="both"/>
        <w:rPr>
          <w:rFonts w:ascii="Times New Roman" w:eastAsia="Times New Roman" w:hAnsi="Times New Roman" w:cs="Times New Roman"/>
          <w:sz w:val="24"/>
          <w:szCs w:val="24"/>
          <w:lang w:eastAsia="ru-RU"/>
        </w:rPr>
      </w:pPr>
    </w:p>
    <w:p w:rsidR="00CF2405" w:rsidRPr="00B432E3" w:rsidRDefault="00CF2405" w:rsidP="00CF2405">
      <w:pPr>
        <w:spacing w:after="0" w:line="240" w:lineRule="auto"/>
        <w:ind w:right="-1" w:firstLine="567"/>
        <w:contextualSpacing/>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Саратовская область</w:t>
      </w:r>
    </w:p>
    <w:p w:rsidR="00CF2405" w:rsidRPr="00B432E3" w:rsidRDefault="00CF2405" w:rsidP="00CF2405">
      <w:pPr>
        <w:spacing w:after="0" w:line="240" w:lineRule="auto"/>
        <w:ind w:right="-1" w:firstLine="567"/>
        <w:contextualSpacing/>
        <w:jc w:val="both"/>
        <w:rPr>
          <w:rFonts w:ascii="Times New Roman" w:eastAsia="Times New Roman" w:hAnsi="Times New Roman" w:cs="Times New Roman"/>
          <w:sz w:val="24"/>
          <w:szCs w:val="24"/>
          <w:lang w:eastAsia="ru-RU"/>
        </w:rPr>
      </w:pPr>
    </w:p>
    <w:tbl>
      <w:tblPr>
        <w:tblW w:w="9540"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91"/>
        <w:gridCol w:w="1553"/>
        <w:gridCol w:w="1537"/>
        <w:gridCol w:w="1039"/>
      </w:tblGrid>
      <w:tr w:rsidR="00CF2405" w:rsidRPr="00B432E3" w:rsidTr="00CF2405">
        <w:trPr>
          <w:trHeight w:val="360"/>
        </w:trPr>
        <w:tc>
          <w:tcPr>
            <w:tcW w:w="720" w:type="dxa"/>
            <w:shd w:val="clear" w:color="auto" w:fill="auto"/>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w:t>
            </w:r>
            <w:proofErr w:type="gramStart"/>
            <w:r w:rsidRPr="00B432E3">
              <w:rPr>
                <w:rFonts w:ascii="Times New Roman" w:eastAsia="Times New Roman" w:hAnsi="Times New Roman" w:cs="Times New Roman"/>
                <w:sz w:val="24"/>
                <w:szCs w:val="24"/>
                <w:lang w:eastAsia="ru-RU"/>
              </w:rPr>
              <w:t>п</w:t>
            </w:r>
            <w:proofErr w:type="gramEnd"/>
            <w:r w:rsidRPr="00B432E3">
              <w:rPr>
                <w:rFonts w:ascii="Times New Roman" w:eastAsia="Times New Roman" w:hAnsi="Times New Roman" w:cs="Times New Roman"/>
                <w:sz w:val="24"/>
                <w:szCs w:val="24"/>
                <w:lang w:eastAsia="ru-RU"/>
              </w:rPr>
              <w:t>/п</w:t>
            </w:r>
          </w:p>
        </w:tc>
        <w:tc>
          <w:tcPr>
            <w:tcW w:w="4691" w:type="dxa"/>
            <w:shd w:val="clear" w:color="auto" w:fill="auto"/>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Основные показатели надзорной деятельности</w:t>
            </w:r>
          </w:p>
        </w:tc>
        <w:tc>
          <w:tcPr>
            <w:tcW w:w="1553" w:type="dxa"/>
            <w:shd w:val="clear" w:color="auto" w:fill="auto"/>
            <w:vAlign w:val="center"/>
          </w:tcPr>
          <w:p w:rsidR="00CF2405" w:rsidRPr="00B432E3" w:rsidRDefault="00CF2405" w:rsidP="00CF2405">
            <w:pPr>
              <w:tabs>
                <w:tab w:val="left" w:pos="195"/>
                <w:tab w:val="center" w:pos="668"/>
              </w:tabs>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12 мес. 2018г.</w:t>
            </w:r>
          </w:p>
        </w:tc>
        <w:tc>
          <w:tcPr>
            <w:tcW w:w="1537" w:type="dxa"/>
            <w:shd w:val="clear" w:color="auto" w:fill="auto"/>
            <w:vAlign w:val="center"/>
          </w:tcPr>
          <w:p w:rsidR="00CF2405" w:rsidRPr="00B432E3" w:rsidRDefault="00CF2405" w:rsidP="00CF2405">
            <w:pPr>
              <w:tabs>
                <w:tab w:val="left" w:pos="195"/>
                <w:tab w:val="center" w:pos="668"/>
              </w:tabs>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12 мес. 2019г.</w:t>
            </w:r>
          </w:p>
        </w:tc>
        <w:tc>
          <w:tcPr>
            <w:tcW w:w="1039"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r>
      <w:tr w:rsidR="00CF2405" w:rsidRPr="00B432E3" w:rsidTr="00CF2405">
        <w:trPr>
          <w:trHeight w:val="360"/>
        </w:trPr>
        <w:tc>
          <w:tcPr>
            <w:tcW w:w="720" w:type="dxa"/>
            <w:shd w:val="clear" w:color="auto" w:fill="auto"/>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4691" w:type="dxa"/>
            <w:shd w:val="clear" w:color="auto" w:fill="auto"/>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поднадзорных предприятий (юридических лиц), эксплуатирующих ОПО</w:t>
            </w:r>
          </w:p>
        </w:tc>
        <w:tc>
          <w:tcPr>
            <w:tcW w:w="1553"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19</w:t>
            </w:r>
          </w:p>
        </w:tc>
        <w:tc>
          <w:tcPr>
            <w:tcW w:w="1537"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19</w:t>
            </w:r>
          </w:p>
        </w:tc>
        <w:tc>
          <w:tcPr>
            <w:tcW w:w="1039"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CF2405" w:rsidRPr="00B432E3" w:rsidTr="00CF2405">
        <w:trPr>
          <w:trHeight w:val="360"/>
        </w:trPr>
        <w:tc>
          <w:tcPr>
            <w:tcW w:w="720" w:type="dxa"/>
            <w:shd w:val="clear" w:color="auto" w:fill="auto"/>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4691" w:type="dxa"/>
            <w:shd w:val="clear" w:color="auto" w:fill="auto"/>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инспекторов</w:t>
            </w:r>
          </w:p>
        </w:tc>
        <w:tc>
          <w:tcPr>
            <w:tcW w:w="1553"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p>
        </w:tc>
        <w:tc>
          <w:tcPr>
            <w:tcW w:w="1537"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p>
        </w:tc>
        <w:tc>
          <w:tcPr>
            <w:tcW w:w="1039"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CF2405" w:rsidRPr="00B432E3" w:rsidTr="00CF2405">
        <w:trPr>
          <w:trHeight w:val="360"/>
        </w:trPr>
        <w:tc>
          <w:tcPr>
            <w:tcW w:w="720" w:type="dxa"/>
            <w:shd w:val="clear" w:color="auto" w:fill="auto"/>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p>
        </w:tc>
        <w:tc>
          <w:tcPr>
            <w:tcW w:w="4691" w:type="dxa"/>
            <w:shd w:val="clear" w:color="auto" w:fill="auto"/>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проверок, всего, в том числе:</w:t>
            </w:r>
          </w:p>
        </w:tc>
        <w:tc>
          <w:tcPr>
            <w:tcW w:w="1553"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43</w:t>
            </w:r>
          </w:p>
        </w:tc>
        <w:tc>
          <w:tcPr>
            <w:tcW w:w="1537"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50</w:t>
            </w:r>
          </w:p>
        </w:tc>
        <w:tc>
          <w:tcPr>
            <w:tcW w:w="1039"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+7</w:t>
            </w:r>
          </w:p>
        </w:tc>
      </w:tr>
      <w:tr w:rsidR="00CF2405" w:rsidRPr="00B432E3" w:rsidTr="00CF2405">
        <w:trPr>
          <w:trHeight w:val="360"/>
        </w:trPr>
        <w:tc>
          <w:tcPr>
            <w:tcW w:w="720" w:type="dxa"/>
            <w:shd w:val="clear" w:color="auto" w:fill="auto"/>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3.1.</w:t>
            </w:r>
          </w:p>
        </w:tc>
        <w:tc>
          <w:tcPr>
            <w:tcW w:w="4691" w:type="dxa"/>
            <w:shd w:val="clear" w:color="auto" w:fill="auto"/>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плановые проверки</w:t>
            </w:r>
          </w:p>
        </w:tc>
        <w:tc>
          <w:tcPr>
            <w:tcW w:w="1553"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1537"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9</w:t>
            </w:r>
          </w:p>
        </w:tc>
        <w:tc>
          <w:tcPr>
            <w:tcW w:w="1039"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+7</w:t>
            </w:r>
          </w:p>
        </w:tc>
      </w:tr>
      <w:tr w:rsidR="00CF2405" w:rsidRPr="00B432E3" w:rsidTr="00CF2405">
        <w:trPr>
          <w:trHeight w:val="360"/>
        </w:trPr>
        <w:tc>
          <w:tcPr>
            <w:tcW w:w="720" w:type="dxa"/>
            <w:shd w:val="clear" w:color="auto" w:fill="auto"/>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3.2.</w:t>
            </w:r>
          </w:p>
        </w:tc>
        <w:tc>
          <w:tcPr>
            <w:tcW w:w="4691" w:type="dxa"/>
            <w:shd w:val="clear" w:color="auto" w:fill="auto"/>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внеплановые проверки</w:t>
            </w:r>
          </w:p>
        </w:tc>
        <w:tc>
          <w:tcPr>
            <w:tcW w:w="1553"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29</w:t>
            </w:r>
          </w:p>
        </w:tc>
        <w:tc>
          <w:tcPr>
            <w:tcW w:w="1537"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31</w:t>
            </w:r>
          </w:p>
        </w:tc>
        <w:tc>
          <w:tcPr>
            <w:tcW w:w="1039"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r>
      <w:tr w:rsidR="00CF2405" w:rsidRPr="00B432E3" w:rsidTr="00CF2405">
        <w:trPr>
          <w:trHeight w:val="360"/>
        </w:trPr>
        <w:tc>
          <w:tcPr>
            <w:tcW w:w="720" w:type="dxa"/>
            <w:shd w:val="clear" w:color="auto" w:fill="auto"/>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3.3. </w:t>
            </w:r>
          </w:p>
        </w:tc>
        <w:tc>
          <w:tcPr>
            <w:tcW w:w="4691" w:type="dxa"/>
            <w:shd w:val="clear" w:color="auto" w:fill="auto"/>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постоянный надзор</w:t>
            </w:r>
          </w:p>
        </w:tc>
        <w:tc>
          <w:tcPr>
            <w:tcW w:w="1553"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12</w:t>
            </w:r>
          </w:p>
        </w:tc>
        <w:tc>
          <w:tcPr>
            <w:tcW w:w="1537"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10</w:t>
            </w:r>
          </w:p>
        </w:tc>
        <w:tc>
          <w:tcPr>
            <w:tcW w:w="1039"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r>
      <w:tr w:rsidR="00CF2405" w:rsidRPr="00B432E3" w:rsidTr="00CF2405">
        <w:trPr>
          <w:trHeight w:val="360"/>
        </w:trPr>
        <w:tc>
          <w:tcPr>
            <w:tcW w:w="720" w:type="dxa"/>
            <w:shd w:val="clear" w:color="auto" w:fill="auto"/>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c>
          <w:tcPr>
            <w:tcW w:w="4691" w:type="dxa"/>
            <w:shd w:val="clear" w:color="auto" w:fill="auto"/>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выявленных нарушений</w:t>
            </w:r>
          </w:p>
        </w:tc>
        <w:tc>
          <w:tcPr>
            <w:tcW w:w="1553"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1046</w:t>
            </w:r>
          </w:p>
        </w:tc>
        <w:tc>
          <w:tcPr>
            <w:tcW w:w="1537"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1984</w:t>
            </w:r>
          </w:p>
        </w:tc>
        <w:tc>
          <w:tcPr>
            <w:tcW w:w="1039"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+938</w:t>
            </w:r>
          </w:p>
        </w:tc>
      </w:tr>
      <w:tr w:rsidR="00CF2405" w:rsidRPr="00B432E3" w:rsidTr="00CF2405">
        <w:trPr>
          <w:trHeight w:val="360"/>
        </w:trPr>
        <w:tc>
          <w:tcPr>
            <w:tcW w:w="720" w:type="dxa"/>
            <w:shd w:val="clear" w:color="auto" w:fill="auto"/>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w:t>
            </w:r>
          </w:p>
        </w:tc>
        <w:tc>
          <w:tcPr>
            <w:tcW w:w="4691" w:type="dxa"/>
            <w:shd w:val="clear" w:color="auto" w:fill="auto"/>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дел, направленных в суд на приостановку деятельности</w:t>
            </w:r>
          </w:p>
        </w:tc>
        <w:tc>
          <w:tcPr>
            <w:tcW w:w="1553"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1537"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1039"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r>
      <w:tr w:rsidR="00CF2405" w:rsidRPr="00B432E3" w:rsidTr="00CF2405">
        <w:trPr>
          <w:trHeight w:val="360"/>
        </w:trPr>
        <w:tc>
          <w:tcPr>
            <w:tcW w:w="720" w:type="dxa"/>
            <w:shd w:val="clear" w:color="auto" w:fill="auto"/>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w:t>
            </w:r>
          </w:p>
        </w:tc>
        <w:tc>
          <w:tcPr>
            <w:tcW w:w="4691" w:type="dxa"/>
            <w:shd w:val="clear" w:color="auto" w:fill="auto"/>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наложенных административных наказаний</w:t>
            </w:r>
          </w:p>
        </w:tc>
        <w:tc>
          <w:tcPr>
            <w:tcW w:w="1553"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38</w:t>
            </w:r>
          </w:p>
        </w:tc>
        <w:tc>
          <w:tcPr>
            <w:tcW w:w="1537"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71</w:t>
            </w:r>
          </w:p>
        </w:tc>
        <w:tc>
          <w:tcPr>
            <w:tcW w:w="1039"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+33</w:t>
            </w:r>
          </w:p>
        </w:tc>
      </w:tr>
    </w:tbl>
    <w:p w:rsidR="00CF2405" w:rsidRPr="00B432E3" w:rsidRDefault="00CF2405" w:rsidP="00CF2405">
      <w:pPr>
        <w:tabs>
          <w:tab w:val="left" w:pos="720"/>
          <w:tab w:val="left" w:pos="1134"/>
        </w:tabs>
        <w:spacing w:after="0" w:line="240" w:lineRule="auto"/>
        <w:ind w:left="75"/>
        <w:jc w:val="both"/>
        <w:rPr>
          <w:rFonts w:ascii="Times New Roman" w:eastAsia="Times New Roman" w:hAnsi="Times New Roman" w:cs="Times New Roman"/>
          <w:sz w:val="24"/>
          <w:szCs w:val="24"/>
          <w:lang w:eastAsia="ru-RU"/>
        </w:rPr>
      </w:pPr>
    </w:p>
    <w:p w:rsidR="00CF2405" w:rsidRPr="00B432E3" w:rsidRDefault="00CF2405" w:rsidP="00CF2405">
      <w:pPr>
        <w:autoSpaceDE w:val="0"/>
        <w:autoSpaceDN w:val="0"/>
        <w:adjustRightInd w:val="0"/>
        <w:spacing w:after="0" w:line="240" w:lineRule="auto"/>
        <w:ind w:firstLine="427"/>
        <w:jc w:val="both"/>
        <w:rPr>
          <w:rFonts w:ascii="Times New Roman" w:eastAsia="Times New Roman" w:hAnsi="Times New Roman" w:cs="Times New Roman"/>
          <w:sz w:val="24"/>
          <w:szCs w:val="24"/>
          <w:lang w:eastAsia="ru-RU"/>
        </w:rPr>
      </w:pPr>
      <w:proofErr w:type="gramStart"/>
      <w:r w:rsidRPr="00B432E3">
        <w:rPr>
          <w:rFonts w:ascii="Times New Roman" w:eastAsia="Times New Roman" w:hAnsi="Times New Roman" w:cs="Times New Roman"/>
          <w:sz w:val="24"/>
          <w:szCs w:val="24"/>
          <w:lang w:eastAsia="ru-RU"/>
        </w:rPr>
        <w:t>При рассмотрении сведений об организации производственного контроля за соблюдением требований промышленной безопасности на опасном производственном объекте «Площадка нефтебазы по хранению и перевалке нефти и нефтепродуктов» ИП Акиева Г.М. выявлен факт эксплуатации резервуаров РГС-1 - РГС-60 (60 шт.) без прохождения технического диагностирования и без положительного заключения экспертизы промышленной безопасности на продление срока безопасной эксплуатации.</w:t>
      </w:r>
      <w:proofErr w:type="gramEnd"/>
      <w:r w:rsidRPr="00B432E3">
        <w:rPr>
          <w:rFonts w:ascii="Times New Roman" w:eastAsia="Times New Roman" w:hAnsi="Times New Roman" w:cs="Times New Roman"/>
          <w:sz w:val="24"/>
          <w:szCs w:val="24"/>
          <w:lang w:eastAsia="ru-RU"/>
        </w:rPr>
        <w:t xml:space="preserve"> Материалы административного дела о приостановлении деятельности по эксплуатации резервуаров направлены Ленинский районный суд.</w:t>
      </w:r>
    </w:p>
    <w:p w:rsidR="00CF2405" w:rsidRPr="00B432E3" w:rsidRDefault="00CF2405" w:rsidP="00CF2405">
      <w:pPr>
        <w:tabs>
          <w:tab w:val="left" w:pos="720"/>
          <w:tab w:val="left" w:pos="1134"/>
        </w:tabs>
        <w:spacing w:after="0" w:line="240" w:lineRule="auto"/>
        <w:ind w:left="75"/>
        <w:jc w:val="both"/>
        <w:rPr>
          <w:rFonts w:ascii="Times New Roman" w:eastAsia="Times New Roman" w:hAnsi="Times New Roman" w:cs="Times New Roman"/>
          <w:sz w:val="24"/>
          <w:szCs w:val="24"/>
          <w:lang w:eastAsia="ru-RU"/>
        </w:rPr>
      </w:pPr>
    </w:p>
    <w:p w:rsidR="00CF2405" w:rsidRPr="00B432E3" w:rsidRDefault="00CF2405" w:rsidP="00CF2405">
      <w:pPr>
        <w:tabs>
          <w:tab w:val="left" w:pos="720"/>
          <w:tab w:val="left" w:pos="1134"/>
        </w:tabs>
        <w:spacing w:after="0" w:line="240" w:lineRule="auto"/>
        <w:ind w:left="75" w:firstLine="776"/>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Самарская, Ульяновская, Пензенская, Саратовская область.</w:t>
      </w:r>
    </w:p>
    <w:p w:rsidR="00CF2405" w:rsidRPr="00B432E3" w:rsidRDefault="00CF2405" w:rsidP="00CF2405">
      <w:pPr>
        <w:tabs>
          <w:tab w:val="left" w:pos="720"/>
          <w:tab w:val="left" w:pos="1134"/>
        </w:tabs>
        <w:spacing w:after="0" w:line="240" w:lineRule="auto"/>
        <w:ind w:left="75"/>
        <w:jc w:val="both"/>
        <w:rPr>
          <w:rFonts w:ascii="Times New Roman" w:eastAsia="Times New Roman" w:hAnsi="Times New Roman" w:cs="Times New Roman"/>
          <w:b/>
          <w:sz w:val="24"/>
          <w:szCs w:val="24"/>
          <w:lang w:eastAsia="ru-RU"/>
        </w:rPr>
      </w:pPr>
    </w:p>
    <w:tbl>
      <w:tblPr>
        <w:tblW w:w="9540"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91"/>
        <w:gridCol w:w="1553"/>
        <w:gridCol w:w="1537"/>
        <w:gridCol w:w="1039"/>
      </w:tblGrid>
      <w:tr w:rsidR="00CF2405" w:rsidRPr="00B432E3" w:rsidTr="00CF2405">
        <w:trPr>
          <w:trHeight w:val="360"/>
        </w:trPr>
        <w:tc>
          <w:tcPr>
            <w:tcW w:w="720" w:type="dxa"/>
            <w:shd w:val="clear" w:color="auto" w:fill="auto"/>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w:t>
            </w:r>
            <w:proofErr w:type="gramStart"/>
            <w:r w:rsidRPr="00B432E3">
              <w:rPr>
                <w:rFonts w:ascii="Times New Roman" w:eastAsia="Times New Roman" w:hAnsi="Times New Roman" w:cs="Times New Roman"/>
                <w:sz w:val="24"/>
                <w:szCs w:val="24"/>
                <w:lang w:eastAsia="ru-RU"/>
              </w:rPr>
              <w:t>п</w:t>
            </w:r>
            <w:proofErr w:type="gramEnd"/>
            <w:r w:rsidRPr="00B432E3">
              <w:rPr>
                <w:rFonts w:ascii="Times New Roman" w:eastAsia="Times New Roman" w:hAnsi="Times New Roman" w:cs="Times New Roman"/>
                <w:sz w:val="24"/>
                <w:szCs w:val="24"/>
                <w:lang w:eastAsia="ru-RU"/>
              </w:rPr>
              <w:t>/п</w:t>
            </w:r>
          </w:p>
        </w:tc>
        <w:tc>
          <w:tcPr>
            <w:tcW w:w="4691" w:type="dxa"/>
            <w:shd w:val="clear" w:color="auto" w:fill="auto"/>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Основные показатели надзорной деятельности</w:t>
            </w:r>
          </w:p>
        </w:tc>
        <w:tc>
          <w:tcPr>
            <w:tcW w:w="1553" w:type="dxa"/>
            <w:shd w:val="clear" w:color="auto" w:fill="auto"/>
            <w:vAlign w:val="center"/>
          </w:tcPr>
          <w:p w:rsidR="00CF2405" w:rsidRPr="00B432E3" w:rsidRDefault="00CF2405" w:rsidP="00CF2405">
            <w:pPr>
              <w:tabs>
                <w:tab w:val="left" w:pos="195"/>
                <w:tab w:val="center" w:pos="668"/>
              </w:tabs>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12 мес. 2020г.</w:t>
            </w:r>
          </w:p>
        </w:tc>
        <w:tc>
          <w:tcPr>
            <w:tcW w:w="1537" w:type="dxa"/>
            <w:shd w:val="clear" w:color="auto" w:fill="auto"/>
            <w:vAlign w:val="center"/>
          </w:tcPr>
          <w:p w:rsidR="00CF2405" w:rsidRPr="00B432E3" w:rsidRDefault="00CF2405" w:rsidP="00CF2405">
            <w:pPr>
              <w:tabs>
                <w:tab w:val="left" w:pos="195"/>
                <w:tab w:val="center" w:pos="668"/>
              </w:tabs>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12 мес. 2019г.</w:t>
            </w:r>
          </w:p>
        </w:tc>
        <w:tc>
          <w:tcPr>
            <w:tcW w:w="1039"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r>
      <w:tr w:rsidR="00CF2405" w:rsidRPr="00B432E3" w:rsidTr="00CF2405">
        <w:trPr>
          <w:trHeight w:val="360"/>
        </w:trPr>
        <w:tc>
          <w:tcPr>
            <w:tcW w:w="720" w:type="dxa"/>
            <w:shd w:val="clear" w:color="auto" w:fill="auto"/>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4691" w:type="dxa"/>
            <w:shd w:val="clear" w:color="auto" w:fill="auto"/>
          </w:tcPr>
          <w:p w:rsidR="00CF2405" w:rsidRPr="00B432E3" w:rsidRDefault="00CF2405" w:rsidP="00CF2405">
            <w:pPr>
              <w:spacing w:after="0" w:line="240" w:lineRule="auto"/>
              <w:contextualSpacing/>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поднадзорных предприятий (юридических лиц), эксплуатирующих ОПО</w:t>
            </w:r>
          </w:p>
        </w:tc>
        <w:tc>
          <w:tcPr>
            <w:tcW w:w="1553"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120</w:t>
            </w:r>
          </w:p>
        </w:tc>
        <w:tc>
          <w:tcPr>
            <w:tcW w:w="1537"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123</w:t>
            </w:r>
          </w:p>
        </w:tc>
        <w:tc>
          <w:tcPr>
            <w:tcW w:w="1039"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p>
        </w:tc>
      </w:tr>
      <w:tr w:rsidR="00CF2405" w:rsidRPr="00B432E3" w:rsidTr="00CF2405">
        <w:trPr>
          <w:trHeight w:val="360"/>
        </w:trPr>
        <w:tc>
          <w:tcPr>
            <w:tcW w:w="720" w:type="dxa"/>
            <w:shd w:val="clear" w:color="auto" w:fill="auto"/>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4691" w:type="dxa"/>
            <w:shd w:val="clear" w:color="auto" w:fill="auto"/>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инспекторов</w:t>
            </w:r>
          </w:p>
        </w:tc>
        <w:tc>
          <w:tcPr>
            <w:tcW w:w="1553"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11</w:t>
            </w:r>
          </w:p>
        </w:tc>
        <w:tc>
          <w:tcPr>
            <w:tcW w:w="1537"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10</w:t>
            </w:r>
          </w:p>
        </w:tc>
        <w:tc>
          <w:tcPr>
            <w:tcW w:w="1039"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r>
      <w:tr w:rsidR="00CF2405" w:rsidRPr="00B432E3" w:rsidTr="00CF2405">
        <w:trPr>
          <w:trHeight w:val="360"/>
        </w:trPr>
        <w:tc>
          <w:tcPr>
            <w:tcW w:w="720" w:type="dxa"/>
            <w:shd w:val="clear" w:color="auto" w:fill="auto"/>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p>
        </w:tc>
        <w:tc>
          <w:tcPr>
            <w:tcW w:w="4691" w:type="dxa"/>
            <w:shd w:val="clear" w:color="auto" w:fill="auto"/>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проверок, всего, в том числе:</w:t>
            </w:r>
          </w:p>
        </w:tc>
        <w:tc>
          <w:tcPr>
            <w:tcW w:w="1553"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271</w:t>
            </w:r>
          </w:p>
        </w:tc>
        <w:tc>
          <w:tcPr>
            <w:tcW w:w="1537"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275</w:t>
            </w:r>
          </w:p>
        </w:tc>
        <w:tc>
          <w:tcPr>
            <w:tcW w:w="1039"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r>
      <w:tr w:rsidR="00CF2405" w:rsidRPr="00B432E3" w:rsidTr="00CF2405">
        <w:trPr>
          <w:trHeight w:val="360"/>
        </w:trPr>
        <w:tc>
          <w:tcPr>
            <w:tcW w:w="720" w:type="dxa"/>
            <w:shd w:val="clear" w:color="auto" w:fill="auto"/>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3.1.</w:t>
            </w:r>
          </w:p>
        </w:tc>
        <w:tc>
          <w:tcPr>
            <w:tcW w:w="4691" w:type="dxa"/>
            <w:shd w:val="clear" w:color="auto" w:fill="auto"/>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плановые проверки</w:t>
            </w:r>
          </w:p>
        </w:tc>
        <w:tc>
          <w:tcPr>
            <w:tcW w:w="1553"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w:t>
            </w:r>
          </w:p>
        </w:tc>
        <w:tc>
          <w:tcPr>
            <w:tcW w:w="1537"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20</w:t>
            </w:r>
          </w:p>
        </w:tc>
        <w:tc>
          <w:tcPr>
            <w:tcW w:w="1039"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-14</w:t>
            </w:r>
          </w:p>
        </w:tc>
      </w:tr>
      <w:tr w:rsidR="00CF2405" w:rsidRPr="00B432E3" w:rsidTr="00CF2405">
        <w:trPr>
          <w:trHeight w:val="360"/>
        </w:trPr>
        <w:tc>
          <w:tcPr>
            <w:tcW w:w="720" w:type="dxa"/>
            <w:shd w:val="clear" w:color="auto" w:fill="auto"/>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3.2.</w:t>
            </w:r>
          </w:p>
        </w:tc>
        <w:tc>
          <w:tcPr>
            <w:tcW w:w="4691" w:type="dxa"/>
            <w:shd w:val="clear" w:color="auto" w:fill="auto"/>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внеплановые проверки</w:t>
            </w:r>
          </w:p>
        </w:tc>
        <w:tc>
          <w:tcPr>
            <w:tcW w:w="1553"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28</w:t>
            </w:r>
          </w:p>
        </w:tc>
        <w:tc>
          <w:tcPr>
            <w:tcW w:w="1537"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74</w:t>
            </w:r>
          </w:p>
        </w:tc>
        <w:tc>
          <w:tcPr>
            <w:tcW w:w="1039"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-46</w:t>
            </w:r>
          </w:p>
        </w:tc>
      </w:tr>
      <w:tr w:rsidR="00CF2405" w:rsidRPr="00B432E3" w:rsidTr="00CF2405">
        <w:trPr>
          <w:trHeight w:val="360"/>
        </w:trPr>
        <w:tc>
          <w:tcPr>
            <w:tcW w:w="720" w:type="dxa"/>
            <w:shd w:val="clear" w:color="auto" w:fill="auto"/>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3.3. </w:t>
            </w:r>
          </w:p>
        </w:tc>
        <w:tc>
          <w:tcPr>
            <w:tcW w:w="4691" w:type="dxa"/>
            <w:shd w:val="clear" w:color="auto" w:fill="auto"/>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постоянный надзор</w:t>
            </w:r>
          </w:p>
        </w:tc>
        <w:tc>
          <w:tcPr>
            <w:tcW w:w="1553"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234</w:t>
            </w:r>
          </w:p>
        </w:tc>
        <w:tc>
          <w:tcPr>
            <w:tcW w:w="1537"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276</w:t>
            </w:r>
          </w:p>
        </w:tc>
        <w:tc>
          <w:tcPr>
            <w:tcW w:w="1039"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-42</w:t>
            </w:r>
          </w:p>
        </w:tc>
      </w:tr>
      <w:tr w:rsidR="00CF2405" w:rsidRPr="00B432E3" w:rsidTr="00CF2405">
        <w:trPr>
          <w:trHeight w:val="360"/>
        </w:trPr>
        <w:tc>
          <w:tcPr>
            <w:tcW w:w="720" w:type="dxa"/>
            <w:shd w:val="clear" w:color="auto" w:fill="auto"/>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c>
          <w:tcPr>
            <w:tcW w:w="4691" w:type="dxa"/>
            <w:shd w:val="clear" w:color="auto" w:fill="auto"/>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выявленных нарушений</w:t>
            </w:r>
          </w:p>
        </w:tc>
        <w:tc>
          <w:tcPr>
            <w:tcW w:w="1553"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2731</w:t>
            </w:r>
          </w:p>
        </w:tc>
        <w:tc>
          <w:tcPr>
            <w:tcW w:w="1537"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4234</w:t>
            </w:r>
          </w:p>
        </w:tc>
        <w:tc>
          <w:tcPr>
            <w:tcW w:w="1039"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-1503</w:t>
            </w:r>
          </w:p>
        </w:tc>
      </w:tr>
      <w:tr w:rsidR="00CF2405" w:rsidRPr="00B432E3" w:rsidTr="00CF2405">
        <w:trPr>
          <w:trHeight w:val="360"/>
        </w:trPr>
        <w:tc>
          <w:tcPr>
            <w:tcW w:w="720" w:type="dxa"/>
            <w:shd w:val="clear" w:color="auto" w:fill="auto"/>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w:t>
            </w:r>
          </w:p>
        </w:tc>
        <w:tc>
          <w:tcPr>
            <w:tcW w:w="4691" w:type="dxa"/>
            <w:shd w:val="clear" w:color="auto" w:fill="auto"/>
          </w:tcPr>
          <w:p w:rsidR="00CF2405" w:rsidRPr="00B432E3" w:rsidRDefault="00CF2405" w:rsidP="00CF2405">
            <w:pPr>
              <w:spacing w:after="0" w:line="240" w:lineRule="auto"/>
              <w:contextualSpacing/>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дел, направленных в суд на приостановку деятельности</w:t>
            </w:r>
          </w:p>
        </w:tc>
        <w:tc>
          <w:tcPr>
            <w:tcW w:w="1553"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7</w:t>
            </w:r>
          </w:p>
        </w:tc>
        <w:tc>
          <w:tcPr>
            <w:tcW w:w="1537"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w:t>
            </w:r>
          </w:p>
        </w:tc>
        <w:tc>
          <w:tcPr>
            <w:tcW w:w="1039"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r>
      <w:tr w:rsidR="00CF2405" w:rsidRPr="00B432E3" w:rsidTr="00CF2405">
        <w:trPr>
          <w:trHeight w:val="360"/>
        </w:trPr>
        <w:tc>
          <w:tcPr>
            <w:tcW w:w="720" w:type="dxa"/>
            <w:shd w:val="clear" w:color="auto" w:fill="auto"/>
          </w:tcPr>
          <w:p w:rsidR="00CF2405" w:rsidRPr="00B432E3" w:rsidRDefault="00CF2405" w:rsidP="00CF2405">
            <w:pPr>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w:t>
            </w:r>
          </w:p>
        </w:tc>
        <w:tc>
          <w:tcPr>
            <w:tcW w:w="4691" w:type="dxa"/>
            <w:shd w:val="clear" w:color="auto" w:fill="auto"/>
          </w:tcPr>
          <w:p w:rsidR="00CF2405" w:rsidRPr="00B432E3" w:rsidRDefault="00CF2405" w:rsidP="00CF2405">
            <w:pPr>
              <w:spacing w:after="0" w:line="240" w:lineRule="auto"/>
              <w:contextualSpacing/>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наложенных административных наказаний</w:t>
            </w:r>
          </w:p>
        </w:tc>
        <w:tc>
          <w:tcPr>
            <w:tcW w:w="1553"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162</w:t>
            </w:r>
          </w:p>
        </w:tc>
        <w:tc>
          <w:tcPr>
            <w:tcW w:w="1537" w:type="dxa"/>
            <w:shd w:val="clear" w:color="auto" w:fill="auto"/>
            <w:vAlign w:val="center"/>
          </w:tcPr>
          <w:p w:rsidR="00CF2405" w:rsidRPr="00B432E3" w:rsidRDefault="00CF2405" w:rsidP="00CF2405">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257</w:t>
            </w:r>
          </w:p>
        </w:tc>
        <w:tc>
          <w:tcPr>
            <w:tcW w:w="1039" w:type="dxa"/>
            <w:shd w:val="clear" w:color="auto" w:fill="auto"/>
            <w:vAlign w:val="center"/>
          </w:tcPr>
          <w:p w:rsidR="00CF2405" w:rsidRPr="00B432E3" w:rsidRDefault="00CF2405" w:rsidP="00CF2405">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-95</w:t>
            </w:r>
          </w:p>
        </w:tc>
      </w:tr>
    </w:tbl>
    <w:p w:rsidR="00CF2405" w:rsidRPr="00B432E3" w:rsidRDefault="00CF2405" w:rsidP="00CF2405">
      <w:pPr>
        <w:tabs>
          <w:tab w:val="left" w:pos="720"/>
          <w:tab w:val="left" w:pos="1260"/>
        </w:tabs>
        <w:spacing w:after="0" w:line="240" w:lineRule="auto"/>
        <w:ind w:right="-1" w:firstLine="360"/>
        <w:jc w:val="both"/>
        <w:rPr>
          <w:rFonts w:ascii="Times New Roman" w:eastAsia="Times New Roman" w:hAnsi="Times New Roman" w:cs="Times New Roman"/>
          <w:b/>
          <w:sz w:val="24"/>
          <w:szCs w:val="24"/>
          <w:lang w:eastAsia="ru-RU"/>
        </w:rPr>
      </w:pPr>
    </w:p>
    <w:p w:rsidR="00CF2405" w:rsidRPr="00B432E3" w:rsidRDefault="00CF2405" w:rsidP="00CF2405">
      <w:pPr>
        <w:spacing w:after="0" w:line="240" w:lineRule="auto"/>
        <w:ind w:right="-1"/>
        <w:jc w:val="both"/>
        <w:rPr>
          <w:rFonts w:ascii="Times New Roman" w:eastAsia="Times New Roman" w:hAnsi="Times New Roman" w:cs="Times New Roman"/>
          <w:sz w:val="24"/>
          <w:szCs w:val="24"/>
          <w:lang w:eastAsia="ru-RU"/>
        </w:rPr>
      </w:pPr>
    </w:p>
    <w:p w:rsidR="00CF2405" w:rsidRPr="00B432E3" w:rsidRDefault="00CF2405" w:rsidP="00CF2405">
      <w:pPr>
        <w:spacing w:after="0" w:line="240" w:lineRule="auto"/>
        <w:ind w:right="-1"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Анализ сведений в приведенных выше таблицах по Самарской, Ульяновской, Пензенской, Саратовской областям показывает:</w:t>
      </w:r>
    </w:p>
    <w:p w:rsidR="00CF2405" w:rsidRPr="00B432E3" w:rsidRDefault="00CF2405" w:rsidP="00CF2405">
      <w:pPr>
        <w:spacing w:after="0" w:line="240" w:lineRule="auto"/>
        <w:ind w:right="-1"/>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уменьшение показателя числа поднадзорных предприятий (юридических лиц) связано с их исключением из единого государственного реестра юридических лиц, в том числе по причине банкротства;</w:t>
      </w:r>
    </w:p>
    <w:p w:rsidR="00CF2405" w:rsidRPr="00B432E3" w:rsidRDefault="00CF2405" w:rsidP="00CF2405">
      <w:pPr>
        <w:spacing w:after="0" w:line="240" w:lineRule="auto"/>
        <w:ind w:right="-1"/>
        <w:jc w:val="both"/>
        <w:rPr>
          <w:rFonts w:ascii="Times New Roman" w:eastAsia="Times New Roman" w:hAnsi="Times New Roman" w:cs="Times New Roman"/>
          <w:sz w:val="24"/>
          <w:szCs w:val="24"/>
          <w:lang w:eastAsia="ru-RU"/>
        </w:rPr>
      </w:pPr>
      <w:proofErr w:type="gramStart"/>
      <w:r w:rsidRPr="00B432E3">
        <w:rPr>
          <w:rFonts w:ascii="Times New Roman" w:eastAsia="Times New Roman" w:hAnsi="Times New Roman" w:cs="Times New Roman"/>
          <w:sz w:val="24"/>
          <w:szCs w:val="24"/>
          <w:lang w:eastAsia="ru-RU"/>
        </w:rPr>
        <w:t>- за 12 месяцев 2020 года в сравнении с аналогичным периодом 2019 года, проведено меньше проверок и выявлено меньше нарушений в связи с Постановлением Правительства РФ от 3 апреля 2020 г.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w:t>
      </w:r>
      <w:proofErr w:type="gramEnd"/>
      <w:r w:rsidRPr="00B432E3">
        <w:rPr>
          <w:rFonts w:ascii="Times New Roman" w:eastAsia="Times New Roman" w:hAnsi="Times New Roman" w:cs="Times New Roman"/>
          <w:sz w:val="24"/>
          <w:szCs w:val="24"/>
          <w:lang w:eastAsia="ru-RU"/>
        </w:rPr>
        <w:t xml:space="preserve"> планов проведения плановых проверок юридических лиц и индивидуальных предпринимателей" и распространением коронавирусной инфекции на территории Российской Федерации</w:t>
      </w:r>
    </w:p>
    <w:p w:rsidR="00CF2405" w:rsidRPr="00B432E3" w:rsidRDefault="00CF2405" w:rsidP="00CF2405">
      <w:pPr>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количество внеплановых проверок по выполнению предписаний уменьшилось из-за продления сроков устранения нарушений по ранее выданным предписаниям по обращениям организаций с приложением аргументированного ходатайства о продлении срока исполнения предписания.</w:t>
      </w:r>
    </w:p>
    <w:p w:rsidR="00CF2405" w:rsidRPr="00B432E3" w:rsidRDefault="00CF2405" w:rsidP="00CF2405">
      <w:pPr>
        <w:autoSpaceDE w:val="0"/>
        <w:autoSpaceDN w:val="0"/>
        <w:adjustRightInd w:val="0"/>
        <w:spacing w:after="0" w:line="240" w:lineRule="auto"/>
        <w:ind w:firstLine="357"/>
        <w:jc w:val="both"/>
        <w:rPr>
          <w:rFonts w:ascii="Times New Roman" w:eastAsia="Times New Roman" w:hAnsi="Times New Roman" w:cs="Times New Roman"/>
          <w:b/>
          <w:sz w:val="24"/>
          <w:szCs w:val="24"/>
          <w:lang w:eastAsia="ru-RU"/>
        </w:rPr>
      </w:pPr>
    </w:p>
    <w:p w:rsidR="00E12BC8" w:rsidRPr="00B432E3" w:rsidRDefault="00E12BC8" w:rsidP="00E12B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12BC8" w:rsidRPr="00B432E3" w:rsidRDefault="00E12BC8" w:rsidP="00E12B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12BC8" w:rsidRPr="00B432E3" w:rsidRDefault="00E12BC8" w:rsidP="00E12B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F2405" w:rsidRPr="00B432E3" w:rsidRDefault="00CF2405" w:rsidP="00E12B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lastRenderedPageBreak/>
        <w:t xml:space="preserve">Показатели и анализ состояния лицензирования, в том числе показателей </w:t>
      </w:r>
      <w:proofErr w:type="gramStart"/>
      <w:r w:rsidRPr="00B432E3">
        <w:rPr>
          <w:rFonts w:ascii="Times New Roman" w:eastAsia="Times New Roman" w:hAnsi="Times New Roman" w:cs="Times New Roman"/>
          <w:b/>
          <w:sz w:val="24"/>
          <w:szCs w:val="24"/>
          <w:lang w:eastAsia="ru-RU"/>
        </w:rPr>
        <w:t>контроля за</w:t>
      </w:r>
      <w:proofErr w:type="gramEnd"/>
      <w:r w:rsidRPr="00B432E3">
        <w:rPr>
          <w:rFonts w:ascii="Times New Roman" w:eastAsia="Times New Roman" w:hAnsi="Times New Roman" w:cs="Times New Roman"/>
          <w:b/>
          <w:sz w:val="24"/>
          <w:szCs w:val="24"/>
          <w:lang w:eastAsia="ru-RU"/>
        </w:rPr>
        <w:t xml:space="preserve"> соблюдением лицензиатами лицензионных требований и условий. Наиболее серьезные выявленные нарушения лицензионных требований и условий, которые приводили к приостановке действия лицензий или обращению в суд по вопросу аннулирования лицензии (с примерами).</w:t>
      </w:r>
    </w:p>
    <w:p w:rsidR="00CF2405" w:rsidRPr="00B432E3" w:rsidRDefault="00CF2405" w:rsidP="00CF2405">
      <w:pPr>
        <w:autoSpaceDE w:val="0"/>
        <w:autoSpaceDN w:val="0"/>
        <w:adjustRightInd w:val="0"/>
        <w:spacing w:after="0" w:line="240" w:lineRule="auto"/>
        <w:ind w:firstLine="357"/>
        <w:jc w:val="both"/>
        <w:rPr>
          <w:rFonts w:ascii="Times New Roman" w:eastAsia="Times New Roman" w:hAnsi="Times New Roman" w:cs="Times New Roman"/>
          <w:b/>
          <w:sz w:val="24"/>
          <w:szCs w:val="24"/>
          <w:lang w:eastAsia="ru-RU"/>
        </w:rPr>
      </w:pPr>
    </w:p>
    <w:p w:rsidR="00CF2405" w:rsidRPr="00B432E3" w:rsidRDefault="00CF2405" w:rsidP="00CF2405">
      <w:pPr>
        <w:spacing w:after="0" w:line="240" w:lineRule="auto"/>
        <w:ind w:firstLine="35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Самарская область.</w:t>
      </w:r>
    </w:p>
    <w:p w:rsidR="00CF2405" w:rsidRPr="00B432E3" w:rsidRDefault="00CF2405" w:rsidP="00CF2405">
      <w:pPr>
        <w:spacing w:after="0" w:line="240" w:lineRule="auto"/>
        <w:ind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Все поднадзорные предприятия, эксплуатирующие опасные производственные объекты, имеют лицензии.</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отчётном периоде приостановка действий лицензий не производилась. Обращений в суд по вопросу аннулирования лицензий не было.</w:t>
      </w:r>
    </w:p>
    <w:p w:rsidR="00CF2405" w:rsidRPr="00B432E3" w:rsidRDefault="00CF2405" w:rsidP="00CF2405">
      <w:pPr>
        <w:spacing w:after="0" w:line="240" w:lineRule="auto"/>
        <w:jc w:val="both"/>
        <w:rPr>
          <w:rFonts w:ascii="Times New Roman" w:eastAsia="Times New Roman" w:hAnsi="Times New Roman" w:cs="Times New Roman"/>
          <w:b/>
          <w:sz w:val="24"/>
          <w:szCs w:val="24"/>
          <w:lang w:eastAsia="ru-RU"/>
        </w:rPr>
      </w:pPr>
    </w:p>
    <w:p w:rsidR="00CF2405" w:rsidRPr="00B432E3" w:rsidRDefault="00CF2405" w:rsidP="00CF2405">
      <w:pPr>
        <w:spacing w:after="0" w:line="240" w:lineRule="auto"/>
        <w:ind w:firstLine="35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Ульяновская область</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Из 28 поднадзорных предприятий 23 имеют соответствующую  лицензию на вид деятельности эксплуатация взрывопожароопасных и химически опасных производственных объектов I, II и III классов опасности. Одна организация не имеет и не имела  вышеуказанной лицензии ( ООО «САИФ»  ) (ОПО данных организаций готовятся к ликвидации) в данное время не эксплуатируются</w:t>
      </w:r>
      <w:proofErr w:type="gramStart"/>
      <w:r w:rsidRPr="00B432E3">
        <w:rPr>
          <w:rFonts w:ascii="Times New Roman" w:eastAsia="Times New Roman" w:hAnsi="Times New Roman" w:cs="Times New Roman"/>
          <w:sz w:val="24"/>
          <w:szCs w:val="24"/>
          <w:lang w:eastAsia="ru-RU"/>
        </w:rPr>
        <w:t xml:space="preserve"> .</w:t>
      </w:r>
      <w:proofErr w:type="gramEnd"/>
      <w:r w:rsidRPr="00B432E3">
        <w:rPr>
          <w:rFonts w:ascii="Times New Roman" w:eastAsia="Times New Roman" w:hAnsi="Times New Roman" w:cs="Times New Roman"/>
          <w:sz w:val="24"/>
          <w:szCs w:val="24"/>
          <w:lang w:eastAsia="ru-RU"/>
        </w:rPr>
        <w:t xml:space="preserve"> У 3 (трех) поднадзорных организаций (ЗАО «Магус», ООО «Кардинал», ООО «РЖД», ООО «Молвино Агро») лицензии имелись, но истек срок действия их. Необходимо переоформить лицензии данным организациям.</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По результатам проверок  выполнения лицензиатами лицензионных требований  в отчетном периоде приостановка действий лицензий не производилась. Обращений в суд по вопросу аннулирования лицензий не было.</w:t>
      </w:r>
    </w:p>
    <w:p w:rsidR="00CF2405" w:rsidRPr="00B432E3" w:rsidRDefault="00CF2405" w:rsidP="00CF2405">
      <w:pPr>
        <w:spacing w:after="0" w:line="240" w:lineRule="auto"/>
        <w:ind w:firstLine="35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Пензенская область.</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Все поднадзорные предприятия, эксплуатирующие опасные производственные объекты, </w:t>
      </w:r>
      <w:proofErr w:type="gramStart"/>
      <w:r w:rsidRPr="00B432E3">
        <w:rPr>
          <w:rFonts w:ascii="Times New Roman" w:eastAsia="Times New Roman" w:hAnsi="Times New Roman" w:cs="Times New Roman"/>
          <w:sz w:val="24"/>
          <w:szCs w:val="24"/>
          <w:lang w:eastAsia="ru-RU"/>
        </w:rPr>
        <w:t>име-ют</w:t>
      </w:r>
      <w:proofErr w:type="gramEnd"/>
      <w:r w:rsidRPr="00B432E3">
        <w:rPr>
          <w:rFonts w:ascii="Times New Roman" w:eastAsia="Times New Roman" w:hAnsi="Times New Roman" w:cs="Times New Roman"/>
          <w:sz w:val="24"/>
          <w:szCs w:val="24"/>
          <w:lang w:eastAsia="ru-RU"/>
        </w:rPr>
        <w:t xml:space="preserve"> лицензии.</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отчётном периоде приостановка действий лицензий не производилась. Обращений в суд по вопросу аннулирования лицензий не было.</w:t>
      </w:r>
    </w:p>
    <w:p w:rsidR="00CF2405" w:rsidRPr="00B432E3" w:rsidRDefault="00CF2405" w:rsidP="00CF2405">
      <w:pPr>
        <w:spacing w:after="0" w:line="240" w:lineRule="auto"/>
        <w:ind w:firstLine="35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Саратовская область.</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Все поднадзорные предприятия, эксплуатирующие опасные производственные объекты, </w:t>
      </w:r>
      <w:proofErr w:type="gramStart"/>
      <w:r w:rsidRPr="00B432E3">
        <w:rPr>
          <w:rFonts w:ascii="Times New Roman" w:eastAsia="Times New Roman" w:hAnsi="Times New Roman" w:cs="Times New Roman"/>
          <w:sz w:val="24"/>
          <w:szCs w:val="24"/>
          <w:lang w:eastAsia="ru-RU"/>
        </w:rPr>
        <w:t>име-ют</w:t>
      </w:r>
      <w:proofErr w:type="gramEnd"/>
      <w:r w:rsidRPr="00B432E3">
        <w:rPr>
          <w:rFonts w:ascii="Times New Roman" w:eastAsia="Times New Roman" w:hAnsi="Times New Roman" w:cs="Times New Roman"/>
          <w:sz w:val="24"/>
          <w:szCs w:val="24"/>
          <w:lang w:eastAsia="ru-RU"/>
        </w:rPr>
        <w:t xml:space="preserve"> лицензии.</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 отчётном периоде приостановка действий лицензий не производилась. Обращений в суд по вопросу аннулирования лицензий не было </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p>
    <w:p w:rsidR="00CF2405" w:rsidRPr="00B432E3" w:rsidRDefault="00CF2405" w:rsidP="00E12BC8">
      <w:pPr>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Внедрение систем управления промышленной безопасности и ход реализации других инновационных проектов, связанных с обеспечением безопасности и противоаварийной устойчивости поднадзорных предприятий.</w:t>
      </w:r>
    </w:p>
    <w:p w:rsidR="00CF2405" w:rsidRPr="00B432E3" w:rsidRDefault="00CF2405" w:rsidP="00CF2405">
      <w:pPr>
        <w:spacing w:after="0" w:line="240" w:lineRule="auto"/>
        <w:ind w:firstLine="357"/>
        <w:jc w:val="both"/>
        <w:rPr>
          <w:rFonts w:ascii="Times New Roman" w:eastAsia="Times New Roman" w:hAnsi="Times New Roman" w:cs="Times New Roman"/>
          <w:b/>
          <w:sz w:val="24"/>
          <w:szCs w:val="24"/>
          <w:lang w:eastAsia="ru-RU"/>
        </w:rPr>
      </w:pP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b/>
          <w:sz w:val="24"/>
          <w:szCs w:val="24"/>
          <w:lang w:eastAsia="ru-RU"/>
        </w:rPr>
        <w:t>Самарская область</w:t>
      </w:r>
      <w:r w:rsidRPr="00B432E3">
        <w:rPr>
          <w:rFonts w:ascii="Times New Roman" w:eastAsia="Times New Roman" w:hAnsi="Times New Roman" w:cs="Times New Roman"/>
          <w:sz w:val="24"/>
          <w:szCs w:val="24"/>
          <w:lang w:eastAsia="ru-RU"/>
        </w:rPr>
        <w:t xml:space="preserve"> </w:t>
      </w:r>
    </w:p>
    <w:p w:rsidR="00CF2405" w:rsidRPr="00B432E3" w:rsidRDefault="00CF2405" w:rsidP="00CF2405">
      <w:pPr>
        <w:spacing w:after="0" w:line="240" w:lineRule="auto"/>
        <w:ind w:firstLine="426"/>
        <w:jc w:val="both"/>
        <w:rPr>
          <w:rFonts w:ascii="Times New Roman" w:eastAsia="Times New Roman" w:hAnsi="Times New Roman" w:cs="Times New Roman"/>
          <w:bCs/>
          <w:sz w:val="24"/>
          <w:szCs w:val="24"/>
          <w:lang w:eastAsia="x-none"/>
        </w:rPr>
      </w:pPr>
      <w:r w:rsidRPr="00B432E3">
        <w:rPr>
          <w:rFonts w:ascii="Times New Roman" w:eastAsia="Times New Roman" w:hAnsi="Times New Roman" w:cs="Times New Roman"/>
          <w:bCs/>
          <w:sz w:val="24"/>
          <w:szCs w:val="24"/>
          <w:lang w:eastAsia="x-none"/>
        </w:rPr>
        <w:t>В организациях, эксплуатирующих опасные производственные объекты I или II класса опасности, созданы и введены в действие системы управления промышленной безопасности. Обеспечено информирование общественности о целях и задачах организаций, эксплуатирующих опасные производственные объекты I или II класса опасности, путем размещения в средствах массовой информации и на официальных сайтах организаций.</w:t>
      </w:r>
    </w:p>
    <w:p w:rsidR="00CF2405" w:rsidRPr="00B432E3" w:rsidRDefault="00CF2405" w:rsidP="00CF2405">
      <w:pPr>
        <w:spacing w:after="0" w:line="240" w:lineRule="auto"/>
        <w:ind w:firstLine="426"/>
        <w:jc w:val="both"/>
        <w:rPr>
          <w:rFonts w:ascii="Times New Roman" w:eastAsia="Times New Roman" w:hAnsi="Times New Roman" w:cs="Times New Roman"/>
          <w:b/>
          <w:bCs/>
          <w:sz w:val="24"/>
          <w:szCs w:val="24"/>
          <w:lang w:val="x-none" w:eastAsia="x-none"/>
        </w:rPr>
      </w:pPr>
      <w:r w:rsidRPr="00B432E3">
        <w:rPr>
          <w:rFonts w:ascii="Times New Roman" w:eastAsia="Times New Roman" w:hAnsi="Times New Roman" w:cs="Times New Roman"/>
          <w:bCs/>
          <w:sz w:val="24"/>
          <w:szCs w:val="24"/>
          <w:lang w:val="x-none" w:eastAsia="x-none"/>
        </w:rPr>
        <w:t>Профилактическая работа в рамках действующих систем управления промышленной безопасностью оказывает положительное влияние на повышение технической безопасности опасного производственного объекта, как правило, в ней задействован весь персонал предприятия</w:t>
      </w:r>
      <w:r w:rsidRPr="00B432E3">
        <w:rPr>
          <w:rFonts w:ascii="Times New Roman" w:eastAsia="Times New Roman" w:hAnsi="Times New Roman" w:cs="Times New Roman"/>
          <w:b/>
          <w:bCs/>
          <w:sz w:val="24"/>
          <w:szCs w:val="24"/>
          <w:lang w:val="x-none" w:eastAsia="x-none"/>
        </w:rPr>
        <w:t>.</w:t>
      </w:r>
    </w:p>
    <w:p w:rsidR="00CF2405" w:rsidRPr="00B432E3" w:rsidRDefault="00CF2405" w:rsidP="00CF2405">
      <w:pPr>
        <w:spacing w:after="0" w:line="240" w:lineRule="auto"/>
        <w:ind w:firstLine="426"/>
        <w:jc w:val="both"/>
        <w:rPr>
          <w:rFonts w:ascii="Times New Roman" w:eastAsia="Times New Roman" w:hAnsi="Times New Roman" w:cs="Times New Roman"/>
          <w:bCs/>
          <w:sz w:val="24"/>
          <w:szCs w:val="24"/>
          <w:lang w:eastAsia="x-none"/>
        </w:rPr>
      </w:pPr>
      <w:r w:rsidRPr="00B432E3">
        <w:rPr>
          <w:rFonts w:ascii="Times New Roman" w:eastAsia="Times New Roman" w:hAnsi="Times New Roman" w:cs="Times New Roman"/>
          <w:bCs/>
          <w:sz w:val="24"/>
          <w:szCs w:val="24"/>
          <w:lang w:val="x-none" w:eastAsia="x-none"/>
        </w:rPr>
        <w:t>На остальных предприятиях профилактическая работа по промышленной безопасности проводится в рамках производственного контроля.</w:t>
      </w:r>
    </w:p>
    <w:p w:rsidR="00E12BC8" w:rsidRPr="00B432E3" w:rsidRDefault="00E12BC8" w:rsidP="00CF2405">
      <w:pPr>
        <w:spacing w:after="0" w:line="240" w:lineRule="auto"/>
        <w:ind w:firstLine="426"/>
        <w:jc w:val="both"/>
        <w:rPr>
          <w:rFonts w:ascii="Times New Roman" w:eastAsia="Times New Roman" w:hAnsi="Times New Roman" w:cs="Times New Roman"/>
          <w:bCs/>
          <w:sz w:val="24"/>
          <w:szCs w:val="24"/>
          <w:lang w:eastAsia="x-none"/>
        </w:rPr>
      </w:pPr>
    </w:p>
    <w:p w:rsidR="00E12BC8" w:rsidRPr="00B432E3" w:rsidRDefault="00E12BC8" w:rsidP="00CF2405">
      <w:pPr>
        <w:spacing w:after="0" w:line="240" w:lineRule="auto"/>
        <w:ind w:firstLine="426"/>
        <w:jc w:val="both"/>
        <w:rPr>
          <w:rFonts w:ascii="Times New Roman" w:eastAsia="Times New Roman" w:hAnsi="Times New Roman" w:cs="Times New Roman"/>
          <w:bCs/>
          <w:sz w:val="24"/>
          <w:szCs w:val="24"/>
          <w:lang w:eastAsia="x-none"/>
        </w:rPr>
      </w:pPr>
    </w:p>
    <w:p w:rsidR="00CF2405" w:rsidRPr="00B432E3" w:rsidRDefault="00CF2405" w:rsidP="00CF2405">
      <w:pPr>
        <w:tabs>
          <w:tab w:val="center" w:pos="4677"/>
          <w:tab w:val="right" w:pos="9355"/>
        </w:tabs>
        <w:spacing w:after="0" w:line="240" w:lineRule="auto"/>
        <w:ind w:left="720" w:right="-5" w:hanging="294"/>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lastRenderedPageBreak/>
        <w:t>АО «КНПЗ».</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Система управления промышленной безопасности на предприятии введена.</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Обществе имеется:</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 Заявление о политике АО «КНПЗ» в области промышленной безопасности (утверждено генеральным директором 03.04.2018г.). Размещено в информационно–телекоммуникационной сети «Интернет» на сайте газеты «Волжская коммуна».</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б) Положение АО «КНПЗ» «Система управления промышленной безопасностью» №П3-05 Р-0015 ЮЛ-038. Утверждено, и введено в действие приказом по Обществу от 02.07.2018г №493. </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 Положение АО «КНПЗ» «О производственном </w:t>
      </w:r>
      <w:proofErr w:type="gramStart"/>
      <w:r w:rsidRPr="00B432E3">
        <w:rPr>
          <w:rFonts w:ascii="Times New Roman" w:eastAsia="Times New Roman" w:hAnsi="Times New Roman" w:cs="Times New Roman"/>
          <w:sz w:val="24"/>
          <w:szCs w:val="24"/>
          <w:lang w:eastAsia="ru-RU"/>
        </w:rPr>
        <w:t>контроле за</w:t>
      </w:r>
      <w:proofErr w:type="gramEnd"/>
      <w:r w:rsidRPr="00B432E3">
        <w:rPr>
          <w:rFonts w:ascii="Times New Roman" w:eastAsia="Times New Roman" w:hAnsi="Times New Roman" w:cs="Times New Roman"/>
          <w:sz w:val="24"/>
          <w:szCs w:val="24"/>
          <w:lang w:eastAsia="ru-RU"/>
        </w:rPr>
        <w:t xml:space="preserve"> соблюдением требований промышленной безопасности на опасных производственных объектах» № П3-05 Р-0032 ЮЛ-038. Утверждено, и введено в действие Приказом по Обществу от 30.03.2018 №239.</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proofErr w:type="gramStart"/>
      <w:r w:rsidRPr="00B432E3">
        <w:rPr>
          <w:rFonts w:ascii="Times New Roman" w:eastAsia="Times New Roman" w:hAnsi="Times New Roman" w:cs="Times New Roman"/>
          <w:sz w:val="24"/>
          <w:szCs w:val="24"/>
          <w:lang w:eastAsia="ru-RU"/>
        </w:rPr>
        <w:t>г) Перечень документов планирования мероприятий по снижению риска аварий на ОПО АО «КНПЗ» (план мероприятий по устранению выявленных нарушений по результатам проверок Ростехнадзора, бизнес- план Общества, ежегодный График проведения учебных тревог по ПМЛА на взрывопожароопасных объектах Общества, ежегодный График проведения комплексной проверки соблюдения требований промышленной безопасности на опасном производственном объекте, ежегодные  графики  ППР,  испытаний,  освидетельствований,   поверок и других профилактических мер</w:t>
      </w:r>
      <w:proofErr w:type="gramEnd"/>
      <w:r w:rsidRPr="00B432E3">
        <w:rPr>
          <w:rFonts w:ascii="Times New Roman" w:eastAsia="Times New Roman" w:hAnsi="Times New Roman" w:cs="Times New Roman"/>
          <w:sz w:val="24"/>
          <w:szCs w:val="24"/>
          <w:lang w:eastAsia="ru-RU"/>
        </w:rPr>
        <w:t xml:space="preserve">, </w:t>
      </w:r>
      <w:proofErr w:type="gramStart"/>
      <w:r w:rsidRPr="00B432E3">
        <w:rPr>
          <w:rFonts w:ascii="Times New Roman" w:eastAsia="Times New Roman" w:hAnsi="Times New Roman" w:cs="Times New Roman"/>
          <w:sz w:val="24"/>
          <w:szCs w:val="24"/>
          <w:lang w:eastAsia="ru-RU"/>
        </w:rPr>
        <w:t>направленных на определение или подтверждение надежности технических устройств, выполнения ими функциональных задач для обеспечения  промышленной безопасности, графики производственного контроля величин опасных и вредных  факторов на рабочих местах, в воздухе на промышленной площадке, в промышленных стоках и  др. Программа мероприятий по приведению объектов АО "КНПЗ" к требованиям Федеральных норм и правил в области промышленной безопасности).</w:t>
      </w:r>
      <w:proofErr w:type="gramEnd"/>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д) Иные документы, обеспечивающие функционирование системы управления промышленной безопасностью, предусмотренные положением о СУПБ (декларация промышленной безопасности на ОПО АО «</w:t>
      </w:r>
      <w:proofErr w:type="gramStart"/>
      <w:r w:rsidRPr="00B432E3">
        <w:rPr>
          <w:rFonts w:ascii="Times New Roman" w:eastAsia="Times New Roman" w:hAnsi="Times New Roman" w:cs="Times New Roman"/>
          <w:sz w:val="24"/>
          <w:szCs w:val="24"/>
          <w:lang w:eastAsia="ru-RU"/>
        </w:rPr>
        <w:t>Куйбышевский</w:t>
      </w:r>
      <w:proofErr w:type="gramEnd"/>
      <w:r w:rsidRPr="00B432E3">
        <w:rPr>
          <w:rFonts w:ascii="Times New Roman" w:eastAsia="Times New Roman" w:hAnsi="Times New Roman" w:cs="Times New Roman"/>
          <w:sz w:val="24"/>
          <w:szCs w:val="24"/>
          <w:lang w:eastAsia="ru-RU"/>
        </w:rPr>
        <w:t xml:space="preserve"> НПЗ», разработанная совместно специалистами предприятия и ООО «Акваэкос» г. Самара. Декларация внесена в реестр Федеральной службы по экологическому, технологическому и атомному надзору за №14-14(00).0288-00-НПХ, заключение экспертизы промышленной безопасности № Э-580-М268/2014 на декларацию промышленной безопасности, выполненное ООО «Протос Экспертиза» (г. Москва), зарегистрировано за № 53-ДБ-04493-2014. Согласована с МЧС России, имеется лицензия на эксплуатацию взрывопожароопасных производственных объектов, на эксплуатацию химически опасных производственных объектов, от 12.08.2015г. № ВХ-00-015558.</w:t>
      </w:r>
    </w:p>
    <w:p w:rsidR="00E12BC8" w:rsidRPr="00B432E3" w:rsidRDefault="00E12BC8" w:rsidP="00CF2405">
      <w:pPr>
        <w:spacing w:after="0" w:line="240" w:lineRule="auto"/>
        <w:ind w:firstLine="357"/>
        <w:jc w:val="both"/>
        <w:rPr>
          <w:rFonts w:ascii="Times New Roman" w:eastAsia="Times New Roman" w:hAnsi="Times New Roman" w:cs="Times New Roman"/>
          <w:sz w:val="24"/>
          <w:szCs w:val="24"/>
          <w:lang w:eastAsia="ru-RU"/>
        </w:rPr>
      </w:pPr>
    </w:p>
    <w:p w:rsidR="00CF2405" w:rsidRPr="00B432E3" w:rsidRDefault="00CF2405" w:rsidP="00CF2405">
      <w:pPr>
        <w:spacing w:after="0" w:line="240" w:lineRule="auto"/>
        <w:ind w:firstLine="35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АО «НК НПЗ».</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Положение АО «НК НПЗ» «Система управления промышленной безопасностью» (№П3-05 Р-0015 ЮЛ-037) утверждено генеральным директором и  введено в действие приказом от 22.09.2017 № 2592. Производственный контроль является одним из важнейших элементов СУПБ.  </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Обществе приказом № 2891 от 24.10.2018г. введено в действие Положение о производственном контроле П3-05 Р-1255 ЮЛ-037 , с ноября 2017 года сформирована отдельная структурная единица в составе Управления по промышленной безопасности и охране труда – отдел производственного контроля. Производственный контроль осуществляется путем проведения комплекса мероприятий, направленных на обеспечение безопасного функционирования опасных производственных объектов, а также на предупреждение аварий на производстве и обеспечение готовности к локализации аварий, инцидентов и ликвидации их последствий.</w:t>
      </w:r>
    </w:p>
    <w:p w:rsidR="00E12BC8" w:rsidRPr="00B432E3" w:rsidRDefault="00E12BC8" w:rsidP="00CF2405">
      <w:pPr>
        <w:spacing w:after="0" w:line="240" w:lineRule="auto"/>
        <w:ind w:firstLine="357"/>
        <w:jc w:val="both"/>
        <w:rPr>
          <w:rFonts w:ascii="Times New Roman" w:eastAsia="Times New Roman" w:hAnsi="Times New Roman" w:cs="Times New Roman"/>
          <w:b/>
          <w:sz w:val="24"/>
          <w:szCs w:val="24"/>
          <w:lang w:eastAsia="ru-RU"/>
        </w:rPr>
      </w:pPr>
    </w:p>
    <w:p w:rsidR="00E12BC8" w:rsidRPr="00B432E3" w:rsidRDefault="00E12BC8" w:rsidP="00CF2405">
      <w:pPr>
        <w:spacing w:after="0" w:line="240" w:lineRule="auto"/>
        <w:ind w:firstLine="357"/>
        <w:jc w:val="both"/>
        <w:rPr>
          <w:rFonts w:ascii="Times New Roman" w:eastAsia="Times New Roman" w:hAnsi="Times New Roman" w:cs="Times New Roman"/>
          <w:b/>
          <w:sz w:val="24"/>
          <w:szCs w:val="24"/>
          <w:lang w:eastAsia="ru-RU"/>
        </w:rPr>
      </w:pPr>
    </w:p>
    <w:p w:rsidR="00CF2405" w:rsidRPr="00B432E3" w:rsidRDefault="00CF2405" w:rsidP="00CF2405">
      <w:pPr>
        <w:spacing w:after="0" w:line="240" w:lineRule="auto"/>
        <w:ind w:firstLine="35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lastRenderedPageBreak/>
        <w:t>ООО «НЗМП».</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w:t>
      </w:r>
      <w:proofErr w:type="gramStart"/>
      <w:r w:rsidRPr="00B432E3">
        <w:rPr>
          <w:rFonts w:ascii="Times New Roman" w:eastAsia="Times New Roman" w:hAnsi="Times New Roman" w:cs="Times New Roman"/>
          <w:sz w:val="24"/>
          <w:szCs w:val="24"/>
          <w:lang w:eastAsia="ru-RU"/>
        </w:rPr>
        <w:t>а ООО</w:t>
      </w:r>
      <w:proofErr w:type="gramEnd"/>
      <w:r w:rsidRPr="00B432E3">
        <w:rPr>
          <w:rFonts w:ascii="Times New Roman" w:eastAsia="Times New Roman" w:hAnsi="Times New Roman" w:cs="Times New Roman"/>
          <w:sz w:val="24"/>
          <w:szCs w:val="24"/>
          <w:lang w:eastAsia="ru-RU"/>
        </w:rPr>
        <w:t xml:space="preserve"> «НЗМП»  введено в действие приказом по Обществу  №357 от 05.05.2018  Положение «О системе управления промышленной безопасностью».</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Положение ООО «НЗМП» «О производственном </w:t>
      </w:r>
      <w:proofErr w:type="gramStart"/>
      <w:r w:rsidRPr="00B432E3">
        <w:rPr>
          <w:rFonts w:ascii="Times New Roman" w:eastAsia="Times New Roman" w:hAnsi="Times New Roman" w:cs="Times New Roman"/>
          <w:sz w:val="24"/>
          <w:szCs w:val="24"/>
          <w:lang w:eastAsia="ru-RU"/>
        </w:rPr>
        <w:t>контроле за</w:t>
      </w:r>
      <w:proofErr w:type="gramEnd"/>
      <w:r w:rsidRPr="00B432E3">
        <w:rPr>
          <w:rFonts w:ascii="Times New Roman" w:eastAsia="Times New Roman" w:hAnsi="Times New Roman" w:cs="Times New Roman"/>
          <w:sz w:val="24"/>
          <w:szCs w:val="24"/>
          <w:lang w:eastAsia="ru-RU"/>
        </w:rPr>
        <w:t xml:space="preserve"> соблюдением требований промышленной безопасности на опасных производственных объектах» № П3-05 Р-0032 ЮЛ-038  введено в действие приказом по Обществу от 22.02.2018 №216.</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Заявление о политик</w:t>
      </w:r>
      <w:proofErr w:type="gramStart"/>
      <w:r w:rsidRPr="00B432E3">
        <w:rPr>
          <w:rFonts w:ascii="Times New Roman" w:eastAsia="Times New Roman" w:hAnsi="Times New Roman" w:cs="Times New Roman"/>
          <w:sz w:val="24"/>
          <w:szCs w:val="24"/>
          <w:lang w:eastAsia="ru-RU"/>
        </w:rPr>
        <w:t>и ООО</w:t>
      </w:r>
      <w:proofErr w:type="gramEnd"/>
      <w:r w:rsidRPr="00B432E3">
        <w:rPr>
          <w:rFonts w:ascii="Times New Roman" w:eastAsia="Times New Roman" w:hAnsi="Times New Roman" w:cs="Times New Roman"/>
          <w:sz w:val="24"/>
          <w:szCs w:val="24"/>
          <w:lang w:eastAsia="ru-RU"/>
        </w:rPr>
        <w:t xml:space="preserve"> «НЗМП» в области промышленной безопасности опубликовано в Новокуйбышевской городской газете «Наш город».</w:t>
      </w:r>
    </w:p>
    <w:p w:rsidR="00E12BC8" w:rsidRPr="00B432E3" w:rsidRDefault="00E12BC8" w:rsidP="00CF2405">
      <w:pPr>
        <w:spacing w:after="0" w:line="240" w:lineRule="auto"/>
        <w:ind w:firstLine="357"/>
        <w:jc w:val="both"/>
        <w:rPr>
          <w:rFonts w:ascii="Times New Roman" w:eastAsia="Times New Roman" w:hAnsi="Times New Roman" w:cs="Times New Roman"/>
          <w:b/>
          <w:sz w:val="24"/>
          <w:szCs w:val="24"/>
          <w:lang w:eastAsia="ru-RU"/>
        </w:rPr>
      </w:pPr>
    </w:p>
    <w:p w:rsidR="00CF2405" w:rsidRPr="00B432E3" w:rsidRDefault="00CF2405" w:rsidP="00CF2405">
      <w:pPr>
        <w:spacing w:after="0" w:line="240" w:lineRule="auto"/>
        <w:ind w:firstLine="35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АО «СНПЗ».</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Положение АО «СНПЗ» «Система управления промышленной безопасностью» № П3-05 Р-0015 ЮЛ-039, утверждено генеральным директором, введено в действие приказом от 25.03.2014 № 485. Производственный контроль является одним из важнейших элементов СУПБ.  </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АО «СНПЗ» разработано Положение «О производственном контроле» № П3-05 Р-0032 ЮЛ-039, введено в действие приказом от 16.01.2015 № 52. Производственный контроль осуществляется путем проведения комплекса мероприятий, направленных на обеспечение безопасного функционирования опасных производственных объектов, а также на предупреждение аварий на производстве и обеспечение готовности к локализации аварий, инцидентов и ликвидации их последствий.</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29.04.2014 официально в органах СМИ опубликована политика Общества в области промышленной безопасности.</w:t>
      </w:r>
    </w:p>
    <w:p w:rsidR="00E12BC8" w:rsidRPr="00B432E3" w:rsidRDefault="00E12BC8" w:rsidP="00CF2405">
      <w:pPr>
        <w:spacing w:after="0" w:line="240" w:lineRule="auto"/>
        <w:ind w:firstLine="357"/>
        <w:jc w:val="both"/>
        <w:rPr>
          <w:rFonts w:ascii="Times New Roman" w:eastAsia="Times New Roman" w:hAnsi="Times New Roman" w:cs="Times New Roman"/>
          <w:b/>
          <w:sz w:val="24"/>
          <w:szCs w:val="24"/>
          <w:lang w:eastAsia="ru-RU"/>
        </w:rPr>
      </w:pPr>
    </w:p>
    <w:p w:rsidR="00CF2405" w:rsidRPr="00B432E3" w:rsidRDefault="00CF2405" w:rsidP="00CF2405">
      <w:pPr>
        <w:spacing w:after="0" w:line="240" w:lineRule="auto"/>
        <w:ind w:firstLine="35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ООО «Тольяттикаучук».</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 Предприятии внедрена система управления промышленной безопасности СТП ТКС/04-07/ПЛ01 «Положение о системе управления охраной труда и промышленной безопасностью» состоит из 20 элементов:</w:t>
      </w: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Политика и лидерство;</w:t>
      </w: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Организация системы управления ОТ, ПБ и ООС обязанности и ресурсы;</w:t>
      </w: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Оценка опасностей и управление рисками;</w:t>
      </w: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Соблюдение законодательных требований;</w:t>
      </w: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Правила, стандарты и инструкции;</w:t>
      </w: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Проектирование, строительство и реконструкция производственных объектов;</w:t>
      </w: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Готовность к чрезвычайным ситуациям;</w:t>
      </w: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Охрана здоровья;</w:t>
      </w: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Безопасность и защищенность объектов;</w:t>
      </w: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Охрана окружающей среды;</w:t>
      </w: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Транспортная безопасность;</w:t>
      </w: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Вовлечение и мотивация работников;</w:t>
      </w: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Обучение и развитие компетенций;</w:t>
      </w: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Взаимодействие с подрядчиками;</w:t>
      </w: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Оповещение и расследование происшествий;</w:t>
      </w: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Эффективный обмен информацией;</w:t>
      </w: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Управление изменениями;</w:t>
      </w: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Управление документацией ОТ, ПБ и ООС;</w:t>
      </w: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Мониторинг эффективности системы управления ОТ, ПБ и ООС;</w:t>
      </w:r>
    </w:p>
    <w:p w:rsidR="00CF2405" w:rsidRPr="00B432E3" w:rsidRDefault="00CF2405" w:rsidP="00CF2405">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Аудиты системы управления ОТ, ПБ и ООС.</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Для совершенствования системы составляются ежегодные планы развития всех элементов, а также проводятся оценки внешними и внутренними аудиторами с выдачей рекомендаций.</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Все промышленные предприятия СИБУР Холдинга находятся в постоянном взаимодействии друг с другом по обмену опытом и лучшими практиками для совершенствования системы управления промышленной безопасности.</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подразделениях установок ИП-6, И-9, И-8 осуществляется экспериментальное внедрение интеллектуального видеонаблюдения, позволяющего обнаруживать и фиксировать: утечки продуктов, возгорания, действия сотрудников, основные типы нарушений и т.д. Планируется внедрение по всему предприятию.</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На установках активно внедряются и модернизируются АСУТП с современными системами противоаварийной защиты, а для </w:t>
      </w:r>
      <w:proofErr w:type="gramStart"/>
      <w:r w:rsidRPr="00B432E3">
        <w:rPr>
          <w:rFonts w:ascii="Times New Roman" w:eastAsia="Times New Roman" w:hAnsi="Times New Roman" w:cs="Times New Roman"/>
          <w:sz w:val="24"/>
          <w:szCs w:val="24"/>
          <w:lang w:eastAsia="ru-RU"/>
        </w:rPr>
        <w:t>контроля за</w:t>
      </w:r>
      <w:proofErr w:type="gramEnd"/>
      <w:r w:rsidRPr="00B432E3">
        <w:rPr>
          <w:rFonts w:ascii="Times New Roman" w:eastAsia="Times New Roman" w:hAnsi="Times New Roman" w:cs="Times New Roman"/>
          <w:sz w:val="24"/>
          <w:szCs w:val="24"/>
          <w:lang w:eastAsia="ru-RU"/>
        </w:rPr>
        <w:t xml:space="preserve"> основными показателями технологического процесса внедрена программа «MES мониторинг». В программе «MES мониторинг» реализована возможность при выходе технологического процесса за критические параметры автоматической отсылки sms-сообщений с оповещениями заинтересованным лицам </w:t>
      </w:r>
      <w:proofErr w:type="gramStart"/>
      <w:r w:rsidRPr="00B432E3">
        <w:rPr>
          <w:rFonts w:ascii="Times New Roman" w:eastAsia="Times New Roman" w:hAnsi="Times New Roman" w:cs="Times New Roman"/>
          <w:sz w:val="24"/>
          <w:szCs w:val="24"/>
          <w:lang w:eastAsia="ru-RU"/>
        </w:rPr>
        <w:t>согласно списков</w:t>
      </w:r>
      <w:proofErr w:type="gramEnd"/>
      <w:r w:rsidRPr="00B432E3">
        <w:rPr>
          <w:rFonts w:ascii="Times New Roman" w:eastAsia="Times New Roman" w:hAnsi="Times New Roman" w:cs="Times New Roman"/>
          <w:sz w:val="24"/>
          <w:szCs w:val="24"/>
          <w:lang w:eastAsia="ru-RU"/>
        </w:rPr>
        <w:t xml:space="preserve"> рассылки.  </w:t>
      </w:r>
    </w:p>
    <w:p w:rsidR="00E12BC8" w:rsidRPr="00B432E3" w:rsidRDefault="00E12BC8" w:rsidP="00CF2405">
      <w:pPr>
        <w:spacing w:after="0" w:line="240" w:lineRule="auto"/>
        <w:ind w:firstLine="357"/>
        <w:jc w:val="both"/>
        <w:rPr>
          <w:rFonts w:ascii="Times New Roman" w:eastAsia="Times New Roman" w:hAnsi="Times New Roman" w:cs="Times New Roman"/>
          <w:b/>
          <w:sz w:val="24"/>
          <w:szCs w:val="24"/>
          <w:lang w:eastAsia="ru-RU"/>
        </w:rPr>
      </w:pPr>
    </w:p>
    <w:p w:rsidR="00CF2405" w:rsidRPr="00B432E3" w:rsidRDefault="00CF2405" w:rsidP="00CF2405">
      <w:pPr>
        <w:spacing w:after="0" w:line="240" w:lineRule="auto"/>
        <w:ind w:firstLine="35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АО «ОГПЗ»</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Разработано положение АО «ОГПЗ» «Система управления промышленной безопасностью» и введено в действие приказом  по Обществу № 442 от 31.05.2017, разработаны регламентирующие документы по СУПБ.</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Положение АО «ОГПЗ» «О производственном </w:t>
      </w:r>
      <w:proofErr w:type="gramStart"/>
      <w:r w:rsidRPr="00B432E3">
        <w:rPr>
          <w:rFonts w:ascii="Times New Roman" w:eastAsia="Times New Roman" w:hAnsi="Times New Roman" w:cs="Times New Roman"/>
          <w:sz w:val="24"/>
          <w:szCs w:val="24"/>
          <w:lang w:eastAsia="ru-RU"/>
        </w:rPr>
        <w:t>контроле за</w:t>
      </w:r>
      <w:proofErr w:type="gramEnd"/>
      <w:r w:rsidRPr="00B432E3">
        <w:rPr>
          <w:rFonts w:ascii="Times New Roman" w:eastAsia="Times New Roman" w:hAnsi="Times New Roman" w:cs="Times New Roman"/>
          <w:sz w:val="24"/>
          <w:szCs w:val="24"/>
          <w:lang w:eastAsia="ru-RU"/>
        </w:rPr>
        <w:t xml:space="preserve"> соблюдением требований промышленной безопасности на опасных производственных объектах» введено в действие приказом по Обществу № 13 от 15.01.2016г.</w:t>
      </w:r>
    </w:p>
    <w:p w:rsidR="00E12BC8" w:rsidRPr="00B432E3" w:rsidRDefault="00E12BC8" w:rsidP="00CF2405">
      <w:pPr>
        <w:spacing w:after="0" w:line="240" w:lineRule="auto"/>
        <w:ind w:firstLine="357"/>
        <w:jc w:val="both"/>
        <w:rPr>
          <w:rFonts w:ascii="Times New Roman" w:eastAsia="Times New Roman" w:hAnsi="Times New Roman" w:cs="Times New Roman"/>
          <w:b/>
          <w:sz w:val="24"/>
          <w:szCs w:val="24"/>
          <w:lang w:eastAsia="ru-RU"/>
        </w:rPr>
      </w:pPr>
    </w:p>
    <w:p w:rsidR="00CF2405" w:rsidRPr="00B432E3" w:rsidRDefault="00CF2405" w:rsidP="00CF2405">
      <w:pPr>
        <w:spacing w:after="0" w:line="240" w:lineRule="auto"/>
        <w:ind w:firstLine="35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АО «НГПЗ».</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Приказом АО «НГПЗ» от 12.02.2015г. №87 введено в действие Положение № П3-05 Р-0015 ЮЛ-122 «Система управления промышленной безопасностью», разработаны регламентирующие документы по СУПБ.</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Приказом АО «НГПЗ» от 20.02.2016 г. №84/1 введено в действие Положение № П3-05 Р-0341 ЮЛ-122 «Организация и осуществление производственного </w:t>
      </w:r>
      <w:proofErr w:type="gramStart"/>
      <w:r w:rsidRPr="00B432E3">
        <w:rPr>
          <w:rFonts w:ascii="Times New Roman" w:eastAsia="Times New Roman" w:hAnsi="Times New Roman" w:cs="Times New Roman"/>
          <w:sz w:val="24"/>
          <w:szCs w:val="24"/>
          <w:lang w:eastAsia="ru-RU"/>
        </w:rPr>
        <w:t>контроля за</w:t>
      </w:r>
      <w:proofErr w:type="gramEnd"/>
      <w:r w:rsidRPr="00B432E3">
        <w:rPr>
          <w:rFonts w:ascii="Times New Roman" w:eastAsia="Times New Roman" w:hAnsi="Times New Roman" w:cs="Times New Roman"/>
          <w:sz w:val="24"/>
          <w:szCs w:val="24"/>
          <w:lang w:eastAsia="ru-RU"/>
        </w:rPr>
        <w:t xml:space="preserve"> соблюдением требований промышленной безопасности на опасных производственных объектах». </w:t>
      </w:r>
    </w:p>
    <w:p w:rsidR="00E12BC8" w:rsidRPr="00B432E3" w:rsidRDefault="00E12BC8" w:rsidP="00CF2405">
      <w:pPr>
        <w:spacing w:after="0" w:line="240" w:lineRule="auto"/>
        <w:ind w:firstLine="357"/>
        <w:jc w:val="both"/>
        <w:rPr>
          <w:rFonts w:ascii="Times New Roman" w:eastAsia="Times New Roman" w:hAnsi="Times New Roman" w:cs="Times New Roman"/>
          <w:b/>
          <w:sz w:val="24"/>
          <w:szCs w:val="24"/>
          <w:lang w:eastAsia="ru-RU"/>
        </w:rPr>
      </w:pPr>
    </w:p>
    <w:p w:rsidR="00CF2405" w:rsidRPr="00B432E3" w:rsidRDefault="00CF2405" w:rsidP="00CF2405">
      <w:pPr>
        <w:spacing w:after="0" w:line="240" w:lineRule="auto"/>
        <w:ind w:firstLine="35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АО «ННК»</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Разработано положение АО «ННК» «Система управления промышленной безопасностью» №П3-05 Р-0015 ЮЛ-580 версия 2.00, утверждено генеральным директором АО «ННК»    04.07.2019 г и введено в действие приказом АО «Новокуйбышевская нефтехимическая компания» от 04.07.2019 г. № 884/1.</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Положение АО «ННК» «О производственном </w:t>
      </w:r>
      <w:proofErr w:type="gramStart"/>
      <w:r w:rsidRPr="00B432E3">
        <w:rPr>
          <w:rFonts w:ascii="Times New Roman" w:eastAsia="Times New Roman" w:hAnsi="Times New Roman" w:cs="Times New Roman"/>
          <w:sz w:val="24"/>
          <w:szCs w:val="24"/>
          <w:lang w:eastAsia="ru-RU"/>
        </w:rPr>
        <w:t>контроле за</w:t>
      </w:r>
      <w:proofErr w:type="gramEnd"/>
      <w:r w:rsidRPr="00B432E3">
        <w:rPr>
          <w:rFonts w:ascii="Times New Roman" w:eastAsia="Times New Roman" w:hAnsi="Times New Roman" w:cs="Times New Roman"/>
          <w:sz w:val="24"/>
          <w:szCs w:val="24"/>
          <w:lang w:eastAsia="ru-RU"/>
        </w:rPr>
        <w:t xml:space="preserve"> соблюдением требований промышленной безопасности на опасных производственных объектах» введено в действие приказом по Обществу от 30.03.2019 №330.</w:t>
      </w:r>
    </w:p>
    <w:p w:rsidR="00CF2405" w:rsidRPr="00B432E3" w:rsidRDefault="00CF2405" w:rsidP="00CF2405">
      <w:pPr>
        <w:tabs>
          <w:tab w:val="center" w:pos="4677"/>
          <w:tab w:val="right" w:pos="9355"/>
        </w:tabs>
        <w:spacing w:after="0" w:line="240" w:lineRule="auto"/>
        <w:ind w:right="-5"/>
        <w:jc w:val="both"/>
        <w:rPr>
          <w:rFonts w:ascii="Times New Roman" w:eastAsia="Times New Roman" w:hAnsi="Times New Roman" w:cs="Times New Roman"/>
          <w:sz w:val="24"/>
          <w:szCs w:val="24"/>
          <w:lang w:eastAsia="ru-RU"/>
        </w:rPr>
      </w:pPr>
    </w:p>
    <w:p w:rsidR="00CF2405" w:rsidRPr="00B432E3" w:rsidRDefault="00CF2405" w:rsidP="00CF2405">
      <w:pPr>
        <w:tabs>
          <w:tab w:val="center" w:pos="4677"/>
          <w:tab w:val="right" w:pos="9355"/>
        </w:tabs>
        <w:spacing w:after="0" w:line="240" w:lineRule="auto"/>
        <w:ind w:left="720" w:right="-5" w:hanging="294"/>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Ульяновская область</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На всех поднадзорных предприятиях профилактическая работа по промышленной </w:t>
      </w:r>
      <w:proofErr w:type="gramStart"/>
      <w:r w:rsidRPr="00B432E3">
        <w:rPr>
          <w:rFonts w:ascii="Times New Roman" w:eastAsia="Times New Roman" w:hAnsi="Times New Roman" w:cs="Times New Roman"/>
          <w:sz w:val="24"/>
          <w:szCs w:val="24"/>
          <w:lang w:eastAsia="ru-RU"/>
        </w:rPr>
        <w:t>безопасно-сти</w:t>
      </w:r>
      <w:proofErr w:type="gramEnd"/>
      <w:r w:rsidRPr="00B432E3">
        <w:rPr>
          <w:rFonts w:ascii="Times New Roman" w:eastAsia="Times New Roman" w:hAnsi="Times New Roman" w:cs="Times New Roman"/>
          <w:sz w:val="24"/>
          <w:szCs w:val="24"/>
          <w:lang w:eastAsia="ru-RU"/>
        </w:rPr>
        <w:t xml:space="preserve"> проводится в рамках производственного контроля, так как все опасные производственные объекты III класса опасности.</w:t>
      </w:r>
    </w:p>
    <w:p w:rsidR="00CF2405" w:rsidRPr="00B432E3" w:rsidRDefault="00CF2405" w:rsidP="00CF2405">
      <w:pPr>
        <w:spacing w:after="0" w:line="240" w:lineRule="auto"/>
        <w:ind w:firstLine="357"/>
        <w:jc w:val="both"/>
        <w:rPr>
          <w:rFonts w:ascii="Times New Roman" w:eastAsia="Times New Roman" w:hAnsi="Times New Roman" w:cs="Times New Roman"/>
          <w:b/>
          <w:sz w:val="24"/>
          <w:szCs w:val="24"/>
          <w:lang w:eastAsia="ru-RU"/>
        </w:rPr>
      </w:pPr>
    </w:p>
    <w:p w:rsidR="00CF2405" w:rsidRPr="00B432E3" w:rsidRDefault="00CF2405" w:rsidP="00CF2405">
      <w:pPr>
        <w:spacing w:after="0" w:line="240" w:lineRule="auto"/>
        <w:ind w:firstLine="35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Пензенская область </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 организациях, эксплуатирующих опасные производственные объекты II класса опасности, </w:t>
      </w:r>
      <w:proofErr w:type="gramStart"/>
      <w:r w:rsidRPr="00B432E3">
        <w:rPr>
          <w:rFonts w:ascii="Times New Roman" w:eastAsia="Times New Roman" w:hAnsi="Times New Roman" w:cs="Times New Roman"/>
          <w:sz w:val="24"/>
          <w:szCs w:val="24"/>
          <w:lang w:eastAsia="ru-RU"/>
        </w:rPr>
        <w:t>создан</w:t>
      </w:r>
      <w:proofErr w:type="gramEnd"/>
      <w:r w:rsidRPr="00B432E3">
        <w:rPr>
          <w:rFonts w:ascii="Times New Roman" w:eastAsia="Times New Roman" w:hAnsi="Times New Roman" w:cs="Times New Roman"/>
          <w:sz w:val="24"/>
          <w:szCs w:val="24"/>
          <w:lang w:eastAsia="ru-RU"/>
        </w:rPr>
        <w:t xml:space="preserve"> и введена в действие система управления промышленной безопасности. </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ФГКУ комбинат «УТЕС». (II класс опасности)</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Организация системы управления промышленной безопасностью на опасных </w:t>
      </w:r>
      <w:proofErr w:type="gramStart"/>
      <w:r w:rsidRPr="00B432E3">
        <w:rPr>
          <w:rFonts w:ascii="Times New Roman" w:eastAsia="Times New Roman" w:hAnsi="Times New Roman" w:cs="Times New Roman"/>
          <w:sz w:val="24"/>
          <w:szCs w:val="24"/>
          <w:lang w:eastAsia="ru-RU"/>
        </w:rPr>
        <w:t>производ-ственных</w:t>
      </w:r>
      <w:proofErr w:type="gramEnd"/>
      <w:r w:rsidRPr="00B432E3">
        <w:rPr>
          <w:rFonts w:ascii="Times New Roman" w:eastAsia="Times New Roman" w:hAnsi="Times New Roman" w:cs="Times New Roman"/>
          <w:sz w:val="24"/>
          <w:szCs w:val="24"/>
          <w:lang w:eastAsia="ru-RU"/>
        </w:rPr>
        <w:t xml:space="preserve"> объектах ФГКУ комбинат «Утес» осуществляется на основании положения «Об органи-зации и осуществлении производственного контроля за соблюдением требований </w:t>
      </w:r>
      <w:r w:rsidRPr="00B432E3">
        <w:rPr>
          <w:rFonts w:ascii="Times New Roman" w:eastAsia="Times New Roman" w:hAnsi="Times New Roman" w:cs="Times New Roman"/>
          <w:sz w:val="24"/>
          <w:szCs w:val="24"/>
          <w:lang w:eastAsia="ru-RU"/>
        </w:rPr>
        <w:lastRenderedPageBreak/>
        <w:t>промышленной безопасности на опасных производственных объектах ФГКУ комбинат «Утес», утвержденного директором ФГКУ комбинат «Утес» 09.01.2019г.</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proofErr w:type="gramStart"/>
      <w:r w:rsidRPr="00B432E3">
        <w:rPr>
          <w:rFonts w:ascii="Times New Roman" w:eastAsia="Times New Roman" w:hAnsi="Times New Roman" w:cs="Times New Roman"/>
          <w:sz w:val="24"/>
          <w:szCs w:val="24"/>
          <w:lang w:eastAsia="ru-RU"/>
        </w:rPr>
        <w:t>Согласно Приказа директора ФГКУ комбинат «Утес» от 09.01.2019г. №83 на предприятии создана система управления промышленной безопасностью на опасных производственных объек-тах ФГКУ комбинат «Утес» - разработано «Положение о системе управления промышленной без-опасностью на опасных производственных объектах ФГКУ комбинат «Утес» (утверждено дирек-тором ФГКУ комбинат «Утес» 09.01.2019г).</w:t>
      </w:r>
      <w:proofErr w:type="gramEnd"/>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Издан Приказ директора ФГКУ комбинат «Утес» от 09.01.2019г. №78 «О промышленной безопасности опасных производственных объектов», согласно которого ответственным за организацию и осуществление производственного </w:t>
      </w:r>
      <w:proofErr w:type="gramStart"/>
      <w:r w:rsidRPr="00B432E3">
        <w:rPr>
          <w:rFonts w:ascii="Times New Roman" w:eastAsia="Times New Roman" w:hAnsi="Times New Roman" w:cs="Times New Roman"/>
          <w:sz w:val="24"/>
          <w:szCs w:val="24"/>
          <w:lang w:eastAsia="ru-RU"/>
        </w:rPr>
        <w:t>контроля за</w:t>
      </w:r>
      <w:proofErr w:type="gramEnd"/>
      <w:r w:rsidRPr="00B432E3">
        <w:rPr>
          <w:rFonts w:ascii="Times New Roman" w:eastAsia="Times New Roman" w:hAnsi="Times New Roman" w:cs="Times New Roman"/>
          <w:sz w:val="24"/>
          <w:szCs w:val="24"/>
          <w:lang w:eastAsia="ru-RU"/>
        </w:rPr>
        <w:t xml:space="preserve"> соблюдением требований промышленной безопасности на ОПО ФГКУ комбинат «Утес» назначен главный инженер комбината.</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Ежемесячно, комиссией комбината проводится проверка состояния охраны труда и </w:t>
      </w:r>
      <w:proofErr w:type="gramStart"/>
      <w:r w:rsidRPr="00B432E3">
        <w:rPr>
          <w:rFonts w:ascii="Times New Roman" w:eastAsia="Times New Roman" w:hAnsi="Times New Roman" w:cs="Times New Roman"/>
          <w:sz w:val="24"/>
          <w:szCs w:val="24"/>
          <w:lang w:eastAsia="ru-RU"/>
        </w:rPr>
        <w:t>про-мышленной</w:t>
      </w:r>
      <w:proofErr w:type="gramEnd"/>
      <w:r w:rsidRPr="00B432E3">
        <w:rPr>
          <w:rFonts w:ascii="Times New Roman" w:eastAsia="Times New Roman" w:hAnsi="Times New Roman" w:cs="Times New Roman"/>
          <w:sz w:val="24"/>
          <w:szCs w:val="24"/>
          <w:lang w:eastAsia="ru-RU"/>
        </w:rPr>
        <w:t xml:space="preserve"> безопасности в структурных подразделениях  ФГКУ комбинат «Утес», с составлением акта проверки и плана мероприятий по устранению обнаруженных недостатков. Особое внимание уделяется состоянию ОПО комбината. </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Еженедельно, под председательством директора ФГКУ комбинат «Утес», проводятся </w:t>
      </w:r>
      <w:proofErr w:type="gramStart"/>
      <w:r w:rsidRPr="00B432E3">
        <w:rPr>
          <w:rFonts w:ascii="Times New Roman" w:eastAsia="Times New Roman" w:hAnsi="Times New Roman" w:cs="Times New Roman"/>
          <w:sz w:val="24"/>
          <w:szCs w:val="24"/>
          <w:lang w:eastAsia="ru-RU"/>
        </w:rPr>
        <w:t>сове-щания</w:t>
      </w:r>
      <w:proofErr w:type="gramEnd"/>
      <w:r w:rsidRPr="00B432E3">
        <w:rPr>
          <w:rFonts w:ascii="Times New Roman" w:eastAsia="Times New Roman" w:hAnsi="Times New Roman" w:cs="Times New Roman"/>
          <w:sz w:val="24"/>
          <w:szCs w:val="24"/>
          <w:lang w:eastAsia="ru-RU"/>
        </w:rPr>
        <w:t xml:space="preserve">, на которых обсуждаются и принимаются решения по безопасной эксплуатации опасных производственных объектов комбината. Проверяется выполнение акта проверки состояния </w:t>
      </w:r>
      <w:proofErr w:type="gramStart"/>
      <w:r w:rsidRPr="00B432E3">
        <w:rPr>
          <w:rFonts w:ascii="Times New Roman" w:eastAsia="Times New Roman" w:hAnsi="Times New Roman" w:cs="Times New Roman"/>
          <w:sz w:val="24"/>
          <w:szCs w:val="24"/>
          <w:lang w:eastAsia="ru-RU"/>
        </w:rPr>
        <w:t>про-мышленной</w:t>
      </w:r>
      <w:proofErr w:type="gramEnd"/>
      <w:r w:rsidRPr="00B432E3">
        <w:rPr>
          <w:rFonts w:ascii="Times New Roman" w:eastAsia="Times New Roman" w:hAnsi="Times New Roman" w:cs="Times New Roman"/>
          <w:sz w:val="24"/>
          <w:szCs w:val="24"/>
          <w:lang w:eastAsia="ru-RU"/>
        </w:rPr>
        <w:t xml:space="preserve"> безопасности в структурных подразделениях  ФГКУ комбинат «Утес». </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Сотрудники отдельной команды ведомственной охраны комбината ведут круглосуточное наблюдение за состоянием опасных производственных объектов комбината. В случае возникновения нестандартной ситуации организована четкая система оповещения и действий по предотвращению последствий аварий и инцидентов на ОПО комбината.</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Профилактическая работа в рамках действующих систем управления промышленной </w:t>
      </w:r>
      <w:proofErr w:type="gramStart"/>
      <w:r w:rsidRPr="00B432E3">
        <w:rPr>
          <w:rFonts w:ascii="Times New Roman" w:eastAsia="Times New Roman" w:hAnsi="Times New Roman" w:cs="Times New Roman"/>
          <w:sz w:val="24"/>
          <w:szCs w:val="24"/>
          <w:lang w:eastAsia="ru-RU"/>
        </w:rPr>
        <w:t>безопас-ностью</w:t>
      </w:r>
      <w:proofErr w:type="gramEnd"/>
      <w:r w:rsidRPr="00B432E3">
        <w:rPr>
          <w:rFonts w:ascii="Times New Roman" w:eastAsia="Times New Roman" w:hAnsi="Times New Roman" w:cs="Times New Roman"/>
          <w:sz w:val="24"/>
          <w:szCs w:val="24"/>
          <w:lang w:eastAsia="ru-RU"/>
        </w:rPr>
        <w:t xml:space="preserve"> оказывает положительное влияние на повышение технической безопасности опасного производственного объекта, как правило, в ней задействован весь персонал предприятия.</w:t>
      </w:r>
      <w:r w:rsidRPr="00B432E3">
        <w:rPr>
          <w:rFonts w:ascii="Times New Roman" w:eastAsia="Times New Roman" w:hAnsi="Times New Roman" w:cs="Times New Roman"/>
          <w:sz w:val="24"/>
          <w:szCs w:val="24"/>
          <w:lang w:eastAsia="ru-RU"/>
        </w:rPr>
        <w:cr/>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Обеспечено информирование общественности о целях и задачах организации путем </w:t>
      </w:r>
      <w:proofErr w:type="gramStart"/>
      <w:r w:rsidRPr="00B432E3">
        <w:rPr>
          <w:rFonts w:ascii="Times New Roman" w:eastAsia="Times New Roman" w:hAnsi="Times New Roman" w:cs="Times New Roman"/>
          <w:sz w:val="24"/>
          <w:szCs w:val="24"/>
          <w:lang w:eastAsia="ru-RU"/>
        </w:rPr>
        <w:t>размеще-ния</w:t>
      </w:r>
      <w:proofErr w:type="gramEnd"/>
      <w:r w:rsidRPr="00B432E3">
        <w:rPr>
          <w:rFonts w:ascii="Times New Roman" w:eastAsia="Times New Roman" w:hAnsi="Times New Roman" w:cs="Times New Roman"/>
          <w:sz w:val="24"/>
          <w:szCs w:val="24"/>
          <w:lang w:eastAsia="ru-RU"/>
        </w:rPr>
        <w:t xml:space="preserve"> в средствах массовой информации и на официальных сайтах организаций</w:t>
      </w: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p>
    <w:p w:rsidR="00CF2405" w:rsidRPr="00B432E3" w:rsidRDefault="00CF2405" w:rsidP="00CF2405">
      <w:pPr>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На остальных предприятиях профилактическая работа по промышленной безопасности </w:t>
      </w:r>
      <w:proofErr w:type="gramStart"/>
      <w:r w:rsidRPr="00B432E3">
        <w:rPr>
          <w:rFonts w:ascii="Times New Roman" w:eastAsia="Times New Roman" w:hAnsi="Times New Roman" w:cs="Times New Roman"/>
          <w:sz w:val="24"/>
          <w:szCs w:val="24"/>
          <w:lang w:eastAsia="ru-RU"/>
        </w:rPr>
        <w:t>про-водится</w:t>
      </w:r>
      <w:proofErr w:type="gramEnd"/>
      <w:r w:rsidRPr="00B432E3">
        <w:rPr>
          <w:rFonts w:ascii="Times New Roman" w:eastAsia="Times New Roman" w:hAnsi="Times New Roman" w:cs="Times New Roman"/>
          <w:sz w:val="24"/>
          <w:szCs w:val="24"/>
          <w:lang w:eastAsia="ru-RU"/>
        </w:rPr>
        <w:t xml:space="preserve"> в рамках производственного контроля, так как все опасные производственные объекты III класса опасности.</w:t>
      </w:r>
    </w:p>
    <w:p w:rsidR="00E12BC8" w:rsidRPr="00B432E3" w:rsidRDefault="00E12BC8" w:rsidP="00CF2405">
      <w:pPr>
        <w:spacing w:after="0" w:line="240" w:lineRule="auto"/>
        <w:ind w:firstLine="357"/>
        <w:jc w:val="both"/>
        <w:rPr>
          <w:rFonts w:ascii="Times New Roman" w:eastAsia="Times New Roman" w:hAnsi="Times New Roman" w:cs="Times New Roman"/>
          <w:b/>
          <w:sz w:val="24"/>
          <w:szCs w:val="24"/>
          <w:lang w:eastAsia="ru-RU"/>
        </w:rPr>
      </w:pPr>
    </w:p>
    <w:p w:rsidR="00CF2405" w:rsidRPr="00B432E3" w:rsidRDefault="00CF2405" w:rsidP="00CF2405">
      <w:pPr>
        <w:spacing w:after="0" w:line="240" w:lineRule="auto"/>
        <w:ind w:firstLine="35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Саратовская  область</w:t>
      </w:r>
      <w:proofErr w:type="gramStart"/>
      <w:r w:rsidRPr="00B432E3">
        <w:rPr>
          <w:rFonts w:ascii="Times New Roman" w:eastAsia="Times New Roman" w:hAnsi="Times New Roman" w:cs="Times New Roman"/>
          <w:b/>
          <w:sz w:val="24"/>
          <w:szCs w:val="24"/>
          <w:lang w:eastAsia="ru-RU"/>
        </w:rPr>
        <w:t xml:space="preserve"> .</w:t>
      </w:r>
      <w:proofErr w:type="gramEnd"/>
    </w:p>
    <w:p w:rsidR="00CF2405" w:rsidRPr="00B432E3" w:rsidRDefault="00CF2405" w:rsidP="00CF2405">
      <w:pPr>
        <w:spacing w:after="0" w:line="240" w:lineRule="auto"/>
        <w:ind w:firstLine="35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sz w:val="24"/>
          <w:szCs w:val="24"/>
          <w:lang w:eastAsia="ru-RU"/>
        </w:rPr>
        <w:t xml:space="preserve"> </w:t>
      </w:r>
      <w:r w:rsidRPr="00B432E3">
        <w:rPr>
          <w:rFonts w:ascii="Times New Roman" w:eastAsia="Times New Roman" w:hAnsi="Times New Roman" w:cs="Times New Roman"/>
          <w:b/>
          <w:sz w:val="24"/>
          <w:szCs w:val="24"/>
          <w:lang w:eastAsia="ru-RU"/>
        </w:rPr>
        <w:t>ПАО «СНПЗ»:</w:t>
      </w:r>
    </w:p>
    <w:p w:rsidR="00CF2405" w:rsidRPr="00B432E3" w:rsidRDefault="00CF2405" w:rsidP="00CF2405">
      <w:pPr>
        <w:autoSpaceDE w:val="0"/>
        <w:autoSpaceDN w:val="0"/>
        <w:adjustRightInd w:val="0"/>
        <w:spacing w:after="0" w:line="240" w:lineRule="auto"/>
        <w:ind w:firstLine="5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 целях обеспечения соблюдения требований промышленной безопасности, соответствия законодательству при эксплуатации ОПО, предупреждения аварий и инцидентов, а так же обеспечения готовности предприятия к локализации и ликвидации последствий организациями: ПАО «Саратовский НПЗ», ФГКУ комбинат «Кристалл» </w:t>
      </w:r>
      <w:proofErr w:type="gramStart"/>
      <w:r w:rsidRPr="00B432E3">
        <w:rPr>
          <w:rFonts w:ascii="Times New Roman" w:eastAsia="Times New Roman" w:hAnsi="Times New Roman" w:cs="Times New Roman"/>
          <w:sz w:val="24"/>
          <w:szCs w:val="24"/>
          <w:lang w:eastAsia="ru-RU"/>
        </w:rPr>
        <w:t>и ООО</w:t>
      </w:r>
      <w:proofErr w:type="gramEnd"/>
      <w:r w:rsidRPr="00B432E3">
        <w:rPr>
          <w:rFonts w:ascii="Times New Roman" w:eastAsia="Times New Roman" w:hAnsi="Times New Roman" w:cs="Times New Roman"/>
          <w:sz w:val="24"/>
          <w:szCs w:val="24"/>
          <w:lang w:eastAsia="ru-RU"/>
        </w:rPr>
        <w:t xml:space="preserve"> «Регионресурс» эксплуатирующими опасные производственные объекты 1-го и П-го класса опасности разработаны и внедрены «Системы управления промышленной безопасностью» (СУПБ).</w:t>
      </w:r>
    </w:p>
    <w:p w:rsidR="003C52AC" w:rsidRPr="00B432E3" w:rsidRDefault="003C52AC" w:rsidP="002E2275">
      <w:pPr>
        <w:spacing w:after="0" w:line="240" w:lineRule="auto"/>
        <w:ind w:firstLine="709"/>
        <w:jc w:val="both"/>
        <w:rPr>
          <w:rFonts w:ascii="Times New Roman" w:eastAsia="Times New Roman" w:hAnsi="Times New Roman" w:cs="Times New Roman"/>
          <w:sz w:val="24"/>
          <w:szCs w:val="24"/>
          <w:lang w:eastAsia="ru-RU"/>
        </w:rPr>
      </w:pPr>
    </w:p>
    <w:p w:rsidR="00B75D4C" w:rsidRPr="00B432E3" w:rsidRDefault="00B75D4C" w:rsidP="002E2275">
      <w:pPr>
        <w:spacing w:after="0" w:line="240" w:lineRule="auto"/>
        <w:ind w:firstLine="709"/>
        <w:jc w:val="both"/>
        <w:rPr>
          <w:rFonts w:ascii="Times New Roman" w:eastAsia="Times New Roman" w:hAnsi="Times New Roman" w:cs="Times New Roman"/>
          <w:sz w:val="24"/>
          <w:szCs w:val="24"/>
          <w:lang w:eastAsia="ru-RU"/>
        </w:rPr>
      </w:pPr>
    </w:p>
    <w:p w:rsidR="00E12BC8" w:rsidRPr="00B432E3" w:rsidRDefault="00E12BC8" w:rsidP="002E2275">
      <w:pPr>
        <w:spacing w:after="0" w:line="240" w:lineRule="auto"/>
        <w:ind w:firstLine="709"/>
        <w:jc w:val="both"/>
        <w:rPr>
          <w:rFonts w:ascii="Times New Roman" w:eastAsia="Times New Roman" w:hAnsi="Times New Roman" w:cs="Times New Roman"/>
          <w:sz w:val="24"/>
          <w:szCs w:val="24"/>
          <w:lang w:eastAsia="ru-RU"/>
        </w:rPr>
      </w:pPr>
    </w:p>
    <w:p w:rsidR="00E12BC8" w:rsidRPr="00B432E3" w:rsidRDefault="00E12BC8" w:rsidP="002E2275">
      <w:pPr>
        <w:spacing w:after="0" w:line="240" w:lineRule="auto"/>
        <w:ind w:firstLine="709"/>
        <w:jc w:val="both"/>
        <w:rPr>
          <w:rFonts w:ascii="Times New Roman" w:eastAsia="Times New Roman" w:hAnsi="Times New Roman" w:cs="Times New Roman"/>
          <w:sz w:val="24"/>
          <w:szCs w:val="24"/>
          <w:lang w:eastAsia="ru-RU"/>
        </w:rPr>
      </w:pPr>
    </w:p>
    <w:p w:rsidR="00E12BC8" w:rsidRPr="00B432E3" w:rsidRDefault="00E12BC8" w:rsidP="002E2275">
      <w:pPr>
        <w:spacing w:after="0" w:line="240" w:lineRule="auto"/>
        <w:ind w:firstLine="709"/>
        <w:jc w:val="both"/>
        <w:rPr>
          <w:rFonts w:ascii="Times New Roman" w:eastAsia="Times New Roman" w:hAnsi="Times New Roman" w:cs="Times New Roman"/>
          <w:sz w:val="24"/>
          <w:szCs w:val="24"/>
          <w:lang w:eastAsia="ru-RU"/>
        </w:rPr>
      </w:pPr>
    </w:p>
    <w:p w:rsidR="00E12BC8" w:rsidRPr="00B432E3" w:rsidRDefault="00E12BC8" w:rsidP="002E2275">
      <w:pPr>
        <w:spacing w:after="0" w:line="240" w:lineRule="auto"/>
        <w:ind w:firstLine="709"/>
        <w:jc w:val="both"/>
        <w:rPr>
          <w:rFonts w:ascii="Times New Roman" w:eastAsia="Times New Roman" w:hAnsi="Times New Roman" w:cs="Times New Roman"/>
          <w:sz w:val="24"/>
          <w:szCs w:val="24"/>
          <w:lang w:eastAsia="ru-RU"/>
        </w:rPr>
      </w:pPr>
    </w:p>
    <w:p w:rsidR="00CC7D2E" w:rsidRPr="00B432E3" w:rsidRDefault="00CC7D2E" w:rsidP="00C33545">
      <w:pPr>
        <w:spacing w:line="240" w:lineRule="auto"/>
        <w:ind w:firstLine="709"/>
        <w:jc w:val="both"/>
        <w:rPr>
          <w:rFonts w:ascii="Times New Roman" w:hAnsi="Times New Roman" w:cs="Times New Roman"/>
          <w:b/>
          <w:sz w:val="28"/>
          <w:szCs w:val="28"/>
        </w:rPr>
      </w:pPr>
      <w:r w:rsidRPr="00B432E3">
        <w:rPr>
          <w:rFonts w:ascii="Times New Roman" w:hAnsi="Times New Roman" w:cs="Times New Roman"/>
          <w:b/>
          <w:sz w:val="28"/>
          <w:szCs w:val="28"/>
        </w:rPr>
        <w:lastRenderedPageBreak/>
        <w:t>2.6. Объекты металлургической и коксохимической промышленности</w:t>
      </w:r>
    </w:p>
    <w:p w:rsidR="00B75D4C" w:rsidRPr="00B432E3" w:rsidRDefault="00B75D4C" w:rsidP="00B75D4C">
      <w:pPr>
        <w:numPr>
          <w:ilvl w:val="0"/>
          <w:numId w:val="9"/>
        </w:numPr>
        <w:spacing w:after="0" w:line="240" w:lineRule="auto"/>
        <w:ind w:right="-1"/>
        <w:jc w:val="center"/>
        <w:rPr>
          <w:rFonts w:ascii="Times New Roman" w:eastAsia="Times New Roman" w:hAnsi="Times New Roman" w:cs="Times New Roman"/>
          <w:b/>
          <w:sz w:val="24"/>
          <w:szCs w:val="24"/>
          <w:lang w:val="x-none" w:eastAsia="x-none"/>
        </w:rPr>
      </w:pPr>
      <w:r w:rsidRPr="00B432E3">
        <w:rPr>
          <w:rFonts w:ascii="Times New Roman" w:eastAsia="Times New Roman" w:hAnsi="Times New Roman" w:cs="Times New Roman"/>
          <w:b/>
          <w:sz w:val="24"/>
          <w:szCs w:val="24"/>
          <w:lang w:val="x-none" w:eastAsia="x-none"/>
        </w:rPr>
        <w:t>Характеристика поднадзорных производств и объектов</w:t>
      </w:r>
    </w:p>
    <w:p w:rsidR="00B75D4C" w:rsidRPr="00B432E3" w:rsidRDefault="00B75D4C" w:rsidP="00B75D4C">
      <w:pPr>
        <w:spacing w:after="0" w:line="240" w:lineRule="auto"/>
        <w:ind w:right="-1" w:firstLine="708"/>
        <w:jc w:val="both"/>
        <w:rPr>
          <w:rFonts w:ascii="Times New Roman" w:eastAsia="Times New Roman" w:hAnsi="Times New Roman" w:cs="Times New Roman"/>
          <w:sz w:val="24"/>
          <w:szCs w:val="24"/>
          <w:lang w:eastAsia="ru-RU"/>
        </w:rPr>
      </w:pPr>
    </w:p>
    <w:p w:rsidR="00B75D4C" w:rsidRPr="00B432E3" w:rsidRDefault="00B75D4C" w:rsidP="00B75D4C">
      <w:pPr>
        <w:spacing w:after="0" w:line="240" w:lineRule="auto"/>
        <w:ind w:right="-1"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 территориях Самарской, Ульяновской, Саратовской и Пензенской областей эксплуатируется 80 опасный производственный объект, поднадзорные Средне-Поволжскому управлению</w:t>
      </w:r>
      <w:r w:rsidRPr="00B432E3">
        <w:rPr>
          <w:rFonts w:ascii="Times New Roman" w:eastAsia="Times New Roman" w:hAnsi="Times New Roman" w:cs="Times New Roman"/>
          <w:b/>
          <w:sz w:val="24"/>
          <w:szCs w:val="24"/>
          <w:lang w:eastAsia="ru-RU"/>
        </w:rPr>
        <w:t xml:space="preserve"> </w:t>
      </w:r>
      <w:r w:rsidRPr="00B432E3">
        <w:rPr>
          <w:rFonts w:ascii="Times New Roman" w:eastAsia="Times New Roman" w:hAnsi="Times New Roman" w:cs="Times New Roman"/>
          <w:sz w:val="24"/>
          <w:szCs w:val="24"/>
          <w:lang w:eastAsia="ru-RU"/>
        </w:rPr>
        <w:t>Ростехнадзора</w:t>
      </w:r>
      <w:r w:rsidRPr="00B432E3">
        <w:rPr>
          <w:rFonts w:ascii="Times New Roman" w:eastAsia="Times New Roman" w:hAnsi="Times New Roman" w:cs="Times New Roman"/>
          <w:b/>
          <w:sz w:val="24"/>
          <w:szCs w:val="24"/>
          <w:lang w:eastAsia="ru-RU"/>
        </w:rPr>
        <w:t xml:space="preserve"> </w:t>
      </w:r>
      <w:r w:rsidRPr="00B432E3">
        <w:rPr>
          <w:rFonts w:ascii="Times New Roman" w:eastAsia="Times New Roman" w:hAnsi="Times New Roman" w:cs="Times New Roman"/>
          <w:sz w:val="24"/>
          <w:szCs w:val="24"/>
          <w:lang w:eastAsia="ru-RU"/>
        </w:rPr>
        <w:t>организации (юридическое лицо), осуществляющие деятельность в области промышленной безопасности  связанной с эксплуатацией металлургических производств, а именно:</w:t>
      </w:r>
    </w:p>
    <w:p w:rsidR="00B75D4C" w:rsidRPr="00B432E3" w:rsidRDefault="00B75D4C" w:rsidP="00B75D4C">
      <w:pPr>
        <w:spacing w:after="0" w:line="240" w:lineRule="auto"/>
        <w:ind w:right="-1"/>
        <w:jc w:val="both"/>
        <w:rPr>
          <w:rFonts w:ascii="Times New Roman" w:eastAsia="Times New Roman" w:hAnsi="Times New Roman" w:cs="Times New Roman"/>
          <w:b/>
          <w:i/>
          <w:sz w:val="24"/>
          <w:szCs w:val="24"/>
          <w:lang w:eastAsia="ru-RU"/>
        </w:rPr>
      </w:pPr>
      <w:r w:rsidRPr="00B432E3">
        <w:rPr>
          <w:rFonts w:ascii="Times New Roman" w:eastAsia="Times New Roman" w:hAnsi="Times New Roman" w:cs="Times New Roman"/>
          <w:sz w:val="24"/>
          <w:szCs w:val="24"/>
          <w:lang w:eastAsia="ru-RU"/>
        </w:rPr>
        <w:t xml:space="preserve">                                                        </w:t>
      </w:r>
      <w:r w:rsidRPr="00B432E3">
        <w:rPr>
          <w:rFonts w:ascii="Times New Roman" w:eastAsia="Times New Roman" w:hAnsi="Times New Roman" w:cs="Times New Roman"/>
          <w:b/>
          <w:i/>
          <w:sz w:val="24"/>
          <w:szCs w:val="24"/>
          <w:lang w:eastAsia="ru-RU"/>
        </w:rPr>
        <w:t>По</w:t>
      </w:r>
      <w:r w:rsidRPr="00B432E3">
        <w:rPr>
          <w:rFonts w:ascii="Times New Roman" w:eastAsia="Times New Roman" w:hAnsi="Times New Roman" w:cs="Times New Roman"/>
          <w:b/>
          <w:sz w:val="24"/>
          <w:szCs w:val="24"/>
          <w:lang w:eastAsia="ru-RU"/>
        </w:rPr>
        <w:t xml:space="preserve"> </w:t>
      </w:r>
      <w:r w:rsidRPr="00B432E3">
        <w:rPr>
          <w:rFonts w:ascii="Times New Roman" w:eastAsia="Times New Roman" w:hAnsi="Times New Roman" w:cs="Times New Roman"/>
          <w:b/>
          <w:i/>
          <w:sz w:val="24"/>
          <w:szCs w:val="24"/>
          <w:lang w:eastAsia="ru-RU"/>
        </w:rPr>
        <w:t>Самарской области</w:t>
      </w:r>
    </w:p>
    <w:p w:rsidR="00B75D4C" w:rsidRPr="00B432E3" w:rsidRDefault="00B75D4C" w:rsidP="00B75D4C">
      <w:pPr>
        <w:spacing w:after="0" w:line="240" w:lineRule="auto"/>
        <w:ind w:right="-1" w:firstLine="708"/>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В чёрной металлургии:</w:t>
      </w:r>
    </w:p>
    <w:p w:rsidR="00B75D4C" w:rsidRPr="00B432E3" w:rsidRDefault="00B75D4C" w:rsidP="00B75D4C">
      <w:pPr>
        <w:spacing w:after="0" w:line="240" w:lineRule="auto"/>
        <w:ind w:right="-1"/>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74 технических устройств из них: 18 дуговых печей, 40 индукционных печей, 3 прокатных стана, и 13 печей вагранок.</w:t>
      </w:r>
    </w:p>
    <w:p w:rsidR="00B75D4C" w:rsidRPr="00B432E3" w:rsidRDefault="00B75D4C" w:rsidP="00B75D4C">
      <w:pPr>
        <w:spacing w:after="0" w:line="240" w:lineRule="auto"/>
        <w:ind w:right="-1"/>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В цветной металлургии:</w:t>
      </w:r>
    </w:p>
    <w:p w:rsidR="00B75D4C" w:rsidRPr="00B432E3" w:rsidRDefault="00B75D4C" w:rsidP="00B75D4C">
      <w:pPr>
        <w:spacing w:after="0" w:line="240" w:lineRule="auto"/>
        <w:ind w:right="-1"/>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267 техническое устройство из них: 1 шахтная печь, 14 индукционных печи, 86 плавильных пламенных печей  и  166 других агрегатов по получению расплавов.</w:t>
      </w:r>
    </w:p>
    <w:p w:rsidR="00B75D4C" w:rsidRPr="00B432E3" w:rsidRDefault="00B75D4C" w:rsidP="00B75D4C">
      <w:pPr>
        <w:spacing w:after="0" w:line="240" w:lineRule="auto"/>
        <w:ind w:right="-1"/>
        <w:jc w:val="both"/>
        <w:rPr>
          <w:rFonts w:ascii="Times New Roman" w:eastAsia="Times New Roman" w:hAnsi="Times New Roman" w:cs="Times New Roman"/>
          <w:sz w:val="24"/>
          <w:szCs w:val="24"/>
          <w:lang w:eastAsia="ru-RU"/>
        </w:rPr>
      </w:pPr>
    </w:p>
    <w:p w:rsidR="00B75D4C" w:rsidRPr="00B432E3" w:rsidRDefault="00B75D4C" w:rsidP="00B75D4C">
      <w:pPr>
        <w:spacing w:after="0" w:line="240" w:lineRule="auto"/>
        <w:ind w:right="-1"/>
        <w:jc w:val="both"/>
        <w:rPr>
          <w:rFonts w:ascii="Times New Roman" w:eastAsia="Times New Roman" w:hAnsi="Times New Roman" w:cs="Times New Roman"/>
          <w:b/>
          <w:i/>
          <w:sz w:val="24"/>
          <w:szCs w:val="24"/>
          <w:lang w:eastAsia="ru-RU"/>
        </w:rPr>
      </w:pPr>
      <w:r w:rsidRPr="00B432E3">
        <w:rPr>
          <w:rFonts w:ascii="Times New Roman" w:eastAsia="Times New Roman" w:hAnsi="Times New Roman" w:cs="Times New Roman"/>
          <w:sz w:val="24"/>
          <w:szCs w:val="24"/>
          <w:lang w:eastAsia="ru-RU"/>
        </w:rPr>
        <w:t xml:space="preserve">                                                       </w:t>
      </w:r>
      <w:r w:rsidRPr="00B432E3">
        <w:rPr>
          <w:rFonts w:ascii="Times New Roman" w:eastAsia="Times New Roman" w:hAnsi="Times New Roman" w:cs="Times New Roman"/>
          <w:b/>
          <w:i/>
          <w:sz w:val="24"/>
          <w:szCs w:val="24"/>
          <w:lang w:eastAsia="ru-RU"/>
        </w:rPr>
        <w:t>По</w:t>
      </w:r>
      <w:r w:rsidRPr="00B432E3">
        <w:rPr>
          <w:rFonts w:ascii="Times New Roman" w:eastAsia="Times New Roman" w:hAnsi="Times New Roman" w:cs="Times New Roman"/>
          <w:b/>
          <w:sz w:val="24"/>
          <w:szCs w:val="24"/>
          <w:lang w:eastAsia="ru-RU"/>
        </w:rPr>
        <w:t xml:space="preserve"> </w:t>
      </w:r>
      <w:r w:rsidRPr="00B432E3">
        <w:rPr>
          <w:rFonts w:ascii="Times New Roman" w:eastAsia="Times New Roman" w:hAnsi="Times New Roman" w:cs="Times New Roman"/>
          <w:b/>
          <w:i/>
          <w:sz w:val="24"/>
          <w:szCs w:val="24"/>
          <w:lang w:eastAsia="ru-RU"/>
        </w:rPr>
        <w:t>Ульяновской области</w:t>
      </w:r>
    </w:p>
    <w:p w:rsidR="00B75D4C" w:rsidRPr="00B432E3" w:rsidRDefault="00B75D4C" w:rsidP="00B75D4C">
      <w:pPr>
        <w:spacing w:after="0" w:line="240" w:lineRule="auto"/>
        <w:ind w:right="-1" w:firstLine="708"/>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В чёрной металлургии:</w:t>
      </w:r>
    </w:p>
    <w:p w:rsidR="00B75D4C" w:rsidRPr="00B432E3" w:rsidRDefault="00B75D4C" w:rsidP="00B75D4C">
      <w:pPr>
        <w:spacing w:after="0" w:line="240" w:lineRule="auto"/>
        <w:ind w:right="-1"/>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8  технических устройств из них:  1 дуговая печь, 5 индукционных печей и 2 печи вагранки.</w:t>
      </w:r>
    </w:p>
    <w:p w:rsidR="00B75D4C" w:rsidRPr="00B432E3" w:rsidRDefault="00B75D4C" w:rsidP="00B75D4C">
      <w:pPr>
        <w:spacing w:after="0" w:line="240" w:lineRule="auto"/>
        <w:ind w:right="-1" w:firstLine="708"/>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В цветной металлургии:</w:t>
      </w:r>
    </w:p>
    <w:p w:rsidR="00B75D4C" w:rsidRPr="00B432E3" w:rsidRDefault="00B75D4C" w:rsidP="00B75D4C">
      <w:pPr>
        <w:spacing w:after="0" w:line="240" w:lineRule="auto"/>
        <w:ind w:right="-1"/>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62 технических устройства из них: 2 электроплавильных печей,  23 индукционных печи, 33 плавильных пламенных печей и 4 других агрегатов по получению расплавов.</w:t>
      </w:r>
    </w:p>
    <w:p w:rsidR="00B75D4C" w:rsidRPr="00B432E3" w:rsidRDefault="00B75D4C" w:rsidP="00B75D4C">
      <w:pPr>
        <w:spacing w:after="0" w:line="240" w:lineRule="auto"/>
        <w:ind w:right="-1"/>
        <w:jc w:val="both"/>
        <w:rPr>
          <w:rFonts w:ascii="Times New Roman" w:eastAsia="Times New Roman" w:hAnsi="Times New Roman" w:cs="Times New Roman"/>
          <w:sz w:val="24"/>
          <w:szCs w:val="24"/>
          <w:lang w:eastAsia="ru-RU"/>
        </w:rPr>
      </w:pPr>
    </w:p>
    <w:p w:rsidR="00B75D4C" w:rsidRPr="00B432E3" w:rsidRDefault="00B75D4C" w:rsidP="00B75D4C">
      <w:pPr>
        <w:tabs>
          <w:tab w:val="left" w:pos="3828"/>
        </w:tabs>
        <w:spacing w:after="0" w:line="240" w:lineRule="auto"/>
        <w:ind w:right="-1"/>
        <w:jc w:val="both"/>
        <w:rPr>
          <w:rFonts w:ascii="Times New Roman" w:eastAsia="Times New Roman" w:hAnsi="Times New Roman" w:cs="Times New Roman"/>
          <w:b/>
          <w:i/>
          <w:sz w:val="24"/>
          <w:szCs w:val="24"/>
          <w:lang w:eastAsia="ru-RU"/>
        </w:rPr>
      </w:pPr>
      <w:r w:rsidRPr="00B432E3">
        <w:rPr>
          <w:rFonts w:ascii="Times New Roman" w:eastAsia="Times New Roman" w:hAnsi="Times New Roman" w:cs="Times New Roman"/>
          <w:sz w:val="24"/>
          <w:szCs w:val="24"/>
          <w:lang w:eastAsia="ru-RU"/>
        </w:rPr>
        <w:t xml:space="preserve">                                                      </w:t>
      </w:r>
      <w:r w:rsidRPr="00B432E3">
        <w:rPr>
          <w:rFonts w:ascii="Times New Roman" w:eastAsia="Times New Roman" w:hAnsi="Times New Roman" w:cs="Times New Roman"/>
          <w:b/>
          <w:i/>
          <w:sz w:val="24"/>
          <w:szCs w:val="24"/>
          <w:lang w:eastAsia="ru-RU"/>
        </w:rPr>
        <w:t>По Пензенской области</w:t>
      </w:r>
    </w:p>
    <w:p w:rsidR="00B75D4C" w:rsidRPr="00B432E3" w:rsidRDefault="00B75D4C" w:rsidP="00B75D4C">
      <w:pPr>
        <w:tabs>
          <w:tab w:val="left" w:pos="3828"/>
        </w:tabs>
        <w:spacing w:after="0" w:line="240" w:lineRule="auto"/>
        <w:ind w:right="-1"/>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 В чёрной металлургии:</w:t>
      </w:r>
    </w:p>
    <w:p w:rsidR="00B75D4C" w:rsidRPr="00B432E3" w:rsidRDefault="00B75D4C" w:rsidP="00B75D4C">
      <w:pPr>
        <w:tabs>
          <w:tab w:val="left" w:pos="3828"/>
        </w:tabs>
        <w:spacing w:after="0" w:line="240" w:lineRule="auto"/>
        <w:ind w:right="-1"/>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19 технических устройств из них: 4 электродуговые печи, 8 индукционных  печей,  7 печей вагранок.</w:t>
      </w:r>
    </w:p>
    <w:p w:rsidR="00B75D4C" w:rsidRPr="00B432E3" w:rsidRDefault="00B75D4C" w:rsidP="00B75D4C">
      <w:pPr>
        <w:tabs>
          <w:tab w:val="left" w:pos="3828"/>
        </w:tabs>
        <w:spacing w:after="0" w:line="240" w:lineRule="auto"/>
        <w:ind w:right="-1"/>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 В цветной металлургии:</w:t>
      </w:r>
    </w:p>
    <w:p w:rsidR="00B75D4C" w:rsidRPr="00B432E3" w:rsidRDefault="00B75D4C" w:rsidP="00B75D4C">
      <w:pPr>
        <w:tabs>
          <w:tab w:val="left" w:pos="3828"/>
        </w:tabs>
        <w:spacing w:after="0" w:line="240" w:lineRule="auto"/>
        <w:ind w:right="-1"/>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16 техническое устройство из них: 7 электрогазовых печей,</w:t>
      </w:r>
    </w:p>
    <w:p w:rsidR="00B75D4C" w:rsidRPr="00B432E3" w:rsidRDefault="00B75D4C" w:rsidP="00B75D4C">
      <w:pPr>
        <w:tabs>
          <w:tab w:val="left" w:pos="3828"/>
        </w:tabs>
        <w:spacing w:after="0" w:line="240" w:lineRule="auto"/>
        <w:ind w:right="-1"/>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9 плавильно-пламенных печей. </w:t>
      </w:r>
    </w:p>
    <w:p w:rsidR="00B75D4C" w:rsidRPr="00B432E3" w:rsidRDefault="00B75D4C" w:rsidP="00B75D4C">
      <w:pPr>
        <w:tabs>
          <w:tab w:val="left" w:pos="3828"/>
        </w:tabs>
        <w:spacing w:after="0" w:line="240" w:lineRule="auto"/>
        <w:ind w:right="-1"/>
        <w:jc w:val="both"/>
        <w:rPr>
          <w:rFonts w:ascii="Times New Roman" w:eastAsia="Times New Roman" w:hAnsi="Times New Roman" w:cs="Times New Roman"/>
          <w:sz w:val="24"/>
          <w:szCs w:val="24"/>
          <w:lang w:eastAsia="ru-RU"/>
        </w:rPr>
      </w:pPr>
    </w:p>
    <w:p w:rsidR="00B75D4C" w:rsidRPr="00B432E3" w:rsidRDefault="00B75D4C" w:rsidP="00B75D4C">
      <w:pPr>
        <w:tabs>
          <w:tab w:val="left" w:pos="3828"/>
        </w:tabs>
        <w:spacing w:after="0" w:line="240" w:lineRule="auto"/>
        <w:ind w:right="-1"/>
        <w:jc w:val="both"/>
        <w:rPr>
          <w:rFonts w:ascii="Times New Roman" w:eastAsia="Times New Roman" w:hAnsi="Times New Roman" w:cs="Times New Roman"/>
          <w:sz w:val="24"/>
          <w:szCs w:val="24"/>
          <w:lang w:eastAsia="ru-RU"/>
        </w:rPr>
      </w:pPr>
    </w:p>
    <w:p w:rsidR="00B75D4C" w:rsidRPr="00B432E3" w:rsidRDefault="00B75D4C" w:rsidP="00B75D4C">
      <w:pPr>
        <w:tabs>
          <w:tab w:val="left" w:pos="3828"/>
        </w:tabs>
        <w:spacing w:after="0" w:line="240" w:lineRule="auto"/>
        <w:ind w:right="-1"/>
        <w:jc w:val="both"/>
        <w:rPr>
          <w:rFonts w:ascii="Times New Roman" w:eastAsia="Times New Roman" w:hAnsi="Times New Roman" w:cs="Times New Roman"/>
          <w:b/>
          <w:i/>
          <w:sz w:val="24"/>
          <w:szCs w:val="24"/>
          <w:lang w:eastAsia="ru-RU"/>
        </w:rPr>
      </w:pPr>
      <w:r w:rsidRPr="00B432E3">
        <w:rPr>
          <w:rFonts w:ascii="Times New Roman" w:eastAsia="Times New Roman" w:hAnsi="Times New Roman" w:cs="Times New Roman"/>
          <w:sz w:val="24"/>
          <w:szCs w:val="24"/>
          <w:lang w:eastAsia="ru-RU"/>
        </w:rPr>
        <w:tab/>
      </w:r>
      <w:r w:rsidRPr="00B432E3">
        <w:rPr>
          <w:rFonts w:ascii="Times New Roman" w:eastAsia="Times New Roman" w:hAnsi="Times New Roman" w:cs="Times New Roman"/>
          <w:b/>
          <w:i/>
          <w:sz w:val="24"/>
          <w:szCs w:val="24"/>
          <w:lang w:eastAsia="ru-RU"/>
        </w:rPr>
        <w:t>По Саратовской области</w:t>
      </w:r>
    </w:p>
    <w:p w:rsidR="00B75D4C" w:rsidRPr="00B432E3" w:rsidRDefault="00B75D4C" w:rsidP="00B75D4C">
      <w:pPr>
        <w:tabs>
          <w:tab w:val="left" w:pos="3828"/>
        </w:tabs>
        <w:spacing w:after="0" w:line="240" w:lineRule="auto"/>
        <w:ind w:right="-1"/>
        <w:jc w:val="both"/>
        <w:rPr>
          <w:rFonts w:ascii="Times New Roman" w:eastAsia="Times New Roman" w:hAnsi="Times New Roman" w:cs="Times New Roman"/>
          <w:b/>
          <w:i/>
          <w:sz w:val="24"/>
          <w:szCs w:val="24"/>
          <w:lang w:eastAsia="ru-RU"/>
        </w:rPr>
      </w:pPr>
    </w:p>
    <w:p w:rsidR="00B75D4C" w:rsidRPr="00B432E3" w:rsidRDefault="00B75D4C" w:rsidP="00B75D4C">
      <w:pPr>
        <w:autoSpaceDE w:val="0"/>
        <w:autoSpaceDN w:val="0"/>
        <w:adjustRightInd w:val="0"/>
        <w:spacing w:after="0" w:line="240" w:lineRule="auto"/>
        <w:ind w:right="-1"/>
        <w:jc w:val="both"/>
        <w:outlineLvl w:val="3"/>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 xml:space="preserve">         - В чёрной металлургии:</w:t>
      </w:r>
    </w:p>
    <w:p w:rsidR="00B75D4C" w:rsidRPr="00B432E3" w:rsidRDefault="00B75D4C" w:rsidP="00B75D4C">
      <w:pPr>
        <w:autoSpaceDE w:val="0"/>
        <w:autoSpaceDN w:val="0"/>
        <w:adjustRightInd w:val="0"/>
        <w:spacing w:after="0" w:line="240" w:lineRule="auto"/>
        <w:ind w:right="-1"/>
        <w:jc w:val="both"/>
        <w:outlineLvl w:val="3"/>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26 технических устройств из них: 6 электродуговые печи, 12 индукционных  печей,  1 машины непрерывного литья заготовок, 4 печи вагранки, 1 установка печь-ковш.</w:t>
      </w:r>
    </w:p>
    <w:p w:rsidR="00B75D4C" w:rsidRPr="00B432E3" w:rsidRDefault="00B75D4C" w:rsidP="00B75D4C">
      <w:pPr>
        <w:autoSpaceDE w:val="0"/>
        <w:autoSpaceDN w:val="0"/>
        <w:adjustRightInd w:val="0"/>
        <w:spacing w:after="0" w:line="240" w:lineRule="auto"/>
        <w:ind w:right="-1"/>
        <w:jc w:val="both"/>
        <w:outlineLvl w:val="3"/>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 xml:space="preserve">         - В цветной металлургии:</w:t>
      </w:r>
    </w:p>
    <w:p w:rsidR="00B75D4C" w:rsidRPr="00B432E3" w:rsidRDefault="00B75D4C" w:rsidP="00B75D4C">
      <w:pPr>
        <w:autoSpaceDE w:val="0"/>
        <w:autoSpaceDN w:val="0"/>
        <w:adjustRightInd w:val="0"/>
        <w:spacing w:after="0" w:line="240" w:lineRule="auto"/>
        <w:ind w:right="-1"/>
        <w:jc w:val="both"/>
        <w:outlineLvl w:val="3"/>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29 техническое устройство из них: 8 индукционных  печей, 2 электродуговые, 7 плавильные пламенные печи, 12 других агрегатов по получению расплавов.</w:t>
      </w:r>
    </w:p>
    <w:p w:rsidR="00B75D4C" w:rsidRPr="00B432E3" w:rsidRDefault="00B75D4C" w:rsidP="00B75D4C">
      <w:pPr>
        <w:autoSpaceDE w:val="0"/>
        <w:autoSpaceDN w:val="0"/>
        <w:adjustRightInd w:val="0"/>
        <w:spacing w:after="0" w:line="240" w:lineRule="auto"/>
        <w:ind w:right="-1"/>
        <w:jc w:val="both"/>
        <w:outlineLvl w:val="3"/>
        <w:rPr>
          <w:rFonts w:ascii="Times New Roman" w:eastAsia="Times New Roman" w:hAnsi="Times New Roman" w:cs="Times New Roman"/>
          <w:bCs/>
          <w:sz w:val="24"/>
          <w:szCs w:val="24"/>
          <w:lang w:eastAsia="ru-RU"/>
        </w:rPr>
      </w:pPr>
    </w:p>
    <w:p w:rsidR="00B75D4C" w:rsidRPr="00B432E3" w:rsidRDefault="00B75D4C" w:rsidP="00E12BC8">
      <w:pPr>
        <w:autoSpaceDE w:val="0"/>
        <w:autoSpaceDN w:val="0"/>
        <w:adjustRightInd w:val="0"/>
        <w:spacing w:after="0" w:line="240" w:lineRule="auto"/>
        <w:ind w:right="-1"/>
        <w:jc w:val="both"/>
        <w:outlineLvl w:val="3"/>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bCs/>
          <w:sz w:val="24"/>
          <w:szCs w:val="24"/>
          <w:lang w:eastAsia="ru-RU"/>
        </w:rPr>
        <w:t>Показатели аварийности и производственного травматизма со смертельным исходом за отчетный период, их сравнение с показателями за соответствующий отчетный период прошлого года.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p>
    <w:p w:rsidR="00B75D4C" w:rsidRPr="00B432E3" w:rsidRDefault="00B75D4C" w:rsidP="00B75D4C">
      <w:pPr>
        <w:spacing w:after="0" w:line="240" w:lineRule="auto"/>
        <w:ind w:right="-1" w:firstLine="540"/>
        <w:jc w:val="both"/>
        <w:rPr>
          <w:rFonts w:ascii="Times New Roman" w:eastAsia="Times New Roman" w:hAnsi="Times New Roman" w:cs="Times New Roman"/>
          <w:bCs/>
          <w:sz w:val="24"/>
          <w:szCs w:val="24"/>
          <w:lang w:eastAsia="ru-RU"/>
        </w:rPr>
      </w:pPr>
      <w:proofErr w:type="gramStart"/>
      <w:r w:rsidRPr="00B432E3">
        <w:rPr>
          <w:rFonts w:ascii="Times New Roman" w:eastAsia="Times New Roman" w:hAnsi="Times New Roman" w:cs="Times New Roman"/>
          <w:bCs/>
          <w:sz w:val="24"/>
          <w:szCs w:val="24"/>
          <w:lang w:eastAsia="ru-RU"/>
        </w:rPr>
        <w:t xml:space="preserve">За 12 мес. 2020г,  на территориях Самарской, Ульяновской, Саратовской и Пензенской областей аварийных ситуаций и групповых несчастных случаев при эксплуатации объектов </w:t>
      </w:r>
      <w:r w:rsidRPr="00B432E3">
        <w:rPr>
          <w:rFonts w:ascii="Times New Roman" w:eastAsia="Times New Roman" w:hAnsi="Times New Roman" w:cs="Times New Roman"/>
          <w:sz w:val="24"/>
          <w:szCs w:val="24"/>
          <w:lang w:eastAsia="ru-RU"/>
        </w:rPr>
        <w:t xml:space="preserve">металлургических производствах </w:t>
      </w:r>
      <w:r w:rsidRPr="00B432E3">
        <w:rPr>
          <w:rFonts w:ascii="Times New Roman" w:eastAsia="Times New Roman" w:hAnsi="Times New Roman" w:cs="Times New Roman"/>
          <w:bCs/>
          <w:sz w:val="24"/>
          <w:szCs w:val="24"/>
          <w:lang w:eastAsia="ru-RU"/>
        </w:rPr>
        <w:t>не было.</w:t>
      </w:r>
      <w:proofErr w:type="gramEnd"/>
    </w:p>
    <w:p w:rsidR="00B75D4C" w:rsidRPr="00B432E3" w:rsidRDefault="00B75D4C" w:rsidP="00B75D4C">
      <w:pPr>
        <w:spacing w:after="0" w:line="240" w:lineRule="auto"/>
        <w:ind w:right="-1" w:firstLine="540"/>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lastRenderedPageBreak/>
        <w:t>В Пензенской области в период 2019 года произошел 1 инцидент и 1 групповой несчастный случай, аварий не зарегистрировано. Несчастный случай произошел с двумя работниками на опасном производственном объекте «Цех плавильный», регистрационный номер А50-06429-0001, на котором применяется роторная наклонная печь РНП-9,9-6.</w:t>
      </w:r>
    </w:p>
    <w:p w:rsidR="00B75D4C" w:rsidRPr="00B432E3" w:rsidRDefault="00B75D4C" w:rsidP="00B75D4C">
      <w:pPr>
        <w:spacing w:after="0" w:line="240" w:lineRule="auto"/>
        <w:ind w:right="-1" w:firstLine="540"/>
        <w:jc w:val="both"/>
        <w:rPr>
          <w:rFonts w:ascii="Times New Roman" w:eastAsia="Times New Roman" w:hAnsi="Times New Roman" w:cs="Times New Roman"/>
          <w:bCs/>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4"/>
        <w:gridCol w:w="3284"/>
        <w:gridCol w:w="3285"/>
      </w:tblGrid>
      <w:tr w:rsidR="00B75D4C" w:rsidRPr="00B432E3" w:rsidTr="00B75D4C">
        <w:tc>
          <w:tcPr>
            <w:tcW w:w="3284" w:type="dxa"/>
          </w:tcPr>
          <w:p w:rsidR="00B75D4C" w:rsidRPr="00B432E3" w:rsidRDefault="00B75D4C" w:rsidP="00B75D4C">
            <w:pPr>
              <w:spacing w:after="0" w:line="240" w:lineRule="auto"/>
              <w:ind w:right="-1"/>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Показатель</w:t>
            </w:r>
          </w:p>
        </w:tc>
        <w:tc>
          <w:tcPr>
            <w:tcW w:w="3284" w:type="dxa"/>
          </w:tcPr>
          <w:p w:rsidR="00B75D4C" w:rsidRPr="00B432E3" w:rsidRDefault="00B75D4C" w:rsidP="00B75D4C">
            <w:pPr>
              <w:spacing w:after="0" w:line="240" w:lineRule="auto"/>
              <w:ind w:right="-1"/>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12 мес. 2019г</w:t>
            </w:r>
          </w:p>
        </w:tc>
        <w:tc>
          <w:tcPr>
            <w:tcW w:w="3285" w:type="dxa"/>
          </w:tcPr>
          <w:p w:rsidR="00B75D4C" w:rsidRPr="00B432E3" w:rsidRDefault="00B75D4C" w:rsidP="00B75D4C">
            <w:pPr>
              <w:spacing w:after="0" w:line="240" w:lineRule="auto"/>
              <w:ind w:right="-1"/>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12 мес. 2020г</w:t>
            </w:r>
          </w:p>
        </w:tc>
      </w:tr>
      <w:tr w:rsidR="00B75D4C" w:rsidRPr="00B432E3" w:rsidTr="00B75D4C">
        <w:tc>
          <w:tcPr>
            <w:tcW w:w="3284" w:type="dxa"/>
          </w:tcPr>
          <w:p w:rsidR="00B75D4C" w:rsidRPr="00B432E3" w:rsidRDefault="00B75D4C" w:rsidP="00B75D4C">
            <w:pPr>
              <w:spacing w:after="0" w:line="240" w:lineRule="auto"/>
              <w:ind w:right="-1"/>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Аварийность и производственный травматизм со смертельным исходом</w:t>
            </w:r>
          </w:p>
        </w:tc>
        <w:tc>
          <w:tcPr>
            <w:tcW w:w="3284" w:type="dxa"/>
            <w:vAlign w:val="center"/>
          </w:tcPr>
          <w:p w:rsidR="00B75D4C" w:rsidRPr="00B432E3" w:rsidRDefault="00B75D4C" w:rsidP="00B75D4C">
            <w:pPr>
              <w:spacing w:after="0" w:line="240" w:lineRule="auto"/>
              <w:ind w:right="-1"/>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 групповой несчастный случай</w:t>
            </w:r>
          </w:p>
        </w:tc>
        <w:tc>
          <w:tcPr>
            <w:tcW w:w="3285" w:type="dxa"/>
            <w:vAlign w:val="center"/>
          </w:tcPr>
          <w:p w:rsidR="00B75D4C" w:rsidRPr="00B432E3" w:rsidRDefault="00B75D4C" w:rsidP="00B75D4C">
            <w:pPr>
              <w:spacing w:after="0" w:line="240" w:lineRule="auto"/>
              <w:ind w:right="-1"/>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bl>
    <w:p w:rsidR="00B75D4C" w:rsidRPr="00B432E3" w:rsidRDefault="00B75D4C" w:rsidP="00B75D4C">
      <w:pPr>
        <w:spacing w:after="0" w:line="240" w:lineRule="auto"/>
        <w:ind w:right="-1" w:firstLine="540"/>
        <w:jc w:val="both"/>
        <w:rPr>
          <w:rFonts w:ascii="Times New Roman" w:eastAsia="Times New Roman" w:hAnsi="Times New Roman" w:cs="Times New Roman"/>
          <w:sz w:val="24"/>
          <w:szCs w:val="24"/>
          <w:lang w:eastAsia="ru-RU"/>
        </w:rPr>
      </w:pPr>
    </w:p>
    <w:p w:rsidR="00B75D4C" w:rsidRPr="00B432E3" w:rsidRDefault="00B75D4C" w:rsidP="00E12BC8">
      <w:pPr>
        <w:autoSpaceDE w:val="0"/>
        <w:autoSpaceDN w:val="0"/>
        <w:adjustRightInd w:val="0"/>
        <w:spacing w:after="0" w:line="240" w:lineRule="auto"/>
        <w:ind w:right="-1"/>
        <w:jc w:val="both"/>
        <w:outlineLvl w:val="2"/>
        <w:rPr>
          <w:rFonts w:ascii="Times New Roman" w:eastAsia="Calibri" w:hAnsi="Times New Roman" w:cs="Times New Roman"/>
          <w:b/>
          <w:sz w:val="24"/>
          <w:szCs w:val="24"/>
        </w:rPr>
      </w:pPr>
      <w:r w:rsidRPr="00B432E3">
        <w:rPr>
          <w:rFonts w:ascii="Times New Roman" w:eastAsia="Calibri" w:hAnsi="Times New Roman" w:cs="Times New Roman"/>
          <w:b/>
          <w:bCs/>
          <w:sz w:val="24"/>
          <w:szCs w:val="24"/>
        </w:rPr>
        <w:t xml:space="preserve">Сравнительный анализ распределения аварий по видам аварий с описанием тенденций. </w:t>
      </w:r>
      <w:r w:rsidRPr="00B432E3">
        <w:rPr>
          <w:rFonts w:ascii="Times New Roman" w:eastAsia="Calibri" w:hAnsi="Times New Roman" w:cs="Times New Roman"/>
          <w:b/>
          <w:sz w:val="24"/>
          <w:szCs w:val="24"/>
        </w:rPr>
        <w:t>Сравнительный анализ распределения несчастных случаев со смертельным исходом по травмирующим факторам с описанием тенденций.</w:t>
      </w:r>
    </w:p>
    <w:p w:rsidR="00B75D4C" w:rsidRPr="00B432E3" w:rsidRDefault="00B75D4C" w:rsidP="00B75D4C">
      <w:pPr>
        <w:autoSpaceDE w:val="0"/>
        <w:autoSpaceDN w:val="0"/>
        <w:adjustRightInd w:val="0"/>
        <w:spacing w:after="0" w:line="240" w:lineRule="auto"/>
        <w:ind w:right="-1" w:firstLine="540"/>
        <w:jc w:val="both"/>
        <w:outlineLvl w:val="3"/>
        <w:rPr>
          <w:rFonts w:ascii="Times New Roman" w:eastAsia="Times New Roman" w:hAnsi="Times New Roman" w:cs="Times New Roman"/>
          <w:b/>
          <w:bCs/>
          <w:sz w:val="24"/>
          <w:szCs w:val="24"/>
          <w:lang w:eastAsia="ru-RU"/>
        </w:rPr>
      </w:pPr>
    </w:p>
    <w:p w:rsidR="00B75D4C" w:rsidRPr="00B432E3" w:rsidRDefault="00B75D4C" w:rsidP="00B75D4C">
      <w:pPr>
        <w:spacing w:after="0" w:line="240" w:lineRule="auto"/>
        <w:ind w:right="-1" w:firstLine="54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bCs/>
          <w:sz w:val="24"/>
          <w:szCs w:val="24"/>
          <w:lang w:eastAsia="ru-RU"/>
        </w:rPr>
        <w:t xml:space="preserve">За 12 мес. 2020г,  </w:t>
      </w:r>
      <w:r w:rsidRPr="00B432E3">
        <w:rPr>
          <w:rFonts w:ascii="Times New Roman" w:eastAsia="Times New Roman" w:hAnsi="Times New Roman" w:cs="Times New Roman"/>
          <w:sz w:val="24"/>
          <w:szCs w:val="24"/>
          <w:lang w:eastAsia="ru-RU"/>
        </w:rPr>
        <w:t xml:space="preserve">роста аварийности и несчастных случаев со смертельным исходом по травмирующим факторам </w:t>
      </w:r>
      <w:r w:rsidRPr="00B432E3">
        <w:rPr>
          <w:rFonts w:ascii="Times New Roman" w:eastAsia="Times New Roman" w:hAnsi="Times New Roman" w:cs="Times New Roman"/>
          <w:bCs/>
          <w:sz w:val="24"/>
          <w:szCs w:val="24"/>
          <w:lang w:eastAsia="ru-RU"/>
        </w:rPr>
        <w:t xml:space="preserve">на территориях Самарской, Ульяновской, Саратовской и Пензенской областей </w:t>
      </w:r>
      <w:r w:rsidRPr="00B432E3">
        <w:rPr>
          <w:rFonts w:ascii="Times New Roman" w:eastAsia="Times New Roman" w:hAnsi="Times New Roman" w:cs="Times New Roman"/>
          <w:sz w:val="24"/>
          <w:szCs w:val="24"/>
          <w:lang w:eastAsia="ru-RU"/>
        </w:rPr>
        <w:t xml:space="preserve">не произошло.  </w:t>
      </w:r>
    </w:p>
    <w:p w:rsidR="00B75D4C" w:rsidRPr="00B432E3" w:rsidRDefault="00B75D4C" w:rsidP="00B75D4C">
      <w:pPr>
        <w:spacing w:after="0" w:line="240" w:lineRule="auto"/>
        <w:ind w:right="-1" w:firstLine="540"/>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4"/>
        <w:gridCol w:w="3284"/>
        <w:gridCol w:w="3285"/>
      </w:tblGrid>
      <w:tr w:rsidR="00B75D4C" w:rsidRPr="00B432E3" w:rsidTr="00B75D4C">
        <w:tc>
          <w:tcPr>
            <w:tcW w:w="3284" w:type="dxa"/>
          </w:tcPr>
          <w:p w:rsidR="00B75D4C" w:rsidRPr="00B432E3" w:rsidRDefault="00B75D4C" w:rsidP="00B75D4C">
            <w:pPr>
              <w:spacing w:after="0" w:line="240" w:lineRule="auto"/>
              <w:ind w:right="-1"/>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Показатель</w:t>
            </w:r>
          </w:p>
        </w:tc>
        <w:tc>
          <w:tcPr>
            <w:tcW w:w="3284" w:type="dxa"/>
          </w:tcPr>
          <w:p w:rsidR="00B75D4C" w:rsidRPr="00B432E3" w:rsidRDefault="00B75D4C" w:rsidP="00B75D4C">
            <w:pPr>
              <w:spacing w:after="0" w:line="240" w:lineRule="auto"/>
              <w:ind w:right="-1"/>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12 мес. 2019г</w:t>
            </w:r>
          </w:p>
        </w:tc>
        <w:tc>
          <w:tcPr>
            <w:tcW w:w="3285" w:type="dxa"/>
          </w:tcPr>
          <w:p w:rsidR="00B75D4C" w:rsidRPr="00B432E3" w:rsidRDefault="00B75D4C" w:rsidP="00B75D4C">
            <w:pPr>
              <w:spacing w:after="0" w:line="240" w:lineRule="auto"/>
              <w:ind w:right="-1"/>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12 мес. 2020г</w:t>
            </w:r>
          </w:p>
        </w:tc>
      </w:tr>
      <w:tr w:rsidR="00B75D4C" w:rsidRPr="00B432E3" w:rsidTr="00B75D4C">
        <w:tc>
          <w:tcPr>
            <w:tcW w:w="3284" w:type="dxa"/>
          </w:tcPr>
          <w:p w:rsidR="00B75D4C" w:rsidRPr="00B432E3" w:rsidRDefault="00B75D4C" w:rsidP="00B75D4C">
            <w:pPr>
              <w:spacing w:after="0" w:line="240" w:lineRule="auto"/>
              <w:ind w:right="-1"/>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Аварии</w:t>
            </w:r>
          </w:p>
        </w:tc>
        <w:tc>
          <w:tcPr>
            <w:tcW w:w="3284" w:type="dxa"/>
            <w:vAlign w:val="center"/>
          </w:tcPr>
          <w:p w:rsidR="00B75D4C" w:rsidRPr="00B432E3" w:rsidRDefault="00B75D4C" w:rsidP="00B75D4C">
            <w:pPr>
              <w:spacing w:after="0" w:line="240" w:lineRule="auto"/>
              <w:ind w:right="-1"/>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3285" w:type="dxa"/>
            <w:vAlign w:val="center"/>
          </w:tcPr>
          <w:p w:rsidR="00B75D4C" w:rsidRPr="00B432E3" w:rsidRDefault="00B75D4C" w:rsidP="00B75D4C">
            <w:pPr>
              <w:spacing w:after="0" w:line="240" w:lineRule="auto"/>
              <w:ind w:right="-1"/>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B75D4C" w:rsidRPr="00B432E3" w:rsidTr="00B75D4C">
        <w:tc>
          <w:tcPr>
            <w:tcW w:w="3284" w:type="dxa"/>
          </w:tcPr>
          <w:p w:rsidR="00B75D4C" w:rsidRPr="00B432E3" w:rsidRDefault="00B75D4C" w:rsidP="00B75D4C">
            <w:pPr>
              <w:spacing w:after="0" w:line="240" w:lineRule="auto"/>
              <w:ind w:right="-1"/>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Несчастные случаи со смертельным исходом</w:t>
            </w:r>
          </w:p>
        </w:tc>
        <w:tc>
          <w:tcPr>
            <w:tcW w:w="3284" w:type="dxa"/>
            <w:vAlign w:val="center"/>
          </w:tcPr>
          <w:p w:rsidR="00B75D4C" w:rsidRPr="00B432E3" w:rsidRDefault="00B75D4C" w:rsidP="00B75D4C">
            <w:pPr>
              <w:spacing w:after="0" w:line="240" w:lineRule="auto"/>
              <w:ind w:right="-1"/>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3285" w:type="dxa"/>
            <w:vAlign w:val="center"/>
          </w:tcPr>
          <w:p w:rsidR="00B75D4C" w:rsidRPr="00B432E3" w:rsidRDefault="00B75D4C" w:rsidP="00B75D4C">
            <w:pPr>
              <w:spacing w:after="0" w:line="240" w:lineRule="auto"/>
              <w:ind w:right="-1"/>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bl>
    <w:p w:rsidR="00E12BC8" w:rsidRPr="00B432E3" w:rsidRDefault="00E12BC8" w:rsidP="00E12BC8">
      <w:pPr>
        <w:autoSpaceDE w:val="0"/>
        <w:autoSpaceDN w:val="0"/>
        <w:adjustRightInd w:val="0"/>
        <w:spacing w:after="0" w:line="240" w:lineRule="auto"/>
        <w:ind w:right="-1"/>
        <w:jc w:val="both"/>
        <w:outlineLvl w:val="2"/>
        <w:rPr>
          <w:rFonts w:ascii="Times New Roman" w:eastAsia="Times New Roman" w:hAnsi="Times New Roman" w:cs="Times New Roman"/>
          <w:b/>
          <w:sz w:val="24"/>
          <w:szCs w:val="24"/>
          <w:lang w:eastAsia="ru-RU"/>
        </w:rPr>
      </w:pPr>
    </w:p>
    <w:p w:rsidR="00B75D4C" w:rsidRPr="00B432E3" w:rsidRDefault="00B75D4C" w:rsidP="00E12BC8">
      <w:pPr>
        <w:autoSpaceDE w:val="0"/>
        <w:autoSpaceDN w:val="0"/>
        <w:adjustRightInd w:val="0"/>
        <w:spacing w:after="0" w:line="240" w:lineRule="auto"/>
        <w:ind w:right="-1"/>
        <w:jc w:val="both"/>
        <w:outlineLvl w:val="2"/>
        <w:rPr>
          <w:rFonts w:ascii="Times New Roman" w:eastAsia="Calibri" w:hAnsi="Times New Roman" w:cs="Times New Roman"/>
          <w:b/>
          <w:sz w:val="24"/>
          <w:szCs w:val="24"/>
        </w:rPr>
      </w:pPr>
      <w:r w:rsidRPr="00B432E3">
        <w:rPr>
          <w:rFonts w:ascii="Times New Roman" w:eastAsia="Calibri" w:hAnsi="Times New Roman" w:cs="Times New Roman"/>
          <w:b/>
          <w:sz w:val="24"/>
          <w:szCs w:val="24"/>
        </w:rPr>
        <w:t>Описание обстоятельств и причин крупных аварий и групповых несчастных случаев. Анализ выполнения мероприятий, предусмотренных в актах технического расследования аварий и несчастных случаев, за отчетный период.</w:t>
      </w:r>
    </w:p>
    <w:p w:rsidR="00B75D4C" w:rsidRPr="00B432E3" w:rsidRDefault="00B75D4C" w:rsidP="00B75D4C">
      <w:pPr>
        <w:spacing w:after="0" w:line="240" w:lineRule="auto"/>
        <w:ind w:right="-1" w:firstLine="36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bCs/>
          <w:sz w:val="24"/>
          <w:szCs w:val="24"/>
          <w:lang w:eastAsia="ru-RU"/>
        </w:rPr>
        <w:t xml:space="preserve">За 12 мес. 2020г,  на территориях Пензенской области произошел инцидент и групповой несчастный случай. </w:t>
      </w:r>
      <w:r w:rsidRPr="00B432E3">
        <w:rPr>
          <w:rFonts w:ascii="Times New Roman" w:eastAsia="Times New Roman" w:hAnsi="Times New Roman" w:cs="Times New Roman"/>
          <w:sz w:val="24"/>
          <w:szCs w:val="24"/>
          <w:lang w:eastAsia="ru-RU"/>
        </w:rPr>
        <w:t xml:space="preserve">Несчастный случай произошел с двумя работниками на опасном производственном объекте «Цех плавильный», регистрационный номер А50-06429-0001, на котором применяется роторная наклонная печь РНП-9,9-6. </w:t>
      </w:r>
      <w:proofErr w:type="gramStart"/>
      <w:r w:rsidRPr="00B432E3">
        <w:rPr>
          <w:rFonts w:ascii="Times New Roman" w:eastAsia="Times New Roman" w:hAnsi="Times New Roman" w:cs="Times New Roman"/>
          <w:sz w:val="24"/>
          <w:szCs w:val="24"/>
          <w:lang w:eastAsia="ru-RU"/>
        </w:rPr>
        <w:t>При</w:t>
      </w:r>
      <w:proofErr w:type="gramEnd"/>
      <w:r w:rsidRPr="00B432E3">
        <w:rPr>
          <w:rFonts w:ascii="Times New Roman" w:eastAsia="Times New Roman" w:hAnsi="Times New Roman" w:cs="Times New Roman"/>
          <w:sz w:val="24"/>
          <w:szCs w:val="24"/>
          <w:lang w:eastAsia="ru-RU"/>
        </w:rPr>
        <w:t xml:space="preserve"> загрузки шихтового материала в плавильную печь произошел выброс шихты в результате выброса пострадали два работника опасного производственного объекта.</w:t>
      </w:r>
    </w:p>
    <w:p w:rsidR="00B75D4C" w:rsidRPr="00B432E3" w:rsidRDefault="00B75D4C" w:rsidP="00B75D4C">
      <w:pPr>
        <w:spacing w:after="0" w:line="240" w:lineRule="auto"/>
        <w:ind w:right="-1"/>
        <w:jc w:val="both"/>
        <w:rPr>
          <w:rFonts w:ascii="Times New Roman" w:eastAsia="Times New Roman" w:hAnsi="Times New Roman" w:cs="Times New Roman"/>
          <w:sz w:val="24"/>
          <w:szCs w:val="24"/>
          <w:lang w:eastAsia="ru-RU"/>
        </w:rPr>
      </w:pPr>
    </w:p>
    <w:p w:rsidR="00B75D4C" w:rsidRPr="00B432E3" w:rsidRDefault="00B75D4C" w:rsidP="00E12BC8">
      <w:pPr>
        <w:autoSpaceDE w:val="0"/>
        <w:autoSpaceDN w:val="0"/>
        <w:adjustRightInd w:val="0"/>
        <w:spacing w:after="0" w:line="240" w:lineRule="auto"/>
        <w:ind w:right="-1"/>
        <w:jc w:val="both"/>
        <w:outlineLvl w:val="2"/>
        <w:rPr>
          <w:rFonts w:ascii="Times New Roman" w:eastAsia="Calibri" w:hAnsi="Times New Roman" w:cs="Times New Roman"/>
          <w:b/>
          <w:sz w:val="24"/>
          <w:szCs w:val="24"/>
        </w:rPr>
      </w:pPr>
      <w:r w:rsidRPr="00B432E3">
        <w:rPr>
          <w:rFonts w:ascii="Times New Roman" w:eastAsia="Calibri" w:hAnsi="Times New Roman" w:cs="Times New Roman"/>
          <w:b/>
          <w:sz w:val="24"/>
          <w:szCs w:val="24"/>
        </w:rPr>
        <w:t>Анализ причин аварий и несчастных случаев со смертельным исходом.</w:t>
      </w:r>
    </w:p>
    <w:p w:rsidR="00B75D4C" w:rsidRPr="00B432E3" w:rsidRDefault="00B75D4C" w:rsidP="00B75D4C">
      <w:pPr>
        <w:autoSpaceDE w:val="0"/>
        <w:autoSpaceDN w:val="0"/>
        <w:adjustRightInd w:val="0"/>
        <w:spacing w:after="0" w:line="240" w:lineRule="auto"/>
        <w:ind w:right="-1" w:firstLine="360"/>
        <w:jc w:val="both"/>
        <w:outlineLvl w:val="2"/>
        <w:rPr>
          <w:rFonts w:ascii="Times New Roman" w:eastAsia="Calibri" w:hAnsi="Times New Roman" w:cs="Times New Roman"/>
          <w:b/>
          <w:sz w:val="24"/>
          <w:szCs w:val="24"/>
        </w:rPr>
      </w:pPr>
      <w:r w:rsidRPr="00B432E3">
        <w:rPr>
          <w:rFonts w:ascii="Times New Roman" w:eastAsia="Calibri" w:hAnsi="Times New Roman" w:cs="Times New Roman"/>
          <w:sz w:val="24"/>
          <w:szCs w:val="24"/>
        </w:rPr>
        <w:t>Аварий  и  несчастных случаев со смертельным исходом</w:t>
      </w:r>
      <w:r w:rsidRPr="00B432E3">
        <w:rPr>
          <w:rFonts w:ascii="Times New Roman" w:eastAsia="Calibri" w:hAnsi="Times New Roman" w:cs="Times New Roman"/>
          <w:b/>
          <w:sz w:val="24"/>
          <w:szCs w:val="24"/>
        </w:rPr>
        <w:t xml:space="preserve"> </w:t>
      </w:r>
      <w:r w:rsidRPr="00B432E3">
        <w:rPr>
          <w:rFonts w:ascii="Times New Roman" w:eastAsia="Calibri" w:hAnsi="Times New Roman" w:cs="Times New Roman"/>
          <w:bCs/>
          <w:sz w:val="24"/>
          <w:szCs w:val="24"/>
        </w:rPr>
        <w:t xml:space="preserve">на территориях Самарской, Ульяновской, Саратовской и Пензенской областей за отчётный период </w:t>
      </w:r>
      <w:r w:rsidRPr="00B432E3">
        <w:rPr>
          <w:rFonts w:ascii="Times New Roman" w:eastAsia="Calibri" w:hAnsi="Times New Roman" w:cs="Times New Roman"/>
          <w:sz w:val="24"/>
          <w:szCs w:val="24"/>
        </w:rPr>
        <w:t xml:space="preserve">не было.  </w:t>
      </w:r>
    </w:p>
    <w:p w:rsidR="00E12BC8" w:rsidRPr="00B432E3" w:rsidRDefault="00E12BC8" w:rsidP="00E12BC8">
      <w:pPr>
        <w:spacing w:after="0" w:line="240" w:lineRule="auto"/>
        <w:ind w:right="-1"/>
        <w:jc w:val="both"/>
        <w:rPr>
          <w:rFonts w:ascii="Times New Roman" w:eastAsia="Times New Roman" w:hAnsi="Times New Roman" w:cs="Times New Roman"/>
          <w:b/>
          <w:sz w:val="24"/>
          <w:szCs w:val="24"/>
          <w:lang w:eastAsia="ru-RU"/>
        </w:rPr>
      </w:pPr>
    </w:p>
    <w:p w:rsidR="00B75D4C" w:rsidRPr="00B432E3" w:rsidRDefault="00B75D4C" w:rsidP="00E12BC8">
      <w:pPr>
        <w:spacing w:after="0" w:line="240" w:lineRule="auto"/>
        <w:ind w:right="-1"/>
        <w:jc w:val="both"/>
        <w:rPr>
          <w:rFonts w:ascii="Times New Roman" w:eastAsia="Times New Roman" w:hAnsi="Times New Roman" w:cs="Times New Roman"/>
          <w:b/>
          <w:sz w:val="24"/>
          <w:szCs w:val="24"/>
          <w:lang w:val="x-none" w:eastAsia="x-none"/>
        </w:rPr>
      </w:pPr>
      <w:r w:rsidRPr="00B432E3">
        <w:rPr>
          <w:rFonts w:ascii="Times New Roman" w:eastAsia="Times New Roman" w:hAnsi="Times New Roman" w:cs="Times New Roman"/>
          <w:b/>
          <w:sz w:val="24"/>
          <w:szCs w:val="24"/>
          <w:lang w:val="x-none" w:eastAsia="x-none"/>
        </w:rPr>
        <w:t>Анализ деятельности эксплуатирующих организаций по повышению промышленной безопасности, включая вопросы технического перевооружения и реконструкции (модернизации) производств.</w:t>
      </w:r>
    </w:p>
    <w:p w:rsidR="00B75D4C" w:rsidRPr="00B432E3" w:rsidRDefault="00B75D4C" w:rsidP="00B75D4C">
      <w:pPr>
        <w:spacing w:after="0" w:line="240" w:lineRule="auto"/>
        <w:ind w:right="-1"/>
        <w:jc w:val="center"/>
        <w:rPr>
          <w:rFonts w:ascii="Times New Roman" w:eastAsia="Times New Roman" w:hAnsi="Times New Roman" w:cs="Times New Roman"/>
          <w:b/>
          <w:sz w:val="24"/>
          <w:szCs w:val="24"/>
          <w:lang w:val="x-none" w:eastAsia="x-none"/>
        </w:rPr>
      </w:pPr>
      <w:r w:rsidRPr="00B432E3">
        <w:rPr>
          <w:rFonts w:ascii="Times New Roman" w:eastAsia="Times New Roman" w:hAnsi="Times New Roman" w:cs="Times New Roman"/>
          <w:b/>
          <w:i/>
          <w:sz w:val="24"/>
          <w:szCs w:val="24"/>
          <w:lang w:val="x-none" w:eastAsia="x-none"/>
        </w:rPr>
        <w:t>По</w:t>
      </w:r>
      <w:r w:rsidRPr="00B432E3">
        <w:rPr>
          <w:rFonts w:ascii="Times New Roman" w:eastAsia="Times New Roman" w:hAnsi="Times New Roman" w:cs="Times New Roman"/>
          <w:b/>
          <w:sz w:val="24"/>
          <w:szCs w:val="24"/>
          <w:lang w:val="x-none" w:eastAsia="x-none"/>
        </w:rPr>
        <w:t xml:space="preserve"> </w:t>
      </w:r>
      <w:r w:rsidRPr="00B432E3">
        <w:rPr>
          <w:rFonts w:ascii="Times New Roman" w:eastAsia="Times New Roman" w:hAnsi="Times New Roman" w:cs="Times New Roman"/>
          <w:b/>
          <w:i/>
          <w:sz w:val="24"/>
          <w:szCs w:val="24"/>
          <w:lang w:val="x-none" w:eastAsia="x-none"/>
        </w:rPr>
        <w:t>Самарской области</w:t>
      </w:r>
    </w:p>
    <w:p w:rsidR="00B75D4C" w:rsidRPr="00B432E3" w:rsidRDefault="00B75D4C" w:rsidP="00B75D4C">
      <w:pPr>
        <w:spacing w:after="0" w:line="240" w:lineRule="auto"/>
        <w:ind w:right="-1"/>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ab/>
        <w:t>В целях повышения промышленной безопасности на подконтрольных организациях проводятся реконструкции и техническое перевооружение, по сравнению с 12 мес. 2019 годом объемы работ не увеличились. На поднадзорных предприятиях и производствах Самарской области ведется замена морально устаревшего оборудования и реконструкция (модернизация) имеющихся производств, например:</w:t>
      </w:r>
    </w:p>
    <w:p w:rsidR="00B75D4C" w:rsidRPr="00B432E3" w:rsidRDefault="00B75D4C" w:rsidP="00B75D4C">
      <w:pPr>
        <w:spacing w:after="0" w:line="240" w:lineRule="auto"/>
        <w:ind w:right="-1"/>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 предприят</w:t>
      </w:r>
      <w:proofErr w:type="gramStart"/>
      <w:r w:rsidRPr="00B432E3">
        <w:rPr>
          <w:rFonts w:ascii="Times New Roman" w:eastAsia="Times New Roman" w:hAnsi="Times New Roman" w:cs="Times New Roman"/>
          <w:sz w:val="24"/>
          <w:szCs w:val="24"/>
          <w:lang w:eastAsia="ru-RU"/>
        </w:rPr>
        <w:t>ии АО</w:t>
      </w:r>
      <w:proofErr w:type="gramEnd"/>
      <w:r w:rsidRPr="00B432E3">
        <w:rPr>
          <w:rFonts w:ascii="Times New Roman" w:eastAsia="Times New Roman" w:hAnsi="Times New Roman" w:cs="Times New Roman"/>
          <w:sz w:val="24"/>
          <w:szCs w:val="24"/>
          <w:lang w:eastAsia="ru-RU"/>
        </w:rPr>
        <w:t xml:space="preserve"> «Арконик-СМЗ» производится замена морально устаревшего оборудования.</w:t>
      </w:r>
    </w:p>
    <w:p w:rsidR="00B75D4C" w:rsidRPr="00B432E3" w:rsidRDefault="00B75D4C" w:rsidP="00B75D4C">
      <w:pPr>
        <w:spacing w:after="0" w:line="240" w:lineRule="auto"/>
        <w:ind w:right="-1" w:firstLine="708"/>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Работа проводилась в соответствии с комплексным планом работы Федеральной службы по экологическому, технологическому и атомному надзору (далее Служба), Планом проведения плановых проверок юридических лиц и индивидуальных предпринимателей </w:t>
      </w:r>
      <w:r w:rsidRPr="00B432E3">
        <w:rPr>
          <w:rFonts w:ascii="Times New Roman" w:eastAsia="Times New Roman" w:hAnsi="Times New Roman" w:cs="Times New Roman"/>
          <w:sz w:val="24"/>
          <w:szCs w:val="24"/>
          <w:lang w:eastAsia="ru-RU"/>
        </w:rPr>
        <w:lastRenderedPageBreak/>
        <w:t>Средне-Поволжским управлением Федеральной службы по экологическому, технологическому и атомному надзору на 2020 год  и планом  работ отделов.</w:t>
      </w:r>
    </w:p>
    <w:p w:rsidR="00B75D4C" w:rsidRPr="00B432E3" w:rsidRDefault="00B75D4C" w:rsidP="00B75D4C">
      <w:pPr>
        <w:spacing w:after="0" w:line="240" w:lineRule="auto"/>
        <w:ind w:right="-1" w:firstLine="708"/>
        <w:jc w:val="both"/>
        <w:rPr>
          <w:rFonts w:ascii="Times New Roman" w:eastAsia="Times New Roman" w:hAnsi="Times New Roman" w:cs="Times New Roman"/>
          <w:sz w:val="24"/>
          <w:szCs w:val="24"/>
          <w:lang w:eastAsia="ru-RU"/>
        </w:rPr>
      </w:pPr>
    </w:p>
    <w:p w:rsidR="00B75D4C" w:rsidRPr="00B432E3" w:rsidRDefault="00B75D4C" w:rsidP="00B75D4C">
      <w:pPr>
        <w:tabs>
          <w:tab w:val="left" w:pos="3765"/>
        </w:tabs>
        <w:spacing w:after="0" w:line="240" w:lineRule="auto"/>
        <w:ind w:right="-1"/>
        <w:jc w:val="both"/>
        <w:rPr>
          <w:rFonts w:ascii="Times New Roman" w:eastAsia="Times New Roman" w:hAnsi="Times New Roman" w:cs="Times New Roman"/>
          <w:b/>
          <w:i/>
          <w:sz w:val="24"/>
          <w:szCs w:val="24"/>
          <w:lang w:eastAsia="ru-RU"/>
        </w:rPr>
      </w:pPr>
      <w:r w:rsidRPr="00B432E3">
        <w:rPr>
          <w:rFonts w:ascii="Times New Roman" w:eastAsia="Times New Roman" w:hAnsi="Times New Roman" w:cs="Times New Roman"/>
          <w:sz w:val="24"/>
          <w:szCs w:val="24"/>
          <w:lang w:eastAsia="ru-RU"/>
        </w:rPr>
        <w:t xml:space="preserve">                                                  </w:t>
      </w:r>
      <w:r w:rsidRPr="00B432E3">
        <w:rPr>
          <w:rFonts w:ascii="Times New Roman" w:eastAsia="Times New Roman" w:hAnsi="Times New Roman" w:cs="Times New Roman"/>
          <w:b/>
          <w:i/>
          <w:sz w:val="24"/>
          <w:szCs w:val="24"/>
          <w:lang w:eastAsia="ru-RU"/>
        </w:rPr>
        <w:t>По</w:t>
      </w:r>
      <w:r w:rsidRPr="00B432E3">
        <w:rPr>
          <w:rFonts w:ascii="Times New Roman" w:eastAsia="Times New Roman" w:hAnsi="Times New Roman" w:cs="Times New Roman"/>
          <w:b/>
          <w:sz w:val="24"/>
          <w:szCs w:val="24"/>
          <w:lang w:eastAsia="ru-RU"/>
        </w:rPr>
        <w:t xml:space="preserve"> </w:t>
      </w:r>
      <w:r w:rsidRPr="00B432E3">
        <w:rPr>
          <w:rFonts w:ascii="Times New Roman" w:eastAsia="Times New Roman" w:hAnsi="Times New Roman" w:cs="Times New Roman"/>
          <w:b/>
          <w:i/>
          <w:sz w:val="24"/>
          <w:szCs w:val="24"/>
          <w:lang w:eastAsia="ru-RU"/>
        </w:rPr>
        <w:t>Ульяновской области</w:t>
      </w:r>
    </w:p>
    <w:p w:rsidR="00B75D4C" w:rsidRPr="00B432E3" w:rsidRDefault="00B75D4C" w:rsidP="00B75D4C">
      <w:pPr>
        <w:tabs>
          <w:tab w:val="num" w:pos="0"/>
        </w:tabs>
        <w:spacing w:after="0" w:line="240" w:lineRule="auto"/>
        <w:ind w:right="-1"/>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Техническое перевооружение и реконструкция (модернизация) производств на поднадзорных предприятиях и производствах Ульяновской области  не проводились.</w:t>
      </w:r>
    </w:p>
    <w:p w:rsidR="00B75D4C" w:rsidRPr="00B432E3" w:rsidRDefault="00B75D4C" w:rsidP="00B75D4C">
      <w:pPr>
        <w:tabs>
          <w:tab w:val="num" w:pos="0"/>
        </w:tabs>
        <w:spacing w:after="0" w:line="240" w:lineRule="auto"/>
        <w:ind w:right="-1"/>
        <w:jc w:val="both"/>
        <w:rPr>
          <w:rFonts w:ascii="Times New Roman" w:eastAsia="Times New Roman" w:hAnsi="Times New Roman" w:cs="Times New Roman"/>
          <w:sz w:val="24"/>
          <w:szCs w:val="24"/>
          <w:lang w:eastAsia="ru-RU"/>
        </w:rPr>
      </w:pPr>
    </w:p>
    <w:p w:rsidR="00B75D4C" w:rsidRPr="00B432E3" w:rsidRDefault="00B75D4C" w:rsidP="00B75D4C">
      <w:pPr>
        <w:tabs>
          <w:tab w:val="num" w:pos="0"/>
          <w:tab w:val="left" w:pos="3696"/>
        </w:tabs>
        <w:spacing w:after="0" w:line="240" w:lineRule="auto"/>
        <w:ind w:right="-1"/>
        <w:jc w:val="both"/>
        <w:rPr>
          <w:rFonts w:ascii="Times New Roman" w:eastAsia="Times New Roman" w:hAnsi="Times New Roman" w:cs="Times New Roman"/>
          <w:b/>
          <w:i/>
          <w:sz w:val="24"/>
          <w:szCs w:val="24"/>
          <w:lang w:eastAsia="ru-RU"/>
        </w:rPr>
      </w:pPr>
      <w:r w:rsidRPr="00B432E3">
        <w:rPr>
          <w:rFonts w:ascii="Times New Roman" w:eastAsia="Times New Roman" w:hAnsi="Times New Roman" w:cs="Times New Roman"/>
          <w:sz w:val="24"/>
          <w:szCs w:val="24"/>
          <w:lang w:eastAsia="ru-RU"/>
        </w:rPr>
        <w:tab/>
      </w:r>
      <w:r w:rsidRPr="00B432E3">
        <w:rPr>
          <w:rFonts w:ascii="Times New Roman" w:eastAsia="Times New Roman" w:hAnsi="Times New Roman" w:cs="Times New Roman"/>
          <w:b/>
          <w:i/>
          <w:sz w:val="24"/>
          <w:szCs w:val="24"/>
          <w:lang w:eastAsia="ru-RU"/>
        </w:rPr>
        <w:t>По Пензенской области</w:t>
      </w:r>
    </w:p>
    <w:p w:rsidR="00B75D4C" w:rsidRPr="00B432E3" w:rsidRDefault="00B75D4C" w:rsidP="00B75D4C">
      <w:pPr>
        <w:tabs>
          <w:tab w:val="num" w:pos="0"/>
          <w:tab w:val="left" w:pos="3696"/>
        </w:tabs>
        <w:spacing w:after="0" w:line="240" w:lineRule="auto"/>
        <w:ind w:right="-1"/>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b/>
          <w:i/>
          <w:sz w:val="24"/>
          <w:szCs w:val="24"/>
          <w:lang w:eastAsia="ru-RU"/>
        </w:rPr>
        <w:t xml:space="preserve">          </w:t>
      </w:r>
      <w:r w:rsidRPr="00B432E3">
        <w:rPr>
          <w:rFonts w:ascii="Times New Roman" w:eastAsia="Times New Roman" w:hAnsi="Times New Roman" w:cs="Times New Roman"/>
          <w:sz w:val="24"/>
          <w:szCs w:val="24"/>
          <w:lang w:eastAsia="ru-RU"/>
        </w:rPr>
        <w:t>Техническое перевооружение и реконструкция (модернизация) производств на поднадзорных предприятиях и производствах Пензенской области не проводились.</w:t>
      </w:r>
    </w:p>
    <w:p w:rsidR="00B75D4C" w:rsidRPr="00B432E3" w:rsidRDefault="00B75D4C" w:rsidP="00B75D4C">
      <w:pPr>
        <w:tabs>
          <w:tab w:val="num" w:pos="0"/>
          <w:tab w:val="left" w:pos="3696"/>
        </w:tabs>
        <w:spacing w:after="0" w:line="240" w:lineRule="auto"/>
        <w:ind w:right="-1"/>
        <w:jc w:val="both"/>
        <w:rPr>
          <w:rFonts w:ascii="Times New Roman" w:eastAsia="Times New Roman" w:hAnsi="Times New Roman" w:cs="Times New Roman"/>
          <w:b/>
          <w:i/>
          <w:sz w:val="24"/>
          <w:szCs w:val="24"/>
          <w:lang w:eastAsia="ru-RU"/>
        </w:rPr>
      </w:pPr>
    </w:p>
    <w:p w:rsidR="00B75D4C" w:rsidRPr="00B432E3" w:rsidRDefault="00B75D4C" w:rsidP="00B75D4C">
      <w:pPr>
        <w:tabs>
          <w:tab w:val="num" w:pos="0"/>
          <w:tab w:val="left" w:pos="3696"/>
        </w:tabs>
        <w:spacing w:after="0" w:line="240" w:lineRule="auto"/>
        <w:ind w:right="-1"/>
        <w:jc w:val="both"/>
        <w:rPr>
          <w:rFonts w:ascii="Times New Roman" w:eastAsia="Times New Roman" w:hAnsi="Times New Roman" w:cs="Times New Roman"/>
          <w:b/>
          <w:i/>
          <w:sz w:val="24"/>
          <w:szCs w:val="24"/>
          <w:lang w:eastAsia="ru-RU"/>
        </w:rPr>
      </w:pPr>
      <w:r w:rsidRPr="00B432E3">
        <w:rPr>
          <w:rFonts w:ascii="Times New Roman" w:eastAsia="Times New Roman" w:hAnsi="Times New Roman" w:cs="Times New Roman"/>
          <w:b/>
          <w:i/>
          <w:sz w:val="24"/>
          <w:szCs w:val="24"/>
          <w:lang w:eastAsia="ru-RU"/>
        </w:rPr>
        <w:t xml:space="preserve">                                                   По Саратовской области</w:t>
      </w:r>
    </w:p>
    <w:p w:rsidR="00B75D4C" w:rsidRPr="00B432E3" w:rsidRDefault="00B75D4C" w:rsidP="00B75D4C">
      <w:pPr>
        <w:tabs>
          <w:tab w:val="num" w:pos="0"/>
          <w:tab w:val="left" w:pos="3696"/>
        </w:tabs>
        <w:spacing w:after="0" w:line="240" w:lineRule="auto"/>
        <w:ind w:right="-1"/>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b/>
          <w:i/>
          <w:sz w:val="24"/>
          <w:szCs w:val="24"/>
          <w:lang w:eastAsia="ru-RU"/>
        </w:rPr>
        <w:t xml:space="preserve">          </w:t>
      </w:r>
      <w:r w:rsidRPr="00B432E3">
        <w:rPr>
          <w:rFonts w:ascii="Times New Roman" w:eastAsia="Times New Roman" w:hAnsi="Times New Roman" w:cs="Times New Roman"/>
          <w:sz w:val="24"/>
          <w:szCs w:val="24"/>
          <w:lang w:eastAsia="ru-RU"/>
        </w:rPr>
        <w:t>Техническое перевооружение и реконструкция (модернизация) производств на поднадзорных предприятиях и производствах Саратовской области не проводились.</w:t>
      </w:r>
    </w:p>
    <w:p w:rsidR="00B75D4C" w:rsidRPr="00B432E3" w:rsidRDefault="00B75D4C" w:rsidP="00B75D4C">
      <w:pPr>
        <w:tabs>
          <w:tab w:val="num" w:pos="0"/>
        </w:tabs>
        <w:spacing w:after="0" w:line="240" w:lineRule="auto"/>
        <w:ind w:right="-1"/>
        <w:jc w:val="both"/>
        <w:rPr>
          <w:rFonts w:ascii="Times New Roman" w:eastAsia="Times New Roman" w:hAnsi="Times New Roman" w:cs="Times New Roman"/>
          <w:sz w:val="24"/>
          <w:szCs w:val="24"/>
          <w:lang w:eastAsia="ru-RU"/>
        </w:rPr>
      </w:pPr>
    </w:p>
    <w:p w:rsidR="00B75D4C" w:rsidRPr="00B432E3" w:rsidRDefault="00B75D4C" w:rsidP="00E12BC8">
      <w:pPr>
        <w:spacing w:after="0" w:line="240" w:lineRule="auto"/>
        <w:ind w:right="-1"/>
        <w:jc w:val="both"/>
        <w:rPr>
          <w:rFonts w:ascii="Times New Roman" w:eastAsia="Times New Roman" w:hAnsi="Times New Roman" w:cs="Times New Roman"/>
          <w:b/>
          <w:sz w:val="24"/>
          <w:szCs w:val="24"/>
          <w:lang w:val="x-none" w:eastAsia="x-none"/>
        </w:rPr>
      </w:pPr>
      <w:r w:rsidRPr="00B432E3">
        <w:rPr>
          <w:rFonts w:ascii="Times New Roman" w:eastAsia="Times New Roman" w:hAnsi="Times New Roman" w:cs="Times New Roman"/>
          <w:b/>
          <w:sz w:val="24"/>
          <w:szCs w:val="24"/>
          <w:lang w:val="x-none" w:eastAsia="x-none"/>
        </w:rPr>
        <w:t>Анализ соблюдения законодательно установленных процедур регулирования промышленной безопасности (производственный контроль за соблюдением требований промышленной безопасности, разработка деклараций промышленной безопасности, экспертиза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w:t>
      </w:r>
    </w:p>
    <w:p w:rsidR="00B75D4C" w:rsidRPr="00B432E3" w:rsidRDefault="00B75D4C" w:rsidP="00B75D4C">
      <w:pPr>
        <w:spacing w:after="0" w:line="240" w:lineRule="auto"/>
        <w:ind w:right="-1"/>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В ходе проводимых проверок и получаемой информации от подконтрольных предприятий повышается ответственность лиц осуществляющих производственный контроль, службами производственного контроля проводятся проверки опасных производственных объектов и </w:t>
      </w:r>
      <w:proofErr w:type="gramStart"/>
      <w:r w:rsidRPr="00B432E3">
        <w:rPr>
          <w:rFonts w:ascii="Times New Roman" w:eastAsia="Times New Roman" w:hAnsi="Times New Roman" w:cs="Times New Roman"/>
          <w:sz w:val="24"/>
          <w:szCs w:val="24"/>
          <w:lang w:eastAsia="ru-RU"/>
        </w:rPr>
        <w:t>предоставляются отчеты</w:t>
      </w:r>
      <w:proofErr w:type="gramEnd"/>
      <w:r w:rsidRPr="00B432E3">
        <w:rPr>
          <w:rFonts w:ascii="Times New Roman" w:eastAsia="Times New Roman" w:hAnsi="Times New Roman" w:cs="Times New Roman"/>
          <w:sz w:val="24"/>
          <w:szCs w:val="24"/>
          <w:lang w:eastAsia="ru-RU"/>
        </w:rPr>
        <w:t xml:space="preserve"> о проделанной работе в Управление. Во исполнение ст.11. </w:t>
      </w:r>
      <w:r w:rsidRPr="00B432E3">
        <w:rPr>
          <w:rFonts w:ascii="Times New Roman" w:eastAsia="Times New Roman" w:hAnsi="Times New Roman" w:cs="Times New Roman"/>
          <w:bCs/>
          <w:sz w:val="24"/>
          <w:szCs w:val="24"/>
          <w:lang w:eastAsia="ru-RU"/>
        </w:rPr>
        <w:t>Федерального закона</w:t>
      </w:r>
      <w:r w:rsidRPr="00B432E3">
        <w:rPr>
          <w:rFonts w:ascii="Times New Roman" w:eastAsia="Times New Roman" w:hAnsi="Times New Roman" w:cs="Times New Roman"/>
          <w:sz w:val="24"/>
          <w:szCs w:val="24"/>
          <w:lang w:eastAsia="ru-RU"/>
        </w:rPr>
        <w:t xml:space="preserve"> Российской Федерации от 21.07.1997 N 116-ФЗ. </w:t>
      </w:r>
      <w:proofErr w:type="gramStart"/>
      <w:r w:rsidRPr="00B432E3">
        <w:rPr>
          <w:rFonts w:ascii="Times New Roman" w:eastAsia="Times New Roman" w:hAnsi="Times New Roman" w:cs="Times New Roman"/>
          <w:sz w:val="24"/>
          <w:szCs w:val="24"/>
          <w:lang w:eastAsia="ru-RU"/>
        </w:rPr>
        <w:t>«О промышленной безопасности опасных производственных объектов»   и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утверждённых  Постановлением Правительства Российской Федерации от 10.03.1999 N 263,  на всех подконтрольных предприятиях эксплуатирующих опасные производственные объекты металлургии разработаны П</w:t>
      </w:r>
      <w:r w:rsidRPr="00B432E3">
        <w:rPr>
          <w:rFonts w:ascii="Times New Roman" w:eastAsia="Times New Roman" w:hAnsi="Times New Roman" w:cs="Times New Roman"/>
          <w:bCs/>
          <w:sz w:val="24"/>
          <w:szCs w:val="24"/>
          <w:lang w:eastAsia="ru-RU"/>
        </w:rPr>
        <w:t>оложения об организации и осуществлении производственного контроля  за соблюдением требований промышленной безопасности.</w:t>
      </w:r>
      <w:proofErr w:type="gramEnd"/>
      <w:r w:rsidRPr="00B432E3">
        <w:rPr>
          <w:rFonts w:ascii="Times New Roman" w:eastAsia="Times New Roman" w:hAnsi="Times New Roman" w:cs="Times New Roman"/>
          <w:bCs/>
          <w:sz w:val="24"/>
          <w:szCs w:val="24"/>
          <w:lang w:eastAsia="ru-RU"/>
        </w:rPr>
        <w:t xml:space="preserve"> Назначены ответственные лица, осуществляющие производственный контроль в соответствии с годовыми планами работ  и требованиями нормативных документов. Информация о проведённой работе ежегодно до 1 апреля  предоставляется в Управление. </w:t>
      </w:r>
    </w:p>
    <w:p w:rsidR="00B75D4C" w:rsidRPr="00B432E3" w:rsidRDefault="00B75D4C" w:rsidP="00B75D4C">
      <w:pPr>
        <w:spacing w:after="0" w:line="240" w:lineRule="auto"/>
        <w:ind w:right="-1"/>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Работы по проведению экспертизы проектной документации, техническому диагностированию технических устройств, зданий и сооружений на опасных производственных объектах металлургических произво</w:t>
      </w:r>
      <w:proofErr w:type="gramStart"/>
      <w:r w:rsidRPr="00B432E3">
        <w:rPr>
          <w:rFonts w:ascii="Times New Roman" w:eastAsia="Times New Roman" w:hAnsi="Times New Roman" w:cs="Times New Roman"/>
          <w:sz w:val="24"/>
          <w:szCs w:val="24"/>
          <w:lang w:eastAsia="ru-RU"/>
        </w:rPr>
        <w:t>дств пр</w:t>
      </w:r>
      <w:proofErr w:type="gramEnd"/>
      <w:r w:rsidRPr="00B432E3">
        <w:rPr>
          <w:rFonts w:ascii="Times New Roman" w:eastAsia="Times New Roman" w:hAnsi="Times New Roman" w:cs="Times New Roman"/>
          <w:sz w:val="24"/>
          <w:szCs w:val="24"/>
          <w:lang w:eastAsia="ru-RU"/>
        </w:rPr>
        <w:t xml:space="preserve">оводятся в соответствии с ранее установленными в экспертных заключениях сроками. Качество заключений экспертиз промышленной безопасности в целом соответствует предъявленным требованиям. </w:t>
      </w:r>
    </w:p>
    <w:p w:rsidR="00B75D4C" w:rsidRPr="00B432E3" w:rsidRDefault="00B75D4C" w:rsidP="00B75D4C">
      <w:pPr>
        <w:spacing w:after="0" w:line="240" w:lineRule="auto"/>
        <w:ind w:right="-1"/>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Страхование гражданской ответственности организаций  эксплуатирующих опасные объекты проводится в соответствии с требованиями ст.15 </w:t>
      </w:r>
      <w:r w:rsidRPr="00B432E3">
        <w:rPr>
          <w:rFonts w:ascii="Times New Roman" w:eastAsia="Times New Roman" w:hAnsi="Times New Roman" w:cs="Times New Roman"/>
          <w:bCs/>
          <w:sz w:val="24"/>
          <w:szCs w:val="24"/>
          <w:lang w:eastAsia="ru-RU"/>
        </w:rPr>
        <w:t>Федерального закона</w:t>
      </w:r>
      <w:r w:rsidRPr="00B432E3">
        <w:rPr>
          <w:rFonts w:ascii="Times New Roman" w:eastAsia="Times New Roman" w:hAnsi="Times New Roman" w:cs="Times New Roman"/>
          <w:sz w:val="24"/>
          <w:szCs w:val="24"/>
          <w:lang w:eastAsia="ru-RU"/>
        </w:rPr>
        <w:t xml:space="preserve"> Российской Федерации от 21.07.1997г. N 116-ФЗ. «О промышленной безопасности  опасных  производственных  объектов»  и  ст. 4 </w:t>
      </w:r>
      <w:r w:rsidRPr="00B432E3">
        <w:rPr>
          <w:rFonts w:ascii="Times New Roman" w:eastAsia="Times New Roman" w:hAnsi="Times New Roman" w:cs="Times New Roman"/>
          <w:bCs/>
          <w:sz w:val="24"/>
          <w:szCs w:val="24"/>
          <w:lang w:eastAsia="ru-RU"/>
        </w:rPr>
        <w:t>Федерального закона</w:t>
      </w:r>
      <w:r w:rsidRPr="00B432E3">
        <w:rPr>
          <w:rFonts w:ascii="Times New Roman" w:eastAsia="Times New Roman" w:hAnsi="Times New Roman" w:cs="Times New Roman"/>
          <w:sz w:val="24"/>
          <w:szCs w:val="24"/>
          <w:lang w:eastAsia="ru-RU"/>
        </w:rPr>
        <w:t xml:space="preserve"> Российской Федерации </w:t>
      </w:r>
      <w:r w:rsidRPr="00B432E3">
        <w:rPr>
          <w:rFonts w:ascii="Times New Roman" w:eastAsia="Times New Roman" w:hAnsi="Times New Roman" w:cs="Times New Roman"/>
          <w:bCs/>
          <w:color w:val="000000"/>
          <w:sz w:val="24"/>
          <w:szCs w:val="24"/>
          <w:shd w:val="clear" w:color="auto" w:fill="FFFFFF"/>
          <w:lang w:eastAsia="ru-RU"/>
        </w:rPr>
        <w:t>от 27.07.2010г.  N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Pr="00B432E3">
        <w:rPr>
          <w:rFonts w:ascii="Times New Roman" w:eastAsia="Times New Roman" w:hAnsi="Times New Roman" w:cs="Times New Roman"/>
          <w:bCs/>
          <w:color w:val="000000"/>
          <w:sz w:val="24"/>
          <w:szCs w:val="24"/>
          <w:lang w:eastAsia="ru-RU"/>
        </w:rPr>
        <w:t> </w:t>
      </w:r>
      <w:r w:rsidRPr="00B432E3">
        <w:rPr>
          <w:rFonts w:ascii="Times New Roman" w:eastAsia="Times New Roman" w:hAnsi="Times New Roman" w:cs="Times New Roman"/>
          <w:sz w:val="24"/>
          <w:szCs w:val="24"/>
          <w:lang w:eastAsia="ru-RU"/>
        </w:rPr>
        <w:t xml:space="preserve"> Все  действующие  металлургические предприятия (производства), эксплуатирующие опасные производственные объекты, подконтрольные  Управлению, имеют страховые полиса и договора страхования риска ответственности за причинения вреда при эксплуатации опасного производственного объекта.   </w:t>
      </w:r>
    </w:p>
    <w:p w:rsidR="00B75D4C" w:rsidRPr="00B432E3" w:rsidRDefault="00B75D4C" w:rsidP="00B75D4C">
      <w:pPr>
        <w:spacing w:after="0" w:line="240" w:lineRule="auto"/>
        <w:ind w:right="-1" w:firstLine="708"/>
        <w:jc w:val="both"/>
        <w:rPr>
          <w:rFonts w:ascii="Times New Roman" w:eastAsia="Times New Roman" w:hAnsi="Times New Roman" w:cs="Times New Roman"/>
          <w:bCs/>
          <w:color w:val="000000"/>
          <w:sz w:val="24"/>
          <w:szCs w:val="24"/>
          <w:shd w:val="clear" w:color="auto" w:fill="FFFFFF"/>
          <w:lang w:eastAsia="ru-RU"/>
        </w:rPr>
      </w:pPr>
      <w:r w:rsidRPr="00B432E3">
        <w:rPr>
          <w:rFonts w:ascii="Times New Roman" w:eastAsia="Times New Roman" w:hAnsi="Times New Roman" w:cs="Times New Roman"/>
          <w:sz w:val="24"/>
          <w:szCs w:val="24"/>
          <w:lang w:eastAsia="ru-RU"/>
        </w:rPr>
        <w:lastRenderedPageBreak/>
        <w:t xml:space="preserve">В соответствии с Кодексом Российской Федерации об административных правонарушениях инспекторским составом в полной мере используется право привлечения юридических и должностных лиц к административной ответственности. </w:t>
      </w:r>
      <w:r w:rsidRPr="00B432E3">
        <w:rPr>
          <w:rFonts w:ascii="Times New Roman" w:eastAsia="Times New Roman" w:hAnsi="Times New Roman" w:cs="Times New Roman"/>
          <w:sz w:val="24"/>
          <w:szCs w:val="24"/>
          <w:lang w:eastAsia="ru-RU"/>
        </w:rPr>
        <w:tab/>
        <w:t xml:space="preserve">                         </w:t>
      </w:r>
    </w:p>
    <w:p w:rsidR="00B75D4C" w:rsidRPr="00B432E3" w:rsidRDefault="00B75D4C" w:rsidP="00B75D4C">
      <w:pPr>
        <w:spacing w:after="0" w:line="240" w:lineRule="auto"/>
        <w:ind w:right="-1"/>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Соблюдение законодательно установленных процедур регулирования промышленной безопасностью в поднадзорных организациях находится на удовлетворительном уровне.   </w:t>
      </w:r>
    </w:p>
    <w:p w:rsidR="00B75D4C" w:rsidRPr="00B432E3" w:rsidRDefault="00B75D4C" w:rsidP="00B75D4C">
      <w:pPr>
        <w:spacing w:after="0" w:line="240" w:lineRule="auto"/>
        <w:ind w:right="-1"/>
        <w:jc w:val="both"/>
        <w:rPr>
          <w:rFonts w:ascii="Times New Roman" w:eastAsia="Times New Roman" w:hAnsi="Times New Roman" w:cs="Times New Roman"/>
          <w:sz w:val="24"/>
          <w:szCs w:val="24"/>
          <w:lang w:eastAsia="ru-RU"/>
        </w:rPr>
      </w:pPr>
    </w:p>
    <w:p w:rsidR="00B75D4C" w:rsidRPr="00B432E3" w:rsidRDefault="00B75D4C" w:rsidP="00E12BC8">
      <w:pPr>
        <w:spacing w:after="0" w:line="240" w:lineRule="auto"/>
        <w:ind w:right="-1"/>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Основные проблемы, связанные с обеспечением безопасности  и противоаварийной устойчивости поднадзорных предприятий.</w:t>
      </w:r>
    </w:p>
    <w:p w:rsidR="00B75D4C" w:rsidRPr="00B432E3" w:rsidRDefault="00B75D4C" w:rsidP="00B75D4C">
      <w:pPr>
        <w:spacing w:after="0" w:line="240" w:lineRule="auto"/>
        <w:ind w:right="-1"/>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Общая оценка состояния безопасности и противоаварийной устойчивости поднадзорных предприятий.</w:t>
      </w:r>
    </w:p>
    <w:p w:rsidR="00B75D4C" w:rsidRPr="00B432E3" w:rsidRDefault="00B75D4C" w:rsidP="00B75D4C">
      <w:pPr>
        <w:spacing w:after="0" w:line="240" w:lineRule="auto"/>
        <w:ind w:right="-1"/>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sz w:val="24"/>
          <w:szCs w:val="24"/>
          <w:lang w:eastAsia="ru-RU"/>
        </w:rPr>
        <w:t xml:space="preserve">                                               Основными проблемами являются:</w:t>
      </w:r>
    </w:p>
    <w:p w:rsidR="00B75D4C" w:rsidRPr="00B432E3" w:rsidRDefault="00B75D4C" w:rsidP="00B75D4C">
      <w:pPr>
        <w:spacing w:after="0" w:line="240" w:lineRule="auto"/>
        <w:ind w:right="-1"/>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медленные темпы замены и модернизации оборудования, технических устройств, отработавших нормативный срок службы </w:t>
      </w:r>
      <w:proofErr w:type="gramStart"/>
      <w:r w:rsidRPr="00B432E3">
        <w:rPr>
          <w:rFonts w:ascii="Times New Roman" w:eastAsia="Times New Roman" w:hAnsi="Times New Roman" w:cs="Times New Roman"/>
          <w:sz w:val="24"/>
          <w:szCs w:val="24"/>
          <w:lang w:eastAsia="ru-RU"/>
        </w:rPr>
        <w:t>на</w:t>
      </w:r>
      <w:proofErr w:type="gramEnd"/>
      <w:r w:rsidRPr="00B432E3">
        <w:rPr>
          <w:rFonts w:ascii="Times New Roman" w:eastAsia="Times New Roman" w:hAnsi="Times New Roman" w:cs="Times New Roman"/>
          <w:sz w:val="24"/>
          <w:szCs w:val="24"/>
          <w:lang w:eastAsia="ru-RU"/>
        </w:rPr>
        <w:t xml:space="preserve"> новые;</w:t>
      </w:r>
    </w:p>
    <w:p w:rsidR="00B75D4C" w:rsidRPr="00B432E3" w:rsidRDefault="00B75D4C" w:rsidP="00B75D4C">
      <w:pPr>
        <w:spacing w:after="0" w:line="240" w:lineRule="auto"/>
        <w:ind w:right="-1"/>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недостаточность автоматизации старого оборудования задействованного в производственном процессе на опасных производственных объектах;</w:t>
      </w:r>
    </w:p>
    <w:p w:rsidR="00B75D4C" w:rsidRPr="00B432E3" w:rsidRDefault="00B75D4C" w:rsidP="00B75D4C">
      <w:pPr>
        <w:spacing w:after="0" w:line="240" w:lineRule="auto"/>
        <w:ind w:right="-1"/>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не своевременное соблюдение графиков проведения капитальных ремонтов производственных зданий и сооружений, имеющих большой срок эксплуатации;</w:t>
      </w:r>
    </w:p>
    <w:p w:rsidR="00B75D4C" w:rsidRPr="00B432E3" w:rsidRDefault="00B75D4C" w:rsidP="00B75D4C">
      <w:pPr>
        <w:spacing w:after="0" w:line="240" w:lineRule="auto"/>
        <w:ind w:right="-1"/>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недостаточная и не соответствующая квалификация руководителей, специалистов. </w:t>
      </w:r>
    </w:p>
    <w:p w:rsidR="00B75D4C" w:rsidRPr="00B432E3" w:rsidRDefault="00B75D4C" w:rsidP="00B75D4C">
      <w:pPr>
        <w:spacing w:after="0" w:line="240" w:lineRule="auto"/>
        <w:ind w:right="-1"/>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Общая оценка состояния безопасности и противоаварийной устойчивости поднадзорных предприятий  удовлетворительная.</w:t>
      </w:r>
    </w:p>
    <w:p w:rsidR="00B75D4C" w:rsidRPr="00B432E3" w:rsidRDefault="00B75D4C" w:rsidP="00B75D4C">
      <w:pPr>
        <w:spacing w:after="0" w:line="240" w:lineRule="auto"/>
        <w:ind w:right="-1"/>
        <w:jc w:val="both"/>
        <w:rPr>
          <w:rFonts w:ascii="Times New Roman" w:eastAsia="Times New Roman" w:hAnsi="Times New Roman" w:cs="Times New Roman"/>
          <w:sz w:val="24"/>
          <w:szCs w:val="24"/>
          <w:lang w:eastAsia="ru-RU"/>
        </w:rPr>
      </w:pPr>
    </w:p>
    <w:p w:rsidR="00B75D4C" w:rsidRPr="00B432E3" w:rsidRDefault="00B75D4C" w:rsidP="00E12BC8">
      <w:pPr>
        <w:spacing w:after="0" w:line="240" w:lineRule="auto"/>
        <w:ind w:right="-1"/>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Оценка готовности к ликвидации и локализации последствий аварий.</w:t>
      </w:r>
    </w:p>
    <w:p w:rsidR="00B75D4C" w:rsidRPr="00B432E3" w:rsidRDefault="00B75D4C" w:rsidP="00B75D4C">
      <w:pPr>
        <w:spacing w:after="0" w:line="240" w:lineRule="auto"/>
        <w:ind w:right="-1"/>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
          <w:sz w:val="24"/>
          <w:szCs w:val="24"/>
          <w:lang w:eastAsia="ru-RU"/>
        </w:rPr>
        <w:t>Основные проблемы профессиональных спасательных служб, обслуживающих поднадзорные предприятия.</w:t>
      </w:r>
    </w:p>
    <w:p w:rsidR="00B75D4C" w:rsidRPr="00B432E3" w:rsidRDefault="00B75D4C" w:rsidP="00B75D4C">
      <w:pPr>
        <w:widowControl w:val="0"/>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eastAsia="ru-RU"/>
        </w:rPr>
      </w:pPr>
      <w:r w:rsidRPr="00B432E3">
        <w:rPr>
          <w:rFonts w:ascii="Times New Roman" w:eastAsia="Times New Roman" w:hAnsi="Times New Roman" w:cs="Times New Roman"/>
          <w:bCs/>
          <w:color w:val="000000"/>
          <w:sz w:val="24"/>
          <w:szCs w:val="24"/>
          <w:lang w:eastAsia="ru-RU"/>
        </w:rPr>
        <w:t xml:space="preserve">Работа по оценке организаций к локализации и ликвидации аварийных ситуаций проводится в соответствии с требованием </w:t>
      </w:r>
      <w:r w:rsidRPr="00B432E3">
        <w:rPr>
          <w:rFonts w:ascii="Times New Roman" w:eastAsia="Times New Roman" w:hAnsi="Times New Roman" w:cs="Times New Roman"/>
          <w:color w:val="000000"/>
          <w:sz w:val="24"/>
          <w:szCs w:val="24"/>
          <w:lang w:eastAsia="ru-RU"/>
        </w:rPr>
        <w:t xml:space="preserve">ст.10. </w:t>
      </w:r>
      <w:r w:rsidRPr="00B432E3">
        <w:rPr>
          <w:rFonts w:ascii="Times New Roman" w:eastAsia="Times New Roman" w:hAnsi="Times New Roman" w:cs="Times New Roman"/>
          <w:bCs/>
          <w:color w:val="000000"/>
          <w:sz w:val="24"/>
          <w:szCs w:val="24"/>
          <w:lang w:eastAsia="ru-RU"/>
        </w:rPr>
        <w:t>Федерального закона</w:t>
      </w:r>
      <w:r w:rsidRPr="00B432E3">
        <w:rPr>
          <w:rFonts w:ascii="Times New Roman" w:eastAsia="Times New Roman" w:hAnsi="Times New Roman" w:cs="Times New Roman"/>
          <w:color w:val="000000"/>
          <w:sz w:val="24"/>
          <w:szCs w:val="24"/>
          <w:lang w:eastAsia="ru-RU"/>
        </w:rPr>
        <w:t xml:space="preserve"> Российской Федерации от 21.07.1997 N 116-ФЗ. «О промышленной безопасности опасных производственных объектов»,  и </w:t>
      </w:r>
      <w:r w:rsidRPr="00B432E3">
        <w:rPr>
          <w:rFonts w:ascii="Times New Roman" w:eastAsia="Times New Roman" w:hAnsi="Times New Roman" w:cs="Times New Roman"/>
          <w:bCs/>
          <w:color w:val="000000"/>
          <w:sz w:val="24"/>
          <w:szCs w:val="24"/>
          <w:lang w:eastAsia="ru-RU"/>
        </w:rPr>
        <w:t xml:space="preserve">Федеральные нормы и правила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w:t>
      </w:r>
    </w:p>
    <w:p w:rsidR="00B75D4C" w:rsidRPr="00B432E3" w:rsidRDefault="00B75D4C" w:rsidP="00B75D4C">
      <w:pPr>
        <w:spacing w:after="0" w:line="240" w:lineRule="auto"/>
        <w:ind w:right="-1"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На крупных поднадзорных предприятиях </w:t>
      </w:r>
      <w:r w:rsidRPr="00B432E3">
        <w:rPr>
          <w:rFonts w:ascii="Times New Roman" w:eastAsia="Times New Roman" w:hAnsi="Times New Roman" w:cs="Times New Roman"/>
          <w:color w:val="000000"/>
          <w:sz w:val="24"/>
          <w:szCs w:val="24"/>
          <w:lang w:eastAsia="ru-RU"/>
        </w:rPr>
        <w:t xml:space="preserve">планирование и выполнение мероприятий по локализации и ликвидации последствий аварий на опасных производственных объектах I, II и III классов опасности </w:t>
      </w:r>
      <w:r w:rsidRPr="00B432E3">
        <w:rPr>
          <w:rFonts w:ascii="Times New Roman" w:eastAsia="Times New Roman" w:hAnsi="Times New Roman" w:cs="Times New Roman"/>
          <w:sz w:val="24"/>
          <w:szCs w:val="24"/>
          <w:lang w:eastAsia="ru-RU"/>
        </w:rPr>
        <w:t xml:space="preserve">в целом удовлетворительно и </w:t>
      </w:r>
      <w:r w:rsidRPr="00B432E3">
        <w:rPr>
          <w:rFonts w:ascii="Times New Roman" w:eastAsia="Times New Roman" w:hAnsi="Times New Roman" w:cs="Times New Roman"/>
          <w:color w:val="000000"/>
          <w:sz w:val="24"/>
          <w:szCs w:val="24"/>
          <w:lang w:eastAsia="ru-RU"/>
        </w:rPr>
        <w:t>осуществляется посредством разработки и утверждения планов мероприятий по локализации и ликвидации последствий аварий,</w:t>
      </w:r>
      <w:r w:rsidRPr="00B432E3">
        <w:rPr>
          <w:rFonts w:ascii="Arial" w:eastAsia="Times New Roman" w:hAnsi="Arial" w:cs="Arial"/>
          <w:color w:val="000000"/>
          <w:sz w:val="24"/>
          <w:szCs w:val="24"/>
          <w:lang w:eastAsia="ru-RU"/>
        </w:rPr>
        <w:t xml:space="preserve"> </w:t>
      </w:r>
      <w:r w:rsidRPr="00B432E3">
        <w:rPr>
          <w:rFonts w:ascii="Times New Roman" w:eastAsia="Times New Roman" w:hAnsi="Times New Roman" w:cs="Times New Roman"/>
          <w:sz w:val="24"/>
          <w:szCs w:val="24"/>
          <w:lang w:eastAsia="ru-RU"/>
        </w:rPr>
        <w:t>проведением учебных тревог и учебно-тренировочных занятий  по  разработанным графикам. На малых и средних предприятиях не создаются собственные аварийно-спасательные формирования и не своевременно заключаются договора с аварийно-спасательными организациями.</w:t>
      </w:r>
    </w:p>
    <w:p w:rsidR="00E12BC8" w:rsidRPr="00B432E3" w:rsidRDefault="00E12BC8" w:rsidP="00E12BC8">
      <w:pPr>
        <w:spacing w:after="0" w:line="240" w:lineRule="auto"/>
        <w:ind w:right="-1"/>
        <w:jc w:val="both"/>
        <w:rPr>
          <w:rFonts w:ascii="Times New Roman" w:eastAsia="Times New Roman" w:hAnsi="Times New Roman" w:cs="Times New Roman"/>
          <w:sz w:val="24"/>
          <w:szCs w:val="24"/>
          <w:lang w:eastAsia="ru-RU"/>
        </w:rPr>
      </w:pPr>
    </w:p>
    <w:p w:rsidR="00B75D4C" w:rsidRPr="00B432E3" w:rsidRDefault="00B75D4C" w:rsidP="00E12BC8">
      <w:pPr>
        <w:spacing w:after="0" w:line="240" w:lineRule="auto"/>
        <w:ind w:right="-1"/>
        <w:jc w:val="both"/>
        <w:rPr>
          <w:rFonts w:ascii="Times New Roman" w:eastAsia="Times New Roman" w:hAnsi="Times New Roman" w:cs="Times New Roman"/>
          <w:b/>
          <w:sz w:val="24"/>
          <w:szCs w:val="24"/>
          <w:lang w:eastAsia="x-none"/>
        </w:rPr>
      </w:pPr>
      <w:r w:rsidRPr="00B432E3">
        <w:rPr>
          <w:rFonts w:ascii="Times New Roman" w:eastAsia="Times New Roman" w:hAnsi="Times New Roman" w:cs="Times New Roman"/>
          <w:b/>
          <w:sz w:val="24"/>
          <w:szCs w:val="24"/>
          <w:lang w:val="x-none" w:eastAsia="x-none"/>
        </w:rPr>
        <w:t xml:space="preserve">Анализ основных показателей надзорной деятельности, в том числе проведённых проверок, выявленных нарушений, выданных предписаний, приостановок работ, административных санкций к нарушителям требований безопасности.  </w:t>
      </w:r>
    </w:p>
    <w:p w:rsidR="00B75D4C" w:rsidRPr="00B432E3" w:rsidRDefault="00B75D4C" w:rsidP="00B75D4C">
      <w:pPr>
        <w:spacing w:after="0" w:line="240" w:lineRule="auto"/>
        <w:ind w:right="-1"/>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val="x-none" w:eastAsia="x-none"/>
        </w:rPr>
        <w:t xml:space="preserve">  </w:t>
      </w:r>
      <w:r w:rsidRPr="00B432E3">
        <w:rPr>
          <w:rFonts w:ascii="Times New Roman" w:eastAsia="Times New Roman" w:hAnsi="Times New Roman" w:cs="Times New Roman"/>
          <w:sz w:val="24"/>
          <w:szCs w:val="24"/>
          <w:lang w:eastAsia="x-none"/>
        </w:rPr>
        <w:t xml:space="preserve">    </w:t>
      </w:r>
      <w:r w:rsidRPr="00B432E3">
        <w:rPr>
          <w:rFonts w:ascii="Times New Roman" w:eastAsia="Times New Roman" w:hAnsi="Times New Roman" w:cs="Times New Roman"/>
          <w:sz w:val="24"/>
          <w:szCs w:val="24"/>
          <w:lang w:val="x-none" w:eastAsia="x-none"/>
        </w:rPr>
        <w:t xml:space="preserve">В соответствии с требованиями Федерального закона «О промышленной безопасности опасных производственных объектов» и других руководящих документов </w:t>
      </w:r>
      <w:r w:rsidRPr="00B432E3">
        <w:rPr>
          <w:rFonts w:ascii="Times New Roman" w:eastAsia="Times New Roman" w:hAnsi="Times New Roman" w:cs="Times New Roman"/>
          <w:sz w:val="24"/>
          <w:szCs w:val="24"/>
          <w:lang w:eastAsia="x-none"/>
        </w:rPr>
        <w:t xml:space="preserve">за 12 мес. 2020 </w:t>
      </w:r>
      <w:r w:rsidRPr="00B432E3">
        <w:rPr>
          <w:rFonts w:ascii="Times New Roman" w:eastAsia="Times New Roman" w:hAnsi="Times New Roman" w:cs="Times New Roman"/>
          <w:sz w:val="24"/>
          <w:szCs w:val="24"/>
          <w:lang w:val="x-none" w:eastAsia="x-none"/>
        </w:rPr>
        <w:t>г</w:t>
      </w:r>
      <w:r w:rsidRPr="00B432E3">
        <w:rPr>
          <w:rFonts w:ascii="Times New Roman" w:eastAsia="Times New Roman" w:hAnsi="Times New Roman" w:cs="Times New Roman"/>
          <w:sz w:val="24"/>
          <w:szCs w:val="24"/>
          <w:lang w:eastAsia="x-none"/>
        </w:rPr>
        <w:t>.</w:t>
      </w:r>
      <w:r w:rsidRPr="00B432E3">
        <w:rPr>
          <w:rFonts w:ascii="Times New Roman" w:eastAsia="Times New Roman" w:hAnsi="Times New Roman" w:cs="Times New Roman"/>
          <w:sz w:val="24"/>
          <w:szCs w:val="24"/>
          <w:lang w:val="x-none" w:eastAsia="x-none"/>
        </w:rPr>
        <w:t xml:space="preserve"> осуществлялась контрольно-надзорная деятельность на подконтрольных  предприятиях Самарской, Ульяновской, Саратовской и Пензенской областей в соответствии с планом проверок Средне-Поволжского управления Ростехнадзора Федеральной службы по экологическому, технологическому и атомному надзору, постановлениями и указаниями Службы, годовым планом работы. </w:t>
      </w:r>
    </w:p>
    <w:p w:rsidR="00B75D4C" w:rsidRPr="00B432E3" w:rsidRDefault="00B75D4C" w:rsidP="00B75D4C">
      <w:pPr>
        <w:spacing w:after="0" w:line="240" w:lineRule="auto"/>
        <w:ind w:right="-1"/>
        <w:jc w:val="both"/>
        <w:rPr>
          <w:rFonts w:ascii="Times New Roman" w:eastAsia="Times New Roman" w:hAnsi="Times New Roman" w:cs="Times New Roman"/>
          <w:sz w:val="24"/>
          <w:szCs w:val="24"/>
          <w:lang w:val="x-none" w:eastAsia="x-none"/>
        </w:rPr>
      </w:pPr>
      <w:r w:rsidRPr="00B432E3">
        <w:rPr>
          <w:rFonts w:ascii="Times New Roman" w:eastAsia="Times New Roman" w:hAnsi="Times New Roman" w:cs="Times New Roman"/>
          <w:sz w:val="24"/>
          <w:szCs w:val="24"/>
          <w:lang w:val="x-none" w:eastAsia="x-none"/>
        </w:rPr>
        <w:t>Данный план проверок формировался с учетом требований ФЗ №294 с последующим согласованием с прокуратурой.</w:t>
      </w:r>
    </w:p>
    <w:p w:rsidR="00B75D4C" w:rsidRPr="00B432E3" w:rsidRDefault="00B75D4C" w:rsidP="00B75D4C">
      <w:pPr>
        <w:spacing w:after="0" w:line="240" w:lineRule="auto"/>
        <w:ind w:right="-1" w:firstLine="709"/>
        <w:jc w:val="both"/>
        <w:rPr>
          <w:rFonts w:ascii="Times New Roman" w:eastAsia="Times New Roman" w:hAnsi="Times New Roman" w:cs="Times New Roman"/>
          <w:sz w:val="24"/>
          <w:szCs w:val="24"/>
          <w:lang w:eastAsia="ru-RU"/>
        </w:rPr>
      </w:pPr>
    </w:p>
    <w:p w:rsidR="00B75D4C" w:rsidRPr="00B432E3" w:rsidRDefault="00B75D4C" w:rsidP="00B75D4C">
      <w:pPr>
        <w:spacing w:after="0" w:line="240" w:lineRule="auto"/>
        <w:ind w:right="-284" w:firstLine="426"/>
        <w:rPr>
          <w:rFonts w:ascii="Times New Roman" w:eastAsia="Times New Roman" w:hAnsi="Times New Roman" w:cs="Times New Roman"/>
          <w:b/>
          <w:i/>
          <w:sz w:val="24"/>
          <w:szCs w:val="24"/>
          <w:lang w:eastAsia="ru-RU"/>
        </w:rPr>
      </w:pPr>
      <w:r w:rsidRPr="00B432E3">
        <w:rPr>
          <w:rFonts w:ascii="Times New Roman" w:eastAsia="Times New Roman" w:hAnsi="Times New Roman" w:cs="Times New Roman"/>
          <w:b/>
          <w:i/>
          <w:sz w:val="24"/>
          <w:szCs w:val="24"/>
          <w:lang w:eastAsia="ru-RU"/>
        </w:rPr>
        <w:lastRenderedPageBreak/>
        <w:t xml:space="preserve">                                            По Самарской области                                                     </w:t>
      </w:r>
    </w:p>
    <w:p w:rsidR="00B75D4C" w:rsidRPr="00B432E3" w:rsidRDefault="00B75D4C" w:rsidP="00B75D4C">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bCs/>
          <w:sz w:val="24"/>
          <w:szCs w:val="24"/>
          <w:lang w:eastAsia="ru-RU"/>
        </w:rPr>
        <w:t xml:space="preserve">       Работа проводилась в соответствии</w:t>
      </w:r>
      <w:r w:rsidRPr="00B432E3">
        <w:rPr>
          <w:rFonts w:ascii="Times New Roman" w:eastAsia="Times New Roman" w:hAnsi="Times New Roman" w:cs="Times New Roman"/>
          <w:sz w:val="24"/>
          <w:szCs w:val="24"/>
          <w:lang w:eastAsia="ru-RU"/>
        </w:rPr>
        <w:t xml:space="preserve"> с комплексным планом работы Федеральной службы по экологическому, технологическому и атомному надзору (далее Служба), </w:t>
      </w:r>
      <w:r w:rsidRPr="00B432E3">
        <w:rPr>
          <w:rFonts w:ascii="Times New Roman" w:eastAsia="Times New Roman" w:hAnsi="Times New Roman" w:cs="Times New Roman"/>
          <w:bCs/>
          <w:sz w:val="24"/>
          <w:szCs w:val="24"/>
          <w:lang w:eastAsia="ru-RU"/>
        </w:rPr>
        <w:t>Планом проведения плановых проверок юридических лиц и индивидуальных предпринимателей Средне-Поволжским управлением Федеральной службы по экологическому, технологическому и атомному надзору на 2020 год</w:t>
      </w:r>
      <w:r w:rsidRPr="00B432E3">
        <w:rPr>
          <w:rFonts w:ascii="Times New Roman" w:eastAsia="Times New Roman" w:hAnsi="Times New Roman" w:cs="Times New Roman"/>
          <w:sz w:val="24"/>
          <w:szCs w:val="24"/>
          <w:lang w:eastAsia="ru-RU"/>
        </w:rPr>
        <w:t xml:space="preserve">  и планом  работ отделов.  </w:t>
      </w:r>
    </w:p>
    <w:p w:rsidR="00B75D4C" w:rsidRPr="00B432E3" w:rsidRDefault="00B75D4C" w:rsidP="00B75D4C">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На территории Самарской области  35 организаций эксплуатируют 41 ОПО, 341 техническое устройство черной и цветной металлургии. На поднадзорных предприятиях и производствах Самарской области идёт плановая замена морально устаревшего оборудования:</w:t>
      </w:r>
    </w:p>
    <w:p w:rsidR="00B75D4C" w:rsidRPr="00B432E3" w:rsidRDefault="00B75D4C" w:rsidP="00B75D4C">
      <w:pPr>
        <w:spacing w:after="0" w:line="240" w:lineRule="auto"/>
        <w:ind w:right="-5"/>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Общая оценка состояния безопасности и противоаварийной устойчивости поднадзорных предприятий  удовлетворительная.</w:t>
      </w:r>
    </w:p>
    <w:p w:rsidR="00B75D4C" w:rsidRPr="00B432E3" w:rsidRDefault="00B75D4C" w:rsidP="00B75D4C">
      <w:pPr>
        <w:spacing w:after="0" w:line="240" w:lineRule="auto"/>
        <w:ind w:right="-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Основные показатели работы инспекторского состава на опасных производственных объектах Самарской области приведены в таблице:</w:t>
      </w:r>
    </w:p>
    <w:p w:rsidR="00B75D4C" w:rsidRPr="00B432E3" w:rsidRDefault="00B75D4C" w:rsidP="00B75D4C">
      <w:pPr>
        <w:spacing w:after="0" w:line="240" w:lineRule="auto"/>
        <w:ind w:right="-6"/>
        <w:jc w:val="both"/>
        <w:rPr>
          <w:rFonts w:ascii="Times New Roman" w:eastAsia="Times New Roman" w:hAnsi="Times New Roman" w:cs="Times New Roman"/>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4917"/>
        <w:gridCol w:w="1559"/>
        <w:gridCol w:w="1559"/>
        <w:gridCol w:w="1276"/>
      </w:tblGrid>
      <w:tr w:rsidR="00B75D4C" w:rsidRPr="00B432E3" w:rsidTr="00B75D4C">
        <w:trPr>
          <w:trHeight w:val="360"/>
        </w:trPr>
        <w:tc>
          <w:tcPr>
            <w:tcW w:w="612" w:type="dxa"/>
            <w:tcBorders>
              <w:top w:val="single" w:sz="4" w:space="0" w:color="auto"/>
              <w:left w:val="single" w:sz="4" w:space="0" w:color="auto"/>
              <w:bottom w:val="single" w:sz="4" w:space="0" w:color="auto"/>
              <w:right w:val="single" w:sz="4" w:space="0" w:color="auto"/>
            </w:tcBorders>
            <w:hideMark/>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w:t>
            </w:r>
            <w:proofErr w:type="gramStart"/>
            <w:r w:rsidRPr="00B432E3">
              <w:rPr>
                <w:rFonts w:ascii="Times New Roman" w:eastAsia="Times New Roman" w:hAnsi="Times New Roman" w:cs="Times New Roman"/>
                <w:sz w:val="24"/>
                <w:szCs w:val="24"/>
                <w:lang w:eastAsia="ru-RU"/>
              </w:rPr>
              <w:t>п</w:t>
            </w:r>
            <w:proofErr w:type="gramEnd"/>
            <w:r w:rsidRPr="00B432E3">
              <w:rPr>
                <w:rFonts w:ascii="Times New Roman" w:eastAsia="Times New Roman" w:hAnsi="Times New Roman" w:cs="Times New Roman"/>
                <w:sz w:val="24"/>
                <w:szCs w:val="24"/>
                <w:lang w:eastAsia="ru-RU"/>
              </w:rPr>
              <w:t>/п</w:t>
            </w:r>
          </w:p>
        </w:tc>
        <w:tc>
          <w:tcPr>
            <w:tcW w:w="4917" w:type="dxa"/>
            <w:tcBorders>
              <w:top w:val="single" w:sz="4" w:space="0" w:color="auto"/>
              <w:left w:val="single" w:sz="4" w:space="0" w:color="auto"/>
              <w:bottom w:val="single" w:sz="4" w:space="0" w:color="auto"/>
              <w:right w:val="single" w:sz="4" w:space="0" w:color="auto"/>
            </w:tcBorders>
            <w:hideMark/>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Основные показатели надзорной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12 мес. 2019г.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5D4C" w:rsidRPr="00B432E3" w:rsidRDefault="00B75D4C" w:rsidP="00B75D4C">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12 мес. 2020г.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r>
      <w:tr w:rsidR="00B75D4C" w:rsidRPr="00B432E3" w:rsidTr="00B75D4C">
        <w:trPr>
          <w:trHeight w:val="360"/>
        </w:trPr>
        <w:tc>
          <w:tcPr>
            <w:tcW w:w="9923" w:type="dxa"/>
            <w:gridSpan w:val="5"/>
            <w:tcBorders>
              <w:top w:val="single" w:sz="4" w:space="0" w:color="auto"/>
              <w:left w:val="single" w:sz="4" w:space="0" w:color="auto"/>
              <w:bottom w:val="single" w:sz="4" w:space="0" w:color="auto"/>
              <w:right w:val="single" w:sz="4" w:space="0" w:color="auto"/>
            </w:tcBorders>
          </w:tcPr>
          <w:p w:rsidR="00B75D4C" w:rsidRPr="00B432E3" w:rsidRDefault="00B75D4C" w:rsidP="00B75D4C">
            <w:pPr>
              <w:spacing w:after="0" w:line="240" w:lineRule="auto"/>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Самарская область</w:t>
            </w:r>
          </w:p>
        </w:tc>
      </w:tr>
      <w:tr w:rsidR="00B75D4C" w:rsidRPr="00B432E3" w:rsidTr="00B75D4C">
        <w:trPr>
          <w:trHeight w:val="360"/>
        </w:trPr>
        <w:tc>
          <w:tcPr>
            <w:tcW w:w="612" w:type="dxa"/>
            <w:tcBorders>
              <w:top w:val="single" w:sz="4" w:space="0" w:color="auto"/>
              <w:left w:val="single" w:sz="4" w:space="0" w:color="auto"/>
              <w:bottom w:val="single" w:sz="4" w:space="0" w:color="auto"/>
              <w:right w:val="single" w:sz="4" w:space="0" w:color="auto"/>
            </w:tcBorders>
            <w:hideMark/>
          </w:tcPr>
          <w:p w:rsidR="00B75D4C" w:rsidRPr="00B432E3" w:rsidRDefault="00B75D4C" w:rsidP="00B75D4C">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4917" w:type="dxa"/>
            <w:tcBorders>
              <w:top w:val="single" w:sz="4" w:space="0" w:color="auto"/>
              <w:left w:val="single" w:sz="4" w:space="0" w:color="auto"/>
              <w:bottom w:val="single" w:sz="4" w:space="0" w:color="auto"/>
              <w:right w:val="single" w:sz="4" w:space="0" w:color="auto"/>
            </w:tcBorders>
            <w:hideMark/>
          </w:tcPr>
          <w:p w:rsidR="00B75D4C" w:rsidRPr="00B432E3" w:rsidRDefault="00B75D4C" w:rsidP="00B75D4C">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поднадзорных предприятий (юридических лиц)</w:t>
            </w:r>
          </w:p>
        </w:tc>
        <w:tc>
          <w:tcPr>
            <w:tcW w:w="1559"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39</w:t>
            </w:r>
          </w:p>
        </w:tc>
        <w:tc>
          <w:tcPr>
            <w:tcW w:w="1559"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35</w:t>
            </w:r>
          </w:p>
        </w:tc>
        <w:tc>
          <w:tcPr>
            <w:tcW w:w="1276"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r>
      <w:tr w:rsidR="00B75D4C" w:rsidRPr="00B432E3" w:rsidTr="00B75D4C">
        <w:trPr>
          <w:trHeight w:val="360"/>
        </w:trPr>
        <w:tc>
          <w:tcPr>
            <w:tcW w:w="612" w:type="dxa"/>
            <w:tcBorders>
              <w:top w:val="single" w:sz="4" w:space="0" w:color="auto"/>
              <w:left w:val="single" w:sz="4" w:space="0" w:color="auto"/>
              <w:bottom w:val="single" w:sz="4" w:space="0" w:color="auto"/>
              <w:right w:val="single" w:sz="4" w:space="0" w:color="auto"/>
            </w:tcBorders>
            <w:hideMark/>
          </w:tcPr>
          <w:p w:rsidR="00B75D4C" w:rsidRPr="00B432E3" w:rsidRDefault="00B75D4C" w:rsidP="00B75D4C">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4917" w:type="dxa"/>
            <w:tcBorders>
              <w:top w:val="single" w:sz="4" w:space="0" w:color="auto"/>
              <w:left w:val="single" w:sz="4" w:space="0" w:color="auto"/>
              <w:bottom w:val="single" w:sz="4" w:space="0" w:color="auto"/>
              <w:right w:val="single" w:sz="4" w:space="0" w:color="auto"/>
            </w:tcBorders>
            <w:hideMark/>
          </w:tcPr>
          <w:p w:rsidR="00B75D4C" w:rsidRPr="00B432E3" w:rsidRDefault="00B75D4C" w:rsidP="00B75D4C">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инспекторов</w:t>
            </w:r>
          </w:p>
        </w:tc>
        <w:tc>
          <w:tcPr>
            <w:tcW w:w="1559"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B75D4C" w:rsidRPr="00B432E3" w:rsidTr="00B75D4C">
        <w:trPr>
          <w:trHeight w:val="360"/>
        </w:trPr>
        <w:tc>
          <w:tcPr>
            <w:tcW w:w="612" w:type="dxa"/>
            <w:tcBorders>
              <w:top w:val="single" w:sz="4" w:space="0" w:color="auto"/>
              <w:left w:val="single" w:sz="4" w:space="0" w:color="auto"/>
              <w:bottom w:val="single" w:sz="4" w:space="0" w:color="auto"/>
              <w:right w:val="single" w:sz="4" w:space="0" w:color="auto"/>
            </w:tcBorders>
            <w:hideMark/>
          </w:tcPr>
          <w:p w:rsidR="00B75D4C" w:rsidRPr="00B432E3" w:rsidRDefault="00B75D4C" w:rsidP="00B75D4C">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p>
        </w:tc>
        <w:tc>
          <w:tcPr>
            <w:tcW w:w="4917" w:type="dxa"/>
            <w:tcBorders>
              <w:top w:val="single" w:sz="4" w:space="0" w:color="auto"/>
              <w:left w:val="single" w:sz="4" w:space="0" w:color="auto"/>
              <w:bottom w:val="single" w:sz="4" w:space="0" w:color="auto"/>
              <w:right w:val="single" w:sz="4" w:space="0" w:color="auto"/>
            </w:tcBorders>
            <w:hideMark/>
          </w:tcPr>
          <w:p w:rsidR="00B75D4C" w:rsidRPr="00B432E3" w:rsidRDefault="00B75D4C" w:rsidP="00B75D4C">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проверок, всего,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18</w:t>
            </w:r>
          </w:p>
        </w:tc>
        <w:tc>
          <w:tcPr>
            <w:tcW w:w="1559"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-15</w:t>
            </w:r>
          </w:p>
        </w:tc>
      </w:tr>
      <w:tr w:rsidR="00B75D4C" w:rsidRPr="00B432E3" w:rsidTr="00B75D4C">
        <w:trPr>
          <w:trHeight w:val="360"/>
        </w:trPr>
        <w:tc>
          <w:tcPr>
            <w:tcW w:w="612" w:type="dxa"/>
            <w:tcBorders>
              <w:top w:val="single" w:sz="4" w:space="0" w:color="auto"/>
              <w:left w:val="single" w:sz="4" w:space="0" w:color="auto"/>
              <w:bottom w:val="single" w:sz="4" w:space="0" w:color="auto"/>
              <w:right w:val="single" w:sz="4" w:space="0" w:color="auto"/>
            </w:tcBorders>
            <w:hideMark/>
          </w:tcPr>
          <w:p w:rsidR="00B75D4C" w:rsidRPr="00B432E3" w:rsidRDefault="00B75D4C" w:rsidP="00B75D4C">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3.1</w:t>
            </w:r>
          </w:p>
        </w:tc>
        <w:tc>
          <w:tcPr>
            <w:tcW w:w="4917" w:type="dxa"/>
            <w:tcBorders>
              <w:top w:val="single" w:sz="4" w:space="0" w:color="auto"/>
              <w:left w:val="single" w:sz="4" w:space="0" w:color="auto"/>
              <w:bottom w:val="single" w:sz="4" w:space="0" w:color="auto"/>
              <w:right w:val="single" w:sz="4" w:space="0" w:color="auto"/>
            </w:tcBorders>
            <w:hideMark/>
          </w:tcPr>
          <w:p w:rsidR="00B75D4C" w:rsidRPr="00B432E3" w:rsidRDefault="00B75D4C" w:rsidP="00B75D4C">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плановые проверки</w:t>
            </w:r>
          </w:p>
        </w:tc>
        <w:tc>
          <w:tcPr>
            <w:tcW w:w="1559"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8</w:t>
            </w:r>
          </w:p>
        </w:tc>
        <w:tc>
          <w:tcPr>
            <w:tcW w:w="1559"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w:t>
            </w:r>
          </w:p>
        </w:tc>
      </w:tr>
      <w:tr w:rsidR="00B75D4C" w:rsidRPr="00B432E3" w:rsidTr="00B75D4C">
        <w:trPr>
          <w:trHeight w:val="360"/>
        </w:trPr>
        <w:tc>
          <w:tcPr>
            <w:tcW w:w="612" w:type="dxa"/>
            <w:tcBorders>
              <w:top w:val="single" w:sz="4" w:space="0" w:color="auto"/>
              <w:left w:val="single" w:sz="4" w:space="0" w:color="auto"/>
              <w:bottom w:val="single" w:sz="4" w:space="0" w:color="auto"/>
              <w:right w:val="single" w:sz="4" w:space="0" w:color="auto"/>
            </w:tcBorders>
            <w:hideMark/>
          </w:tcPr>
          <w:p w:rsidR="00B75D4C" w:rsidRPr="00B432E3" w:rsidRDefault="00B75D4C" w:rsidP="00B75D4C">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3.2</w:t>
            </w:r>
          </w:p>
        </w:tc>
        <w:tc>
          <w:tcPr>
            <w:tcW w:w="4917" w:type="dxa"/>
            <w:tcBorders>
              <w:top w:val="single" w:sz="4" w:space="0" w:color="auto"/>
              <w:left w:val="single" w:sz="4" w:space="0" w:color="auto"/>
              <w:bottom w:val="single" w:sz="4" w:space="0" w:color="auto"/>
              <w:right w:val="single" w:sz="4" w:space="0" w:color="auto"/>
            </w:tcBorders>
            <w:hideMark/>
          </w:tcPr>
          <w:p w:rsidR="00B75D4C" w:rsidRPr="00B432E3" w:rsidRDefault="00B75D4C" w:rsidP="00B75D4C">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внеплановые проверки</w:t>
            </w:r>
          </w:p>
        </w:tc>
        <w:tc>
          <w:tcPr>
            <w:tcW w:w="1559"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-10</w:t>
            </w:r>
          </w:p>
        </w:tc>
      </w:tr>
      <w:tr w:rsidR="00B75D4C" w:rsidRPr="00B432E3" w:rsidTr="00B75D4C">
        <w:trPr>
          <w:trHeight w:val="360"/>
        </w:trPr>
        <w:tc>
          <w:tcPr>
            <w:tcW w:w="612" w:type="dxa"/>
            <w:tcBorders>
              <w:top w:val="single" w:sz="4" w:space="0" w:color="auto"/>
              <w:left w:val="single" w:sz="4" w:space="0" w:color="auto"/>
              <w:bottom w:val="single" w:sz="4" w:space="0" w:color="auto"/>
              <w:right w:val="single" w:sz="4" w:space="0" w:color="auto"/>
            </w:tcBorders>
            <w:hideMark/>
          </w:tcPr>
          <w:p w:rsidR="00B75D4C" w:rsidRPr="00B432E3" w:rsidRDefault="00B75D4C" w:rsidP="00B75D4C">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c>
          <w:tcPr>
            <w:tcW w:w="4917" w:type="dxa"/>
            <w:tcBorders>
              <w:top w:val="single" w:sz="4" w:space="0" w:color="auto"/>
              <w:left w:val="single" w:sz="4" w:space="0" w:color="auto"/>
              <w:bottom w:val="single" w:sz="4" w:space="0" w:color="auto"/>
              <w:right w:val="single" w:sz="4" w:space="0" w:color="auto"/>
            </w:tcBorders>
            <w:hideMark/>
          </w:tcPr>
          <w:p w:rsidR="00B75D4C" w:rsidRPr="00B432E3" w:rsidRDefault="00B75D4C" w:rsidP="00B75D4C">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выявленных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66</w:t>
            </w:r>
          </w:p>
        </w:tc>
        <w:tc>
          <w:tcPr>
            <w:tcW w:w="1559"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22</w:t>
            </w:r>
          </w:p>
        </w:tc>
        <w:tc>
          <w:tcPr>
            <w:tcW w:w="1276"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-44</w:t>
            </w:r>
          </w:p>
        </w:tc>
      </w:tr>
      <w:tr w:rsidR="00B75D4C" w:rsidRPr="00B432E3" w:rsidTr="00B75D4C">
        <w:trPr>
          <w:trHeight w:val="360"/>
        </w:trPr>
        <w:tc>
          <w:tcPr>
            <w:tcW w:w="612" w:type="dxa"/>
            <w:tcBorders>
              <w:top w:val="single" w:sz="4" w:space="0" w:color="auto"/>
              <w:left w:val="single" w:sz="4" w:space="0" w:color="auto"/>
              <w:bottom w:val="single" w:sz="4" w:space="0" w:color="auto"/>
              <w:right w:val="single" w:sz="4" w:space="0" w:color="auto"/>
            </w:tcBorders>
            <w:hideMark/>
          </w:tcPr>
          <w:p w:rsidR="00B75D4C" w:rsidRPr="00B432E3" w:rsidRDefault="00B75D4C" w:rsidP="00B75D4C">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w:t>
            </w:r>
          </w:p>
        </w:tc>
        <w:tc>
          <w:tcPr>
            <w:tcW w:w="4917" w:type="dxa"/>
            <w:tcBorders>
              <w:top w:val="single" w:sz="4" w:space="0" w:color="auto"/>
              <w:left w:val="single" w:sz="4" w:space="0" w:color="auto"/>
              <w:bottom w:val="single" w:sz="4" w:space="0" w:color="auto"/>
              <w:right w:val="single" w:sz="4" w:space="0" w:color="auto"/>
            </w:tcBorders>
            <w:hideMark/>
          </w:tcPr>
          <w:p w:rsidR="00B75D4C" w:rsidRPr="00B432E3" w:rsidRDefault="00B75D4C" w:rsidP="00B75D4C">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дел, направленных в суд на приостановку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B75D4C" w:rsidRPr="00B432E3" w:rsidTr="00B75D4C">
        <w:trPr>
          <w:trHeight w:val="360"/>
        </w:trPr>
        <w:tc>
          <w:tcPr>
            <w:tcW w:w="612" w:type="dxa"/>
            <w:tcBorders>
              <w:top w:val="single" w:sz="4" w:space="0" w:color="auto"/>
              <w:left w:val="single" w:sz="4" w:space="0" w:color="auto"/>
              <w:bottom w:val="single" w:sz="4" w:space="0" w:color="auto"/>
              <w:right w:val="single" w:sz="4" w:space="0" w:color="auto"/>
            </w:tcBorders>
            <w:hideMark/>
          </w:tcPr>
          <w:p w:rsidR="00B75D4C" w:rsidRPr="00B432E3" w:rsidRDefault="00B75D4C" w:rsidP="00B75D4C">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w:t>
            </w:r>
          </w:p>
        </w:tc>
        <w:tc>
          <w:tcPr>
            <w:tcW w:w="4917" w:type="dxa"/>
            <w:tcBorders>
              <w:top w:val="single" w:sz="4" w:space="0" w:color="auto"/>
              <w:left w:val="single" w:sz="4" w:space="0" w:color="auto"/>
              <w:bottom w:val="single" w:sz="4" w:space="0" w:color="auto"/>
              <w:right w:val="single" w:sz="4" w:space="0" w:color="auto"/>
            </w:tcBorders>
            <w:hideMark/>
          </w:tcPr>
          <w:p w:rsidR="00B75D4C" w:rsidRPr="00B432E3" w:rsidRDefault="00B75D4C" w:rsidP="00B75D4C">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наложенных административных наказаний</w:t>
            </w:r>
          </w:p>
        </w:tc>
        <w:tc>
          <w:tcPr>
            <w:tcW w:w="1559"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7</w:t>
            </w:r>
          </w:p>
        </w:tc>
        <w:tc>
          <w:tcPr>
            <w:tcW w:w="1559"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w:t>
            </w:r>
          </w:p>
        </w:tc>
      </w:tr>
    </w:tbl>
    <w:p w:rsidR="00B75D4C" w:rsidRPr="00B432E3" w:rsidRDefault="00B75D4C" w:rsidP="00B75D4C">
      <w:pPr>
        <w:spacing w:after="0" w:line="240" w:lineRule="auto"/>
        <w:jc w:val="both"/>
        <w:rPr>
          <w:rFonts w:ascii="Times New Roman" w:eastAsia="Times New Roman" w:hAnsi="Times New Roman" w:cs="Times New Roman"/>
          <w:sz w:val="24"/>
          <w:szCs w:val="24"/>
          <w:lang w:eastAsia="ru-RU"/>
        </w:rPr>
      </w:pPr>
    </w:p>
    <w:p w:rsidR="00B75D4C" w:rsidRPr="00B432E3" w:rsidRDefault="00B75D4C" w:rsidP="00B75D4C">
      <w:pPr>
        <w:spacing w:after="0" w:line="240" w:lineRule="auto"/>
        <w:ind w:right="-1"/>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bCs/>
          <w:sz w:val="24"/>
          <w:szCs w:val="24"/>
          <w:lang w:eastAsia="ru-RU"/>
        </w:rPr>
        <w:t xml:space="preserve">        За 12 мес. 2020г,  </w:t>
      </w:r>
      <w:r w:rsidRPr="00B432E3">
        <w:rPr>
          <w:rFonts w:ascii="Times New Roman" w:eastAsia="Times New Roman" w:hAnsi="Times New Roman" w:cs="Times New Roman"/>
          <w:sz w:val="24"/>
          <w:szCs w:val="24"/>
          <w:lang w:eastAsia="ru-RU"/>
        </w:rPr>
        <w:t xml:space="preserve">привлечено к административной ответственности за нарушения требований промышленной безопасности на опасных производственных объектах:   1 - должностное лицо с  наложением штрафных санкций в размере - 20 тыс. руб. и 1 – юридическое лицо </w:t>
      </w:r>
      <w:proofErr w:type="gramStart"/>
      <w:r w:rsidRPr="00B432E3">
        <w:rPr>
          <w:rFonts w:ascii="Times New Roman" w:eastAsia="Times New Roman" w:hAnsi="Times New Roman" w:cs="Times New Roman"/>
          <w:sz w:val="24"/>
          <w:szCs w:val="24"/>
          <w:lang w:eastAsia="ru-RU"/>
        </w:rPr>
        <w:t>лицо</w:t>
      </w:r>
      <w:proofErr w:type="gramEnd"/>
      <w:r w:rsidRPr="00B432E3">
        <w:rPr>
          <w:rFonts w:ascii="Times New Roman" w:eastAsia="Times New Roman" w:hAnsi="Times New Roman" w:cs="Times New Roman"/>
          <w:sz w:val="24"/>
          <w:szCs w:val="24"/>
          <w:lang w:eastAsia="ru-RU"/>
        </w:rPr>
        <w:t xml:space="preserve"> с  наложением штрафных санкций в размере - 200 тыс. руб.</w:t>
      </w:r>
    </w:p>
    <w:p w:rsidR="00B75D4C" w:rsidRPr="00B432E3" w:rsidRDefault="00B75D4C" w:rsidP="00B75D4C">
      <w:pPr>
        <w:spacing w:after="120" w:line="240" w:lineRule="auto"/>
        <w:ind w:right="-1"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На отчётный период все зарегистрированные в Управлении работающие предприятия, эксплуатирующие металлургические производства, имеют лицензии на эксплуатацию взрывопожароопасных производственных объектов. </w:t>
      </w:r>
      <w:proofErr w:type="gramStart"/>
      <w:r w:rsidRPr="00B432E3">
        <w:rPr>
          <w:rFonts w:ascii="Times New Roman" w:eastAsia="Times New Roman" w:hAnsi="Times New Roman" w:cs="Times New Roman"/>
          <w:sz w:val="24"/>
          <w:szCs w:val="24"/>
          <w:lang w:eastAsia="ru-RU"/>
        </w:rPr>
        <w:t>Контроль за</w:t>
      </w:r>
      <w:proofErr w:type="gramEnd"/>
      <w:r w:rsidRPr="00B432E3">
        <w:rPr>
          <w:rFonts w:ascii="Times New Roman" w:eastAsia="Times New Roman" w:hAnsi="Times New Roman" w:cs="Times New Roman"/>
          <w:sz w:val="24"/>
          <w:szCs w:val="24"/>
          <w:lang w:eastAsia="ru-RU"/>
        </w:rPr>
        <w:t xml:space="preserve"> выполнением условий действия лицензий осуществляется в соответствии с годовым планом работы Управления и требованиями  Положения:  «</w:t>
      </w:r>
      <w:r w:rsidRPr="00B432E3">
        <w:rPr>
          <w:rFonts w:ascii="Times New Roman" w:eastAsia="Times New Roman" w:hAnsi="Times New Roman" w:cs="Times New Roman"/>
          <w:bCs/>
          <w:color w:val="000000"/>
          <w:sz w:val="24"/>
          <w:szCs w:val="24"/>
          <w:lang w:eastAsia="ru-RU"/>
        </w:rPr>
        <w:t>Лицензирование эксплуатации взрывопожароопасных и химически опасных производственных объектов I, II и III классов опасности»</w:t>
      </w:r>
      <w:r w:rsidRPr="00B432E3">
        <w:rPr>
          <w:rFonts w:ascii="Times New Roman" w:eastAsia="Times New Roman" w:hAnsi="Times New Roman" w:cs="Times New Roman"/>
          <w:sz w:val="24"/>
          <w:szCs w:val="24"/>
          <w:lang w:eastAsia="ru-RU"/>
        </w:rPr>
        <w:t>. Контроль соблюдения лицензионных требований проводится в ходе проведения плановых и внеплановых проверок.</w:t>
      </w:r>
    </w:p>
    <w:p w:rsidR="00B75D4C" w:rsidRPr="00B432E3" w:rsidRDefault="00B75D4C" w:rsidP="00B75D4C">
      <w:pPr>
        <w:spacing w:after="0" w:line="240" w:lineRule="auto"/>
        <w:ind w:right="-1"/>
        <w:jc w:val="both"/>
        <w:rPr>
          <w:rFonts w:ascii="Times New Roman" w:eastAsia="Times New Roman" w:hAnsi="Times New Roman" w:cs="Times New Roman"/>
          <w:bCs/>
          <w:color w:val="000000"/>
          <w:sz w:val="24"/>
          <w:szCs w:val="24"/>
          <w:lang w:val="x-none" w:eastAsia="x-none"/>
        </w:rPr>
      </w:pPr>
      <w:r w:rsidRPr="00B432E3">
        <w:rPr>
          <w:rFonts w:ascii="Times New Roman" w:eastAsia="Times New Roman" w:hAnsi="Times New Roman" w:cs="Times New Roman"/>
          <w:bCs/>
          <w:sz w:val="24"/>
          <w:szCs w:val="24"/>
          <w:lang w:eastAsia="x-none"/>
        </w:rPr>
        <w:t xml:space="preserve">     </w:t>
      </w:r>
      <w:r w:rsidRPr="00B432E3">
        <w:rPr>
          <w:rFonts w:ascii="Times New Roman" w:eastAsia="Times New Roman" w:hAnsi="Times New Roman" w:cs="Times New Roman"/>
          <w:sz w:val="24"/>
          <w:szCs w:val="24"/>
          <w:lang w:val="x-none" w:eastAsia="x-none"/>
        </w:rPr>
        <w:t>Процент своевременного выполнения ранее выданных предписаний</w:t>
      </w:r>
      <w:r w:rsidRPr="00B432E3">
        <w:rPr>
          <w:rFonts w:ascii="Times New Roman" w:eastAsia="Times New Roman" w:hAnsi="Times New Roman" w:cs="Times New Roman"/>
          <w:sz w:val="24"/>
          <w:szCs w:val="24"/>
          <w:lang w:eastAsia="x-none"/>
        </w:rPr>
        <w:t xml:space="preserve"> на основании отчетных сведений от подконтрольных организаций в данный период в связи с ограничением на внеплановые проверки</w:t>
      </w:r>
      <w:r w:rsidRPr="00B432E3">
        <w:rPr>
          <w:rFonts w:ascii="Times New Roman" w:eastAsia="Times New Roman" w:hAnsi="Times New Roman" w:cs="Times New Roman"/>
          <w:sz w:val="24"/>
          <w:szCs w:val="24"/>
          <w:lang w:val="x-none" w:eastAsia="x-none"/>
        </w:rPr>
        <w:t xml:space="preserve"> составляет 100 %.</w:t>
      </w:r>
    </w:p>
    <w:p w:rsidR="00B75D4C" w:rsidRPr="00B432E3" w:rsidRDefault="00B75D4C" w:rsidP="00B75D4C">
      <w:pPr>
        <w:spacing w:after="0" w:line="240" w:lineRule="auto"/>
        <w:ind w:right="-1" w:firstLine="36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Основной проблемой металлургических предприятий с небольшим объемом производства, остается медленная модернизация металлургических произво</w:t>
      </w:r>
      <w:proofErr w:type="gramStart"/>
      <w:r w:rsidRPr="00B432E3">
        <w:rPr>
          <w:rFonts w:ascii="Times New Roman" w:eastAsia="Times New Roman" w:hAnsi="Times New Roman" w:cs="Times New Roman"/>
          <w:sz w:val="24"/>
          <w:szCs w:val="24"/>
          <w:lang w:eastAsia="ru-RU"/>
        </w:rPr>
        <w:t>дств с з</w:t>
      </w:r>
      <w:proofErr w:type="gramEnd"/>
      <w:r w:rsidRPr="00B432E3">
        <w:rPr>
          <w:rFonts w:ascii="Times New Roman" w:eastAsia="Times New Roman" w:hAnsi="Times New Roman" w:cs="Times New Roman"/>
          <w:sz w:val="24"/>
          <w:szCs w:val="24"/>
          <w:lang w:eastAsia="ru-RU"/>
        </w:rPr>
        <w:t>аменой основного и вспомогательного технологического оборудования и слабая организация проведения ремонтных работ.</w:t>
      </w:r>
    </w:p>
    <w:p w:rsidR="00B75D4C" w:rsidRPr="00B432E3" w:rsidRDefault="00B75D4C" w:rsidP="00B75D4C">
      <w:pPr>
        <w:spacing w:after="0" w:line="240" w:lineRule="auto"/>
        <w:ind w:right="-1" w:firstLine="36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 xml:space="preserve">  Также на многих металлургических предприятиях снижается уровень  профессиональной подготовки и квалификации обслуживающего персонала. Производство недостаточно укомплектовано квалифицированными рабочими основных профессий.</w:t>
      </w:r>
    </w:p>
    <w:p w:rsidR="00B75D4C" w:rsidRPr="00B432E3" w:rsidRDefault="00B75D4C" w:rsidP="00B75D4C">
      <w:pPr>
        <w:spacing w:after="0" w:line="240" w:lineRule="auto"/>
        <w:ind w:right="-1" w:firstLine="360"/>
        <w:jc w:val="both"/>
        <w:rPr>
          <w:rFonts w:ascii="Times New Roman" w:eastAsia="Times New Roman" w:hAnsi="Times New Roman" w:cs="Times New Roman"/>
          <w:sz w:val="24"/>
          <w:szCs w:val="24"/>
          <w:lang w:eastAsia="ru-RU"/>
        </w:rPr>
      </w:pPr>
      <w:proofErr w:type="gramStart"/>
      <w:r w:rsidRPr="00B432E3">
        <w:rPr>
          <w:rFonts w:ascii="Times New Roman" w:eastAsia="Times New Roman" w:hAnsi="Times New Roman" w:cs="Times New Roman"/>
          <w:sz w:val="24"/>
          <w:szCs w:val="24"/>
          <w:lang w:eastAsia="ru-RU"/>
        </w:rPr>
        <w:t>Снижение показателей в 2020 году в сравнении с 2019 годом произошло в результате отмены плановых и внеплановых проверок на основании Постановление Правительства РФ от 3 апреля 2020 г.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w:t>
      </w:r>
      <w:proofErr w:type="gramEnd"/>
      <w:r w:rsidRPr="00B432E3">
        <w:rPr>
          <w:rFonts w:ascii="Times New Roman" w:eastAsia="Times New Roman" w:hAnsi="Times New Roman" w:cs="Times New Roman"/>
          <w:sz w:val="24"/>
          <w:szCs w:val="24"/>
          <w:lang w:eastAsia="ru-RU"/>
        </w:rPr>
        <w:t xml:space="preserve"> плановых проверок юридических лиц и индивидуальных предпринимателей".</w:t>
      </w:r>
    </w:p>
    <w:p w:rsidR="00B75D4C" w:rsidRPr="00B432E3" w:rsidRDefault="00B75D4C" w:rsidP="00B75D4C">
      <w:pPr>
        <w:spacing w:after="0" w:line="240" w:lineRule="auto"/>
        <w:ind w:right="-284"/>
        <w:jc w:val="both"/>
        <w:rPr>
          <w:rFonts w:ascii="Times New Roman" w:eastAsia="Times New Roman" w:hAnsi="Times New Roman" w:cs="Times New Roman"/>
          <w:bCs/>
          <w:sz w:val="24"/>
          <w:szCs w:val="24"/>
          <w:lang w:eastAsia="ru-RU"/>
        </w:rPr>
      </w:pPr>
    </w:p>
    <w:p w:rsidR="00B75D4C" w:rsidRPr="00B432E3" w:rsidRDefault="00B75D4C" w:rsidP="00B75D4C">
      <w:pPr>
        <w:spacing w:after="0" w:line="240" w:lineRule="auto"/>
        <w:ind w:right="-284" w:firstLine="426"/>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
          <w:i/>
          <w:sz w:val="24"/>
          <w:szCs w:val="24"/>
          <w:lang w:eastAsia="ru-RU"/>
        </w:rPr>
        <w:t xml:space="preserve">                                          По Ульяновской области                                                     </w:t>
      </w:r>
    </w:p>
    <w:p w:rsidR="00B75D4C" w:rsidRPr="00B432E3" w:rsidRDefault="00B75D4C" w:rsidP="00B75D4C">
      <w:pPr>
        <w:spacing w:after="0" w:line="240" w:lineRule="auto"/>
        <w:jc w:val="both"/>
        <w:rPr>
          <w:rFonts w:ascii="Times New Roman" w:eastAsia="Times New Roman" w:hAnsi="Times New Roman" w:cs="Times New Roman"/>
          <w:sz w:val="24"/>
          <w:szCs w:val="24"/>
          <w:lang w:val="x-none" w:eastAsia="x-none"/>
        </w:rPr>
      </w:pPr>
      <w:r w:rsidRPr="00B432E3">
        <w:rPr>
          <w:rFonts w:ascii="Times New Roman" w:eastAsia="Times New Roman" w:hAnsi="Times New Roman" w:cs="Times New Roman"/>
          <w:sz w:val="24"/>
          <w:szCs w:val="24"/>
          <w:lang w:val="x-none" w:eastAsia="x-none"/>
        </w:rPr>
        <w:t xml:space="preserve">       Надзорная деятельность инспекторским составом осуществлялась в соответствии с планом проверок Средне-Поволжского управления Ростехнадзора Федеральной службы по экологическому, технологическому и атомному надзору, постановлениями и указаниями Службы, годовым планом работы. Данный план проверок формировался с учетом требований ФЗ №294 с последующим согласованием с прокуратурой.</w:t>
      </w:r>
    </w:p>
    <w:p w:rsidR="00B75D4C" w:rsidRPr="00B432E3" w:rsidRDefault="00B75D4C" w:rsidP="00B75D4C">
      <w:pPr>
        <w:spacing w:after="0" w:line="240" w:lineRule="auto"/>
        <w:ind w:left="284" w:right="-6" w:firstLine="425"/>
        <w:jc w:val="both"/>
        <w:rPr>
          <w:rFonts w:ascii="Times New Roman" w:eastAsia="Times New Roman" w:hAnsi="Times New Roman" w:cs="Times New Roman"/>
          <w:sz w:val="24"/>
          <w:szCs w:val="24"/>
          <w:lang w:val="x-none" w:eastAsia="x-none"/>
        </w:rPr>
      </w:pPr>
      <w:r w:rsidRPr="00B432E3">
        <w:rPr>
          <w:rFonts w:ascii="Times New Roman" w:eastAsia="Times New Roman" w:hAnsi="Times New Roman" w:cs="Times New Roman"/>
          <w:sz w:val="24"/>
          <w:szCs w:val="24"/>
          <w:lang w:val="x-none" w:eastAsia="x-none"/>
        </w:rPr>
        <w:t>За отчетный период  проведена 1 плановая проверка ООО «СпецСплав». Выявлено 9 нарушений требований промышленной безопасности при эксплуатации  опасного производственного объекта.</w:t>
      </w:r>
    </w:p>
    <w:p w:rsidR="00B75D4C" w:rsidRPr="00B432E3" w:rsidRDefault="00B75D4C" w:rsidP="00B75D4C">
      <w:pPr>
        <w:spacing w:after="0" w:line="240" w:lineRule="auto"/>
        <w:ind w:left="284" w:right="-6" w:firstLine="425"/>
        <w:jc w:val="both"/>
        <w:rPr>
          <w:rFonts w:ascii="Times New Roman" w:eastAsia="Times New Roman" w:hAnsi="Times New Roman" w:cs="Times New Roman"/>
          <w:sz w:val="24"/>
          <w:szCs w:val="24"/>
          <w:lang w:val="x-none" w:eastAsia="x-none"/>
        </w:rPr>
      </w:pPr>
      <w:r w:rsidRPr="00B432E3">
        <w:rPr>
          <w:rFonts w:ascii="Times New Roman" w:eastAsia="Times New Roman" w:hAnsi="Times New Roman" w:cs="Times New Roman"/>
          <w:sz w:val="24"/>
          <w:szCs w:val="24"/>
          <w:lang w:val="x-none" w:eastAsia="x-none"/>
        </w:rPr>
        <w:t>Основные показатели работы инспектора приведены в таблице:</w:t>
      </w:r>
    </w:p>
    <w:p w:rsidR="00B75D4C" w:rsidRPr="00B432E3" w:rsidRDefault="00B75D4C" w:rsidP="00B75D4C">
      <w:pPr>
        <w:spacing w:after="0" w:line="240" w:lineRule="auto"/>
        <w:ind w:right="-6"/>
        <w:jc w:val="both"/>
        <w:rPr>
          <w:rFonts w:ascii="Times New Roman" w:eastAsia="Times New Roman" w:hAnsi="Times New Roman" w:cs="Times New Roman"/>
          <w:sz w:val="24"/>
          <w:szCs w:val="24"/>
          <w:lang w:eastAsia="ru-RU"/>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961"/>
        <w:gridCol w:w="1276"/>
        <w:gridCol w:w="1276"/>
        <w:gridCol w:w="992"/>
      </w:tblGrid>
      <w:tr w:rsidR="00B75D4C" w:rsidRPr="00B432E3" w:rsidTr="00B75D4C">
        <w:trPr>
          <w:trHeight w:val="360"/>
        </w:trPr>
        <w:tc>
          <w:tcPr>
            <w:tcW w:w="992" w:type="dxa"/>
            <w:tcBorders>
              <w:top w:val="single" w:sz="4" w:space="0" w:color="auto"/>
              <w:left w:val="single" w:sz="4" w:space="0" w:color="auto"/>
              <w:bottom w:val="single" w:sz="4" w:space="0" w:color="auto"/>
              <w:right w:val="single" w:sz="4" w:space="0" w:color="auto"/>
            </w:tcBorders>
            <w:hideMark/>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w:t>
            </w:r>
            <w:proofErr w:type="gramStart"/>
            <w:r w:rsidRPr="00B432E3">
              <w:rPr>
                <w:rFonts w:ascii="Times New Roman" w:eastAsia="Times New Roman" w:hAnsi="Times New Roman" w:cs="Times New Roman"/>
                <w:sz w:val="24"/>
                <w:szCs w:val="24"/>
                <w:lang w:eastAsia="ru-RU"/>
              </w:rPr>
              <w:t>п</w:t>
            </w:r>
            <w:proofErr w:type="gramEnd"/>
            <w:r w:rsidRPr="00B432E3">
              <w:rPr>
                <w:rFonts w:ascii="Times New Roman" w:eastAsia="Times New Roman" w:hAnsi="Times New Roman" w:cs="Times New Roman"/>
                <w:sz w:val="24"/>
                <w:szCs w:val="24"/>
                <w:lang w:eastAsia="ru-RU"/>
              </w:rPr>
              <w:t>/п</w:t>
            </w:r>
          </w:p>
        </w:tc>
        <w:tc>
          <w:tcPr>
            <w:tcW w:w="4961" w:type="dxa"/>
            <w:tcBorders>
              <w:top w:val="single" w:sz="4" w:space="0" w:color="auto"/>
              <w:left w:val="single" w:sz="4" w:space="0" w:color="auto"/>
              <w:bottom w:val="single" w:sz="4" w:space="0" w:color="auto"/>
              <w:right w:val="single" w:sz="4" w:space="0" w:color="auto"/>
            </w:tcBorders>
            <w:hideMark/>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Основные показатели надзорной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12 мес. 2019г.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5D4C" w:rsidRPr="00B432E3" w:rsidRDefault="00B75D4C" w:rsidP="00B75D4C">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12 мес. 2020г.</w:t>
            </w:r>
          </w:p>
        </w:tc>
        <w:tc>
          <w:tcPr>
            <w:tcW w:w="992" w:type="dxa"/>
            <w:tcBorders>
              <w:top w:val="single" w:sz="4" w:space="0" w:color="auto"/>
              <w:left w:val="single" w:sz="4" w:space="0" w:color="auto"/>
              <w:bottom w:val="single" w:sz="4" w:space="0" w:color="auto"/>
              <w:right w:val="single" w:sz="4" w:space="0" w:color="auto"/>
            </w:tcBorders>
            <w:vAlign w:val="center"/>
            <w:hideMark/>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r>
      <w:tr w:rsidR="00B75D4C" w:rsidRPr="00B432E3" w:rsidTr="00B75D4C">
        <w:trPr>
          <w:trHeight w:val="360"/>
        </w:trPr>
        <w:tc>
          <w:tcPr>
            <w:tcW w:w="992" w:type="dxa"/>
            <w:tcBorders>
              <w:top w:val="single" w:sz="4" w:space="0" w:color="auto"/>
              <w:left w:val="single" w:sz="4" w:space="0" w:color="auto"/>
              <w:bottom w:val="single" w:sz="4" w:space="0" w:color="auto"/>
              <w:right w:val="single" w:sz="4" w:space="0" w:color="auto"/>
            </w:tcBorders>
            <w:hideMark/>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4961" w:type="dxa"/>
            <w:tcBorders>
              <w:top w:val="single" w:sz="4" w:space="0" w:color="auto"/>
              <w:left w:val="single" w:sz="4" w:space="0" w:color="auto"/>
              <w:bottom w:val="single" w:sz="4" w:space="0" w:color="auto"/>
              <w:right w:val="single" w:sz="4" w:space="0" w:color="auto"/>
            </w:tcBorders>
            <w:hideMark/>
          </w:tcPr>
          <w:p w:rsidR="00B75D4C" w:rsidRPr="00B432E3" w:rsidRDefault="00B75D4C" w:rsidP="00B75D4C">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поднадзорных предприятий (юридических лиц)</w:t>
            </w:r>
          </w:p>
        </w:tc>
        <w:tc>
          <w:tcPr>
            <w:tcW w:w="1276"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23</w:t>
            </w:r>
          </w:p>
        </w:tc>
        <w:tc>
          <w:tcPr>
            <w:tcW w:w="1276"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23</w:t>
            </w:r>
          </w:p>
        </w:tc>
        <w:tc>
          <w:tcPr>
            <w:tcW w:w="992"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B75D4C" w:rsidRPr="00B432E3" w:rsidTr="00B75D4C">
        <w:trPr>
          <w:trHeight w:val="360"/>
        </w:trPr>
        <w:tc>
          <w:tcPr>
            <w:tcW w:w="992" w:type="dxa"/>
            <w:tcBorders>
              <w:top w:val="single" w:sz="4" w:space="0" w:color="auto"/>
              <w:left w:val="single" w:sz="4" w:space="0" w:color="auto"/>
              <w:bottom w:val="single" w:sz="4" w:space="0" w:color="auto"/>
              <w:right w:val="single" w:sz="4" w:space="0" w:color="auto"/>
            </w:tcBorders>
            <w:hideMark/>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4961" w:type="dxa"/>
            <w:tcBorders>
              <w:top w:val="single" w:sz="4" w:space="0" w:color="auto"/>
              <w:left w:val="single" w:sz="4" w:space="0" w:color="auto"/>
              <w:bottom w:val="single" w:sz="4" w:space="0" w:color="auto"/>
              <w:right w:val="single" w:sz="4" w:space="0" w:color="auto"/>
            </w:tcBorders>
            <w:hideMark/>
          </w:tcPr>
          <w:p w:rsidR="00B75D4C" w:rsidRPr="00B432E3" w:rsidRDefault="00B75D4C" w:rsidP="00B75D4C">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инспекторов</w:t>
            </w:r>
          </w:p>
        </w:tc>
        <w:tc>
          <w:tcPr>
            <w:tcW w:w="1276"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B75D4C" w:rsidRPr="00B432E3" w:rsidTr="00B75D4C">
        <w:trPr>
          <w:trHeight w:val="360"/>
        </w:trPr>
        <w:tc>
          <w:tcPr>
            <w:tcW w:w="992" w:type="dxa"/>
            <w:tcBorders>
              <w:top w:val="single" w:sz="4" w:space="0" w:color="auto"/>
              <w:left w:val="single" w:sz="4" w:space="0" w:color="auto"/>
              <w:bottom w:val="single" w:sz="4" w:space="0" w:color="auto"/>
              <w:right w:val="single" w:sz="4" w:space="0" w:color="auto"/>
            </w:tcBorders>
            <w:hideMark/>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p>
        </w:tc>
        <w:tc>
          <w:tcPr>
            <w:tcW w:w="4961" w:type="dxa"/>
            <w:tcBorders>
              <w:top w:val="single" w:sz="4" w:space="0" w:color="auto"/>
              <w:left w:val="single" w:sz="4" w:space="0" w:color="auto"/>
              <w:bottom w:val="single" w:sz="4" w:space="0" w:color="auto"/>
              <w:right w:val="single" w:sz="4" w:space="0" w:color="auto"/>
            </w:tcBorders>
            <w:hideMark/>
          </w:tcPr>
          <w:p w:rsidR="00B75D4C" w:rsidRPr="00B432E3" w:rsidRDefault="00B75D4C" w:rsidP="00B75D4C">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проверок, всего,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p>
        </w:tc>
      </w:tr>
      <w:tr w:rsidR="00B75D4C" w:rsidRPr="00B432E3" w:rsidTr="00B75D4C">
        <w:trPr>
          <w:trHeight w:val="360"/>
        </w:trPr>
        <w:tc>
          <w:tcPr>
            <w:tcW w:w="992" w:type="dxa"/>
            <w:tcBorders>
              <w:top w:val="single" w:sz="4" w:space="0" w:color="auto"/>
              <w:left w:val="single" w:sz="4" w:space="0" w:color="auto"/>
              <w:bottom w:val="single" w:sz="4" w:space="0" w:color="auto"/>
              <w:right w:val="single" w:sz="4" w:space="0" w:color="auto"/>
            </w:tcBorders>
            <w:hideMark/>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3.1.</w:t>
            </w:r>
          </w:p>
        </w:tc>
        <w:tc>
          <w:tcPr>
            <w:tcW w:w="4961" w:type="dxa"/>
            <w:tcBorders>
              <w:top w:val="single" w:sz="4" w:space="0" w:color="auto"/>
              <w:left w:val="single" w:sz="4" w:space="0" w:color="auto"/>
              <w:bottom w:val="single" w:sz="4" w:space="0" w:color="auto"/>
              <w:right w:val="single" w:sz="4" w:space="0" w:color="auto"/>
            </w:tcBorders>
            <w:hideMark/>
          </w:tcPr>
          <w:p w:rsidR="00B75D4C" w:rsidRPr="00B432E3" w:rsidRDefault="00B75D4C" w:rsidP="00B75D4C">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плановые проверки</w:t>
            </w:r>
          </w:p>
        </w:tc>
        <w:tc>
          <w:tcPr>
            <w:tcW w:w="1276"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1</w:t>
            </w:r>
          </w:p>
        </w:tc>
        <w:tc>
          <w:tcPr>
            <w:tcW w:w="1276"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1</w:t>
            </w:r>
          </w:p>
        </w:tc>
        <w:tc>
          <w:tcPr>
            <w:tcW w:w="992"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B75D4C" w:rsidRPr="00B432E3" w:rsidTr="00B75D4C">
        <w:trPr>
          <w:trHeight w:val="360"/>
        </w:trPr>
        <w:tc>
          <w:tcPr>
            <w:tcW w:w="992" w:type="dxa"/>
            <w:tcBorders>
              <w:top w:val="single" w:sz="4" w:space="0" w:color="auto"/>
              <w:left w:val="single" w:sz="4" w:space="0" w:color="auto"/>
              <w:bottom w:val="single" w:sz="4" w:space="0" w:color="auto"/>
              <w:right w:val="single" w:sz="4" w:space="0" w:color="auto"/>
            </w:tcBorders>
            <w:hideMark/>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3.2.</w:t>
            </w:r>
          </w:p>
        </w:tc>
        <w:tc>
          <w:tcPr>
            <w:tcW w:w="4961" w:type="dxa"/>
            <w:tcBorders>
              <w:top w:val="single" w:sz="4" w:space="0" w:color="auto"/>
              <w:left w:val="single" w:sz="4" w:space="0" w:color="auto"/>
              <w:bottom w:val="single" w:sz="4" w:space="0" w:color="auto"/>
              <w:right w:val="single" w:sz="4" w:space="0" w:color="auto"/>
            </w:tcBorders>
            <w:hideMark/>
          </w:tcPr>
          <w:p w:rsidR="00B75D4C" w:rsidRPr="00B432E3" w:rsidRDefault="00B75D4C" w:rsidP="00B75D4C">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внеплановые проверки</w:t>
            </w:r>
          </w:p>
        </w:tc>
        <w:tc>
          <w:tcPr>
            <w:tcW w:w="1276"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p>
        </w:tc>
      </w:tr>
      <w:tr w:rsidR="00B75D4C" w:rsidRPr="00B432E3" w:rsidTr="00B75D4C">
        <w:trPr>
          <w:trHeight w:val="360"/>
        </w:trPr>
        <w:tc>
          <w:tcPr>
            <w:tcW w:w="992" w:type="dxa"/>
            <w:tcBorders>
              <w:top w:val="single" w:sz="4" w:space="0" w:color="auto"/>
              <w:left w:val="single" w:sz="4" w:space="0" w:color="auto"/>
              <w:bottom w:val="single" w:sz="4" w:space="0" w:color="auto"/>
              <w:right w:val="single" w:sz="4" w:space="0" w:color="auto"/>
            </w:tcBorders>
            <w:hideMark/>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c>
          <w:tcPr>
            <w:tcW w:w="4961" w:type="dxa"/>
            <w:tcBorders>
              <w:top w:val="single" w:sz="4" w:space="0" w:color="auto"/>
              <w:left w:val="single" w:sz="4" w:space="0" w:color="auto"/>
              <w:bottom w:val="single" w:sz="4" w:space="0" w:color="auto"/>
              <w:right w:val="single" w:sz="4" w:space="0" w:color="auto"/>
            </w:tcBorders>
            <w:hideMark/>
          </w:tcPr>
          <w:p w:rsidR="00B75D4C" w:rsidRPr="00B432E3" w:rsidRDefault="00B75D4C" w:rsidP="00B75D4C">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выявленных нарушений</w:t>
            </w:r>
          </w:p>
        </w:tc>
        <w:tc>
          <w:tcPr>
            <w:tcW w:w="1276"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9</w:t>
            </w:r>
          </w:p>
        </w:tc>
        <w:tc>
          <w:tcPr>
            <w:tcW w:w="992" w:type="dxa"/>
            <w:tcBorders>
              <w:top w:val="single" w:sz="4" w:space="0" w:color="auto"/>
              <w:left w:val="single" w:sz="4" w:space="0" w:color="auto"/>
              <w:bottom w:val="single" w:sz="4" w:space="0" w:color="auto"/>
              <w:right w:val="single" w:sz="4" w:space="0" w:color="auto"/>
            </w:tcBorders>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-4</w:t>
            </w:r>
          </w:p>
        </w:tc>
      </w:tr>
      <w:tr w:rsidR="00B75D4C" w:rsidRPr="00B432E3" w:rsidTr="00B75D4C">
        <w:trPr>
          <w:trHeight w:val="360"/>
        </w:trPr>
        <w:tc>
          <w:tcPr>
            <w:tcW w:w="992" w:type="dxa"/>
            <w:tcBorders>
              <w:top w:val="single" w:sz="4" w:space="0" w:color="auto"/>
              <w:left w:val="single" w:sz="4" w:space="0" w:color="auto"/>
              <w:bottom w:val="single" w:sz="4" w:space="0" w:color="auto"/>
              <w:right w:val="single" w:sz="4" w:space="0" w:color="auto"/>
            </w:tcBorders>
            <w:hideMark/>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w:t>
            </w:r>
          </w:p>
        </w:tc>
        <w:tc>
          <w:tcPr>
            <w:tcW w:w="4961" w:type="dxa"/>
            <w:tcBorders>
              <w:top w:val="single" w:sz="4" w:space="0" w:color="auto"/>
              <w:left w:val="single" w:sz="4" w:space="0" w:color="auto"/>
              <w:bottom w:val="single" w:sz="4" w:space="0" w:color="auto"/>
              <w:right w:val="single" w:sz="4" w:space="0" w:color="auto"/>
            </w:tcBorders>
            <w:hideMark/>
          </w:tcPr>
          <w:p w:rsidR="00B75D4C" w:rsidRPr="00B432E3" w:rsidRDefault="00B75D4C" w:rsidP="00B75D4C">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дел, направленных в суд на приостановку деятельности</w:t>
            </w:r>
          </w:p>
        </w:tc>
        <w:tc>
          <w:tcPr>
            <w:tcW w:w="1276"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bl>
    <w:p w:rsidR="00B75D4C" w:rsidRPr="00B432E3" w:rsidRDefault="00B75D4C" w:rsidP="00B75D4C">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w:t>
      </w:r>
    </w:p>
    <w:p w:rsidR="00B75D4C" w:rsidRPr="00B432E3" w:rsidRDefault="00B75D4C" w:rsidP="00B75D4C">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На конец отчётного периода за отделом всего закреплено 19 предприятия, в том числе 19 предприятий, эксплуатируют опасные производственные объекты. Всего (металлургия) по Ульяновской области в государственном реестре опасных производственных объектов зарегистрировано 19 объектов, 1 из которых эксплуатируются в других областях (ООО "Анкор").   </w:t>
      </w:r>
    </w:p>
    <w:p w:rsidR="00B75D4C" w:rsidRPr="00B432E3" w:rsidRDefault="00B75D4C" w:rsidP="00B75D4C">
      <w:pPr>
        <w:spacing w:after="0" w:line="240" w:lineRule="auto"/>
        <w:ind w:firstLine="708"/>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Сравнительный анализ основных показателей в надзорной деятельности Управления говорит о том, что показатели за 2020 г. по сравнению с 2019г. снижены по причине объявления Правительством РФ моратория на проведения проверок с апреля отчетного периода до конца года.    </w:t>
      </w:r>
    </w:p>
    <w:p w:rsidR="00B75D4C" w:rsidRPr="00B432E3" w:rsidRDefault="00B75D4C" w:rsidP="00B75D4C">
      <w:pPr>
        <w:spacing w:after="0" w:line="240" w:lineRule="auto"/>
        <w:ind w:firstLine="708"/>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b/>
          <w:i/>
          <w:sz w:val="24"/>
          <w:szCs w:val="24"/>
          <w:lang w:eastAsia="ru-RU"/>
        </w:rPr>
        <w:t xml:space="preserve">     </w:t>
      </w:r>
    </w:p>
    <w:p w:rsidR="00B75D4C" w:rsidRPr="00B432E3" w:rsidRDefault="00B75D4C" w:rsidP="00B75D4C">
      <w:pPr>
        <w:tabs>
          <w:tab w:val="left" w:pos="4116"/>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w:t>
      </w:r>
      <w:r w:rsidRPr="00B432E3">
        <w:rPr>
          <w:rFonts w:ascii="Times New Roman" w:eastAsia="Times New Roman" w:hAnsi="Times New Roman" w:cs="Times New Roman"/>
          <w:b/>
          <w:i/>
          <w:sz w:val="24"/>
          <w:szCs w:val="24"/>
          <w:lang w:eastAsia="ru-RU"/>
        </w:rPr>
        <w:t>По Пензенской области</w:t>
      </w:r>
    </w:p>
    <w:p w:rsidR="00B75D4C" w:rsidRPr="00B432E3" w:rsidRDefault="00B75D4C" w:rsidP="00B75D4C">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bCs/>
          <w:sz w:val="24"/>
          <w:szCs w:val="24"/>
          <w:lang w:eastAsia="ru-RU"/>
        </w:rPr>
        <w:t>Работа проводилась в соответствии</w:t>
      </w:r>
      <w:r w:rsidRPr="00B432E3">
        <w:rPr>
          <w:rFonts w:ascii="Times New Roman" w:eastAsia="Times New Roman" w:hAnsi="Times New Roman" w:cs="Times New Roman"/>
          <w:sz w:val="24"/>
          <w:szCs w:val="24"/>
          <w:lang w:eastAsia="ru-RU"/>
        </w:rPr>
        <w:t xml:space="preserve"> с комплексным планом работы Федеральной службы по экологическому, технологическому и атомному надзору (далее Служба), </w:t>
      </w:r>
      <w:r w:rsidRPr="00B432E3">
        <w:rPr>
          <w:rFonts w:ascii="Times New Roman" w:eastAsia="Times New Roman" w:hAnsi="Times New Roman" w:cs="Times New Roman"/>
          <w:bCs/>
          <w:sz w:val="24"/>
          <w:szCs w:val="24"/>
          <w:lang w:eastAsia="ru-RU"/>
        </w:rPr>
        <w:t>Планом проведения плановых проверок юридических лиц и индивидуальных предпринимателей Средне-Поволжским управлением Федеральной службы по экологическому, технологическому и атомному надзору на 2020 год</w:t>
      </w:r>
      <w:r w:rsidRPr="00B432E3">
        <w:rPr>
          <w:rFonts w:ascii="Times New Roman" w:eastAsia="Times New Roman" w:hAnsi="Times New Roman" w:cs="Times New Roman"/>
          <w:sz w:val="24"/>
          <w:szCs w:val="24"/>
          <w:lang w:eastAsia="ru-RU"/>
        </w:rPr>
        <w:t xml:space="preserve"> и планом  работы отдела.  </w:t>
      </w:r>
    </w:p>
    <w:p w:rsidR="00B75D4C" w:rsidRPr="00B432E3" w:rsidRDefault="00B75D4C" w:rsidP="00B75D4C">
      <w:pPr>
        <w:tabs>
          <w:tab w:val="left" w:pos="720"/>
          <w:tab w:val="left" w:pos="1260"/>
        </w:tabs>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 xml:space="preserve">На территории Пензенской области  под надзором состоит 8 организаций, на которых зарегистрировано 10 объектов черной и цветной металлургии (9 объектов - </w:t>
      </w:r>
      <w:r w:rsidRPr="00B432E3">
        <w:rPr>
          <w:rFonts w:ascii="Times New Roman" w:eastAsia="Times New Roman" w:hAnsi="Times New Roman" w:cs="Times New Roman"/>
          <w:sz w:val="24"/>
          <w:szCs w:val="24"/>
          <w:lang w:val="en-US" w:eastAsia="ru-RU"/>
        </w:rPr>
        <w:t>III</w:t>
      </w:r>
      <w:r w:rsidRPr="00B432E3">
        <w:rPr>
          <w:rFonts w:ascii="Times New Roman" w:eastAsia="Times New Roman" w:hAnsi="Times New Roman" w:cs="Times New Roman"/>
          <w:sz w:val="24"/>
          <w:szCs w:val="24"/>
          <w:lang w:eastAsia="ru-RU"/>
        </w:rPr>
        <w:t xml:space="preserve"> класса опасности, 1 объект - </w:t>
      </w:r>
      <w:r w:rsidRPr="00B432E3">
        <w:rPr>
          <w:rFonts w:ascii="Times New Roman" w:eastAsia="Times New Roman" w:hAnsi="Times New Roman" w:cs="Times New Roman"/>
          <w:sz w:val="24"/>
          <w:szCs w:val="24"/>
          <w:lang w:val="en-US" w:eastAsia="ru-RU"/>
        </w:rPr>
        <w:t>II</w:t>
      </w:r>
      <w:r w:rsidRPr="00B432E3">
        <w:rPr>
          <w:rFonts w:ascii="Times New Roman" w:eastAsia="Times New Roman" w:hAnsi="Times New Roman" w:cs="Times New Roman"/>
          <w:sz w:val="24"/>
          <w:szCs w:val="24"/>
          <w:lang w:eastAsia="ru-RU"/>
        </w:rPr>
        <w:t xml:space="preserve"> класса опасности).</w:t>
      </w:r>
    </w:p>
    <w:p w:rsidR="00B75D4C" w:rsidRPr="00B432E3" w:rsidRDefault="00B75D4C" w:rsidP="00B75D4C">
      <w:pPr>
        <w:tabs>
          <w:tab w:val="left" w:pos="720"/>
          <w:tab w:val="left" w:pos="1260"/>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состав объектов черной металлургии входят:</w:t>
      </w:r>
    </w:p>
    <w:p w:rsidR="00B75D4C" w:rsidRPr="00B432E3" w:rsidRDefault="00B75D4C" w:rsidP="00B75D4C">
      <w:pPr>
        <w:tabs>
          <w:tab w:val="left" w:pos="1260"/>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Электродуговые печи – 4 шт.</w:t>
      </w:r>
    </w:p>
    <w:p w:rsidR="00B75D4C" w:rsidRPr="00B432E3" w:rsidRDefault="00B75D4C" w:rsidP="00B75D4C">
      <w:pPr>
        <w:tabs>
          <w:tab w:val="left" w:pos="1260"/>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Индукционные  печи – 8 шт.</w:t>
      </w:r>
    </w:p>
    <w:p w:rsidR="00B75D4C" w:rsidRPr="00B432E3" w:rsidRDefault="00B75D4C" w:rsidP="00B75D4C">
      <w:pPr>
        <w:tabs>
          <w:tab w:val="left" w:pos="720"/>
          <w:tab w:val="left" w:pos="1260"/>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Печи вагранки – 7 шт. </w:t>
      </w:r>
    </w:p>
    <w:p w:rsidR="00B75D4C" w:rsidRPr="00B432E3" w:rsidRDefault="00B75D4C" w:rsidP="00B75D4C">
      <w:pPr>
        <w:tabs>
          <w:tab w:val="left" w:pos="720"/>
          <w:tab w:val="left" w:pos="1260"/>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состав объектов цветной металлургии входят:</w:t>
      </w:r>
    </w:p>
    <w:p w:rsidR="00B75D4C" w:rsidRPr="00B432E3" w:rsidRDefault="00B75D4C" w:rsidP="00B75D4C">
      <w:pPr>
        <w:tabs>
          <w:tab w:val="left" w:pos="720"/>
          <w:tab w:val="left" w:pos="1260"/>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Электрогазовые печи - 7 шт.</w:t>
      </w:r>
    </w:p>
    <w:p w:rsidR="00B75D4C" w:rsidRPr="00B432E3" w:rsidRDefault="00B75D4C" w:rsidP="00B75D4C">
      <w:pPr>
        <w:tabs>
          <w:tab w:val="left" w:pos="720"/>
          <w:tab w:val="left" w:pos="1260"/>
        </w:tabs>
        <w:spacing w:after="12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Плавильно-пламенные печи – 10 шт. </w:t>
      </w:r>
    </w:p>
    <w:p w:rsidR="00B75D4C" w:rsidRPr="00B432E3" w:rsidRDefault="00B75D4C" w:rsidP="00B75D4C">
      <w:pPr>
        <w:spacing w:after="0" w:line="240" w:lineRule="auto"/>
        <w:ind w:right="-6" w:firstLine="708"/>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Основные показатели надзорной деятельности в области промышленной безопасности приведены в таблице: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4917"/>
        <w:gridCol w:w="1559"/>
        <w:gridCol w:w="1559"/>
        <w:gridCol w:w="1276"/>
      </w:tblGrid>
      <w:tr w:rsidR="00B75D4C" w:rsidRPr="00B432E3" w:rsidTr="00B75D4C">
        <w:trPr>
          <w:trHeight w:val="360"/>
        </w:trPr>
        <w:tc>
          <w:tcPr>
            <w:tcW w:w="612" w:type="dxa"/>
            <w:tcBorders>
              <w:top w:val="single" w:sz="4" w:space="0" w:color="auto"/>
              <w:left w:val="single" w:sz="4" w:space="0" w:color="auto"/>
              <w:bottom w:val="single" w:sz="4" w:space="0" w:color="auto"/>
              <w:right w:val="single" w:sz="4" w:space="0" w:color="auto"/>
            </w:tcBorders>
            <w:hideMark/>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w:t>
            </w:r>
            <w:proofErr w:type="gramStart"/>
            <w:r w:rsidRPr="00B432E3">
              <w:rPr>
                <w:rFonts w:ascii="Times New Roman" w:eastAsia="Times New Roman" w:hAnsi="Times New Roman" w:cs="Times New Roman"/>
                <w:sz w:val="24"/>
                <w:szCs w:val="24"/>
                <w:lang w:eastAsia="ru-RU"/>
              </w:rPr>
              <w:t>п</w:t>
            </w:r>
            <w:proofErr w:type="gramEnd"/>
            <w:r w:rsidRPr="00B432E3">
              <w:rPr>
                <w:rFonts w:ascii="Times New Roman" w:eastAsia="Times New Roman" w:hAnsi="Times New Roman" w:cs="Times New Roman"/>
                <w:sz w:val="24"/>
                <w:szCs w:val="24"/>
                <w:lang w:eastAsia="ru-RU"/>
              </w:rPr>
              <w:t>/п</w:t>
            </w:r>
          </w:p>
        </w:tc>
        <w:tc>
          <w:tcPr>
            <w:tcW w:w="4917" w:type="dxa"/>
            <w:tcBorders>
              <w:top w:val="single" w:sz="4" w:space="0" w:color="auto"/>
              <w:left w:val="single" w:sz="4" w:space="0" w:color="auto"/>
              <w:bottom w:val="single" w:sz="4" w:space="0" w:color="auto"/>
              <w:right w:val="single" w:sz="4" w:space="0" w:color="auto"/>
            </w:tcBorders>
            <w:hideMark/>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Основные показатели надзорной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12 мес. 2019г.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5D4C" w:rsidRPr="00B432E3" w:rsidRDefault="00B75D4C" w:rsidP="00B75D4C">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12 мес. 2020г.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r>
      <w:tr w:rsidR="00B75D4C" w:rsidRPr="00B432E3" w:rsidTr="00B75D4C">
        <w:trPr>
          <w:trHeight w:val="360"/>
        </w:trPr>
        <w:tc>
          <w:tcPr>
            <w:tcW w:w="9923" w:type="dxa"/>
            <w:gridSpan w:val="5"/>
            <w:tcBorders>
              <w:top w:val="single" w:sz="4" w:space="0" w:color="auto"/>
              <w:left w:val="single" w:sz="4" w:space="0" w:color="auto"/>
              <w:bottom w:val="single" w:sz="4" w:space="0" w:color="auto"/>
              <w:right w:val="single" w:sz="4" w:space="0" w:color="auto"/>
            </w:tcBorders>
          </w:tcPr>
          <w:p w:rsidR="00B75D4C" w:rsidRPr="00B432E3" w:rsidRDefault="00B75D4C" w:rsidP="00B75D4C">
            <w:pPr>
              <w:spacing w:after="0" w:line="240" w:lineRule="auto"/>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Пензенская область</w:t>
            </w:r>
          </w:p>
        </w:tc>
      </w:tr>
      <w:tr w:rsidR="00B75D4C" w:rsidRPr="00B432E3" w:rsidTr="00B75D4C">
        <w:trPr>
          <w:trHeight w:val="360"/>
        </w:trPr>
        <w:tc>
          <w:tcPr>
            <w:tcW w:w="612" w:type="dxa"/>
            <w:tcBorders>
              <w:top w:val="single" w:sz="4" w:space="0" w:color="auto"/>
              <w:left w:val="single" w:sz="4" w:space="0" w:color="auto"/>
              <w:bottom w:val="single" w:sz="4" w:space="0" w:color="auto"/>
              <w:right w:val="single" w:sz="4" w:space="0" w:color="auto"/>
            </w:tcBorders>
            <w:hideMark/>
          </w:tcPr>
          <w:p w:rsidR="00B75D4C" w:rsidRPr="00B432E3" w:rsidRDefault="00B75D4C" w:rsidP="00B75D4C">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4917" w:type="dxa"/>
            <w:tcBorders>
              <w:top w:val="single" w:sz="4" w:space="0" w:color="auto"/>
              <w:left w:val="single" w:sz="4" w:space="0" w:color="auto"/>
              <w:bottom w:val="single" w:sz="4" w:space="0" w:color="auto"/>
              <w:right w:val="single" w:sz="4" w:space="0" w:color="auto"/>
            </w:tcBorders>
            <w:hideMark/>
          </w:tcPr>
          <w:p w:rsidR="00B75D4C" w:rsidRPr="00B432E3" w:rsidRDefault="00B75D4C" w:rsidP="00B75D4C">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поднадзорных предприятий (юридических лиц)</w:t>
            </w:r>
          </w:p>
        </w:tc>
        <w:tc>
          <w:tcPr>
            <w:tcW w:w="1559"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8</w:t>
            </w:r>
          </w:p>
        </w:tc>
        <w:tc>
          <w:tcPr>
            <w:tcW w:w="1559"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B75D4C" w:rsidRPr="00B432E3" w:rsidTr="00B75D4C">
        <w:trPr>
          <w:trHeight w:val="360"/>
        </w:trPr>
        <w:tc>
          <w:tcPr>
            <w:tcW w:w="612" w:type="dxa"/>
            <w:tcBorders>
              <w:top w:val="single" w:sz="4" w:space="0" w:color="auto"/>
              <w:left w:val="single" w:sz="4" w:space="0" w:color="auto"/>
              <w:bottom w:val="single" w:sz="4" w:space="0" w:color="auto"/>
              <w:right w:val="single" w:sz="4" w:space="0" w:color="auto"/>
            </w:tcBorders>
            <w:hideMark/>
          </w:tcPr>
          <w:p w:rsidR="00B75D4C" w:rsidRPr="00B432E3" w:rsidRDefault="00B75D4C" w:rsidP="00B75D4C">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4917" w:type="dxa"/>
            <w:tcBorders>
              <w:top w:val="single" w:sz="4" w:space="0" w:color="auto"/>
              <w:left w:val="single" w:sz="4" w:space="0" w:color="auto"/>
              <w:bottom w:val="single" w:sz="4" w:space="0" w:color="auto"/>
              <w:right w:val="single" w:sz="4" w:space="0" w:color="auto"/>
            </w:tcBorders>
            <w:hideMark/>
          </w:tcPr>
          <w:p w:rsidR="00B75D4C" w:rsidRPr="00B432E3" w:rsidRDefault="00B75D4C" w:rsidP="00B75D4C">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инспекторов</w:t>
            </w:r>
          </w:p>
        </w:tc>
        <w:tc>
          <w:tcPr>
            <w:tcW w:w="1559"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B75D4C" w:rsidRPr="00B432E3" w:rsidTr="00B75D4C">
        <w:trPr>
          <w:trHeight w:val="360"/>
        </w:trPr>
        <w:tc>
          <w:tcPr>
            <w:tcW w:w="612" w:type="dxa"/>
            <w:tcBorders>
              <w:top w:val="single" w:sz="4" w:space="0" w:color="auto"/>
              <w:left w:val="single" w:sz="4" w:space="0" w:color="auto"/>
              <w:bottom w:val="single" w:sz="4" w:space="0" w:color="auto"/>
              <w:right w:val="single" w:sz="4" w:space="0" w:color="auto"/>
            </w:tcBorders>
            <w:hideMark/>
          </w:tcPr>
          <w:p w:rsidR="00B75D4C" w:rsidRPr="00B432E3" w:rsidRDefault="00B75D4C" w:rsidP="00B75D4C">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p>
        </w:tc>
        <w:tc>
          <w:tcPr>
            <w:tcW w:w="4917" w:type="dxa"/>
            <w:tcBorders>
              <w:top w:val="single" w:sz="4" w:space="0" w:color="auto"/>
              <w:left w:val="single" w:sz="4" w:space="0" w:color="auto"/>
              <w:bottom w:val="single" w:sz="4" w:space="0" w:color="auto"/>
              <w:right w:val="single" w:sz="4" w:space="0" w:color="auto"/>
            </w:tcBorders>
            <w:hideMark/>
          </w:tcPr>
          <w:p w:rsidR="00B75D4C" w:rsidRPr="00B432E3" w:rsidRDefault="00B75D4C" w:rsidP="00B75D4C">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проверок, всего,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r>
      <w:tr w:rsidR="00B75D4C" w:rsidRPr="00B432E3" w:rsidTr="00B75D4C">
        <w:trPr>
          <w:trHeight w:val="360"/>
        </w:trPr>
        <w:tc>
          <w:tcPr>
            <w:tcW w:w="612" w:type="dxa"/>
            <w:tcBorders>
              <w:top w:val="single" w:sz="4" w:space="0" w:color="auto"/>
              <w:left w:val="single" w:sz="4" w:space="0" w:color="auto"/>
              <w:bottom w:val="single" w:sz="4" w:space="0" w:color="auto"/>
              <w:right w:val="single" w:sz="4" w:space="0" w:color="auto"/>
            </w:tcBorders>
            <w:hideMark/>
          </w:tcPr>
          <w:p w:rsidR="00B75D4C" w:rsidRPr="00B432E3" w:rsidRDefault="00B75D4C" w:rsidP="00B75D4C">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3.1</w:t>
            </w:r>
          </w:p>
        </w:tc>
        <w:tc>
          <w:tcPr>
            <w:tcW w:w="4917" w:type="dxa"/>
            <w:tcBorders>
              <w:top w:val="single" w:sz="4" w:space="0" w:color="auto"/>
              <w:left w:val="single" w:sz="4" w:space="0" w:color="auto"/>
              <w:bottom w:val="single" w:sz="4" w:space="0" w:color="auto"/>
              <w:right w:val="single" w:sz="4" w:space="0" w:color="auto"/>
            </w:tcBorders>
            <w:hideMark/>
          </w:tcPr>
          <w:p w:rsidR="00B75D4C" w:rsidRPr="00B432E3" w:rsidRDefault="00B75D4C" w:rsidP="00B75D4C">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плановые проверки</w:t>
            </w:r>
          </w:p>
        </w:tc>
        <w:tc>
          <w:tcPr>
            <w:tcW w:w="1559"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r>
      <w:tr w:rsidR="00B75D4C" w:rsidRPr="00B432E3" w:rsidTr="00B75D4C">
        <w:trPr>
          <w:trHeight w:val="360"/>
        </w:trPr>
        <w:tc>
          <w:tcPr>
            <w:tcW w:w="612" w:type="dxa"/>
            <w:tcBorders>
              <w:top w:val="single" w:sz="4" w:space="0" w:color="auto"/>
              <w:left w:val="single" w:sz="4" w:space="0" w:color="auto"/>
              <w:bottom w:val="single" w:sz="4" w:space="0" w:color="auto"/>
              <w:right w:val="single" w:sz="4" w:space="0" w:color="auto"/>
            </w:tcBorders>
            <w:hideMark/>
          </w:tcPr>
          <w:p w:rsidR="00B75D4C" w:rsidRPr="00B432E3" w:rsidRDefault="00B75D4C" w:rsidP="00B75D4C">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3.2</w:t>
            </w:r>
          </w:p>
        </w:tc>
        <w:tc>
          <w:tcPr>
            <w:tcW w:w="4917" w:type="dxa"/>
            <w:tcBorders>
              <w:top w:val="single" w:sz="4" w:space="0" w:color="auto"/>
              <w:left w:val="single" w:sz="4" w:space="0" w:color="auto"/>
              <w:bottom w:val="single" w:sz="4" w:space="0" w:color="auto"/>
              <w:right w:val="single" w:sz="4" w:space="0" w:color="auto"/>
            </w:tcBorders>
            <w:hideMark/>
          </w:tcPr>
          <w:p w:rsidR="00B75D4C" w:rsidRPr="00B432E3" w:rsidRDefault="00B75D4C" w:rsidP="00B75D4C">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внеплановые проверки</w:t>
            </w:r>
          </w:p>
        </w:tc>
        <w:tc>
          <w:tcPr>
            <w:tcW w:w="1559"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B75D4C" w:rsidRPr="00B432E3" w:rsidTr="00B75D4C">
        <w:trPr>
          <w:trHeight w:val="360"/>
        </w:trPr>
        <w:tc>
          <w:tcPr>
            <w:tcW w:w="612" w:type="dxa"/>
            <w:tcBorders>
              <w:top w:val="single" w:sz="4" w:space="0" w:color="auto"/>
              <w:left w:val="single" w:sz="4" w:space="0" w:color="auto"/>
              <w:bottom w:val="single" w:sz="4" w:space="0" w:color="auto"/>
              <w:right w:val="single" w:sz="4" w:space="0" w:color="auto"/>
            </w:tcBorders>
            <w:hideMark/>
          </w:tcPr>
          <w:p w:rsidR="00B75D4C" w:rsidRPr="00B432E3" w:rsidRDefault="00B75D4C" w:rsidP="00B75D4C">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c>
          <w:tcPr>
            <w:tcW w:w="4917" w:type="dxa"/>
            <w:tcBorders>
              <w:top w:val="single" w:sz="4" w:space="0" w:color="auto"/>
              <w:left w:val="single" w:sz="4" w:space="0" w:color="auto"/>
              <w:bottom w:val="single" w:sz="4" w:space="0" w:color="auto"/>
              <w:right w:val="single" w:sz="4" w:space="0" w:color="auto"/>
            </w:tcBorders>
            <w:hideMark/>
          </w:tcPr>
          <w:p w:rsidR="00B75D4C" w:rsidRPr="00B432E3" w:rsidRDefault="00B75D4C" w:rsidP="00B75D4C">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выявленных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41</w:t>
            </w:r>
          </w:p>
        </w:tc>
        <w:tc>
          <w:tcPr>
            <w:tcW w:w="1559"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56</w:t>
            </w:r>
          </w:p>
        </w:tc>
        <w:tc>
          <w:tcPr>
            <w:tcW w:w="1276"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+15</w:t>
            </w:r>
          </w:p>
        </w:tc>
      </w:tr>
      <w:tr w:rsidR="00B75D4C" w:rsidRPr="00B432E3" w:rsidTr="00B75D4C">
        <w:trPr>
          <w:trHeight w:val="360"/>
        </w:trPr>
        <w:tc>
          <w:tcPr>
            <w:tcW w:w="612" w:type="dxa"/>
            <w:tcBorders>
              <w:top w:val="single" w:sz="4" w:space="0" w:color="auto"/>
              <w:left w:val="single" w:sz="4" w:space="0" w:color="auto"/>
              <w:bottom w:val="single" w:sz="4" w:space="0" w:color="auto"/>
              <w:right w:val="single" w:sz="4" w:space="0" w:color="auto"/>
            </w:tcBorders>
            <w:hideMark/>
          </w:tcPr>
          <w:p w:rsidR="00B75D4C" w:rsidRPr="00B432E3" w:rsidRDefault="00B75D4C" w:rsidP="00B75D4C">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w:t>
            </w:r>
          </w:p>
        </w:tc>
        <w:tc>
          <w:tcPr>
            <w:tcW w:w="4917" w:type="dxa"/>
            <w:tcBorders>
              <w:top w:val="single" w:sz="4" w:space="0" w:color="auto"/>
              <w:left w:val="single" w:sz="4" w:space="0" w:color="auto"/>
              <w:bottom w:val="single" w:sz="4" w:space="0" w:color="auto"/>
              <w:right w:val="single" w:sz="4" w:space="0" w:color="auto"/>
            </w:tcBorders>
            <w:hideMark/>
          </w:tcPr>
          <w:p w:rsidR="00B75D4C" w:rsidRPr="00B432E3" w:rsidRDefault="00B75D4C" w:rsidP="00B75D4C">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дел, направленных в суд на приостановку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r>
      <w:tr w:rsidR="00B75D4C" w:rsidRPr="00B432E3" w:rsidTr="00B75D4C">
        <w:trPr>
          <w:trHeight w:val="360"/>
        </w:trPr>
        <w:tc>
          <w:tcPr>
            <w:tcW w:w="612" w:type="dxa"/>
            <w:tcBorders>
              <w:top w:val="single" w:sz="4" w:space="0" w:color="auto"/>
              <w:left w:val="single" w:sz="4" w:space="0" w:color="auto"/>
              <w:bottom w:val="single" w:sz="4" w:space="0" w:color="auto"/>
              <w:right w:val="single" w:sz="4" w:space="0" w:color="auto"/>
            </w:tcBorders>
            <w:hideMark/>
          </w:tcPr>
          <w:p w:rsidR="00B75D4C" w:rsidRPr="00B432E3" w:rsidRDefault="00B75D4C" w:rsidP="00B75D4C">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w:t>
            </w:r>
          </w:p>
        </w:tc>
        <w:tc>
          <w:tcPr>
            <w:tcW w:w="4917" w:type="dxa"/>
            <w:tcBorders>
              <w:top w:val="single" w:sz="4" w:space="0" w:color="auto"/>
              <w:left w:val="single" w:sz="4" w:space="0" w:color="auto"/>
              <w:bottom w:val="single" w:sz="4" w:space="0" w:color="auto"/>
              <w:right w:val="single" w:sz="4" w:space="0" w:color="auto"/>
            </w:tcBorders>
            <w:hideMark/>
          </w:tcPr>
          <w:p w:rsidR="00B75D4C" w:rsidRPr="00B432E3" w:rsidRDefault="00B75D4C" w:rsidP="00B75D4C">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наложенных административных наказаний</w:t>
            </w:r>
          </w:p>
        </w:tc>
        <w:tc>
          <w:tcPr>
            <w:tcW w:w="1559"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r>
    </w:tbl>
    <w:p w:rsidR="00B75D4C" w:rsidRPr="00B432E3" w:rsidRDefault="00B75D4C" w:rsidP="00B75D4C">
      <w:pPr>
        <w:spacing w:after="0" w:line="240" w:lineRule="auto"/>
        <w:ind w:right="-6"/>
        <w:jc w:val="both"/>
        <w:rPr>
          <w:rFonts w:ascii="Times New Roman" w:eastAsia="Times New Roman" w:hAnsi="Times New Roman" w:cs="Times New Roman"/>
          <w:sz w:val="24"/>
          <w:szCs w:val="24"/>
          <w:lang w:eastAsia="ru-RU"/>
        </w:rPr>
      </w:pPr>
    </w:p>
    <w:p w:rsidR="00B75D4C" w:rsidRPr="00B432E3" w:rsidRDefault="00B75D4C" w:rsidP="00B75D4C">
      <w:pPr>
        <w:tabs>
          <w:tab w:val="left" w:pos="720"/>
          <w:tab w:val="left" w:pos="1260"/>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ab/>
      </w:r>
      <w:proofErr w:type="gramStart"/>
      <w:r w:rsidRPr="00B432E3">
        <w:rPr>
          <w:rFonts w:ascii="Times New Roman" w:eastAsia="Times New Roman" w:hAnsi="Times New Roman" w:cs="Times New Roman"/>
          <w:sz w:val="24"/>
          <w:szCs w:val="24"/>
          <w:lang w:eastAsia="ru-RU"/>
        </w:rPr>
        <w:t>Инспектором ведется контроль: за представлением сведений об организации производственного контроля за соблюдением требований промышленной безопасности в соответствии с установленными требованиями; за своевременным и правильным заключением договоров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со статьей 15 Федерального закона от 21.07.1997 №116-ФЗ «О промышленной безопасности опасных производственных объектов».</w:t>
      </w:r>
      <w:proofErr w:type="gramEnd"/>
      <w:r w:rsidRPr="00B432E3">
        <w:rPr>
          <w:rFonts w:ascii="Times New Roman" w:eastAsia="Times New Roman" w:hAnsi="Times New Roman" w:cs="Times New Roman"/>
          <w:sz w:val="24"/>
          <w:szCs w:val="24"/>
          <w:lang w:eastAsia="ru-RU"/>
        </w:rPr>
        <w:t xml:space="preserve"> Результаты надзорной деятельности показывают, что основными проблемами для большинства подконтрольных предприятий остаются следующие: медленными темпами происходит внедрение новых высокоэффективных и безопасных технологий и замена оборудования, технических устройств, отработавших нормативный срок службы, постоянная смена собственников организаций, нахождение их за пределами области и недостаточные капитальные вложения.</w:t>
      </w:r>
    </w:p>
    <w:p w:rsidR="00B75D4C" w:rsidRPr="00B432E3" w:rsidRDefault="00B75D4C" w:rsidP="00B75D4C">
      <w:pPr>
        <w:tabs>
          <w:tab w:val="left" w:pos="720"/>
          <w:tab w:val="left" w:pos="1260"/>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Планом проведения плановых проверок юридических лиц и индивидуальных предпринимателей Средне-Поволжским управлением Федеральной службы по экологическому, технологическому и атомному надзору на 2020 год на отчетный период предусмотрено проведение 2 плановых проверок. Одна проверка отменена на основании постановления Правительства РФ от 03.04.2020 №438.</w:t>
      </w:r>
    </w:p>
    <w:p w:rsidR="00B75D4C" w:rsidRPr="00B432E3" w:rsidRDefault="00B75D4C" w:rsidP="00B75D4C">
      <w:pPr>
        <w:tabs>
          <w:tab w:val="left" w:pos="720"/>
          <w:tab w:val="left" w:pos="1260"/>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За отчетный период проведено 4 проверки: 1 плановая проверка, 3 внеплановые проверки (1 проверка ранее выданного предписания; 1 проверка, проведенная на основании оперативного сообщения об инциденте и оперативного сообщения о групповом несчастном случае, 1 проверка определения возможности выполнения соискателем лицензии лицензионных требований). Выявлено 56 нарушений, в том числе 18 в ходе плановой проверки и 38 при проведении внеплановых проверок. Составлено 5 протоколов об административном </w:t>
      </w:r>
      <w:r w:rsidRPr="00B432E3">
        <w:rPr>
          <w:rFonts w:ascii="Times New Roman" w:eastAsia="Times New Roman" w:hAnsi="Times New Roman" w:cs="Times New Roman"/>
          <w:sz w:val="24"/>
          <w:szCs w:val="24"/>
          <w:lang w:eastAsia="ru-RU"/>
        </w:rPr>
        <w:lastRenderedPageBreak/>
        <w:t xml:space="preserve">правонарушении по ч. 1 ст. 9.1 КоАП РФ:    1 протокол на должностное лицо и 4 на юридические лица (в т.ч. 1 на приостановку ТУ). </w:t>
      </w:r>
    </w:p>
    <w:p w:rsidR="00B75D4C" w:rsidRPr="00B432E3" w:rsidRDefault="00B75D4C" w:rsidP="00B75D4C">
      <w:pPr>
        <w:tabs>
          <w:tab w:val="left" w:pos="720"/>
          <w:tab w:val="left" w:pos="1260"/>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Проверка ранее выданного предписания ООО «СМЦ» не состоялась по причине отсутствия руководителя, иных должностных лиц или уполномоченного представителя юридического лица. В отношении юридического лица возбуждено административное производство по части 2 статьи 19.4.1 КоАП РФ (воспрепятствование законной деятельности должностного лица). Дело об административном правонарушении передано по подведомственности в Мировой суд судебного участка № 1 Железнодорожного района г. Пензы.</w:t>
      </w:r>
    </w:p>
    <w:p w:rsidR="00B75D4C" w:rsidRPr="00B432E3" w:rsidRDefault="00B75D4C" w:rsidP="00B75D4C">
      <w:pPr>
        <w:tabs>
          <w:tab w:val="left" w:pos="720"/>
          <w:tab w:val="left" w:pos="1260"/>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Наложено 5 административных наказаний: 1 в виде приостановки деятельности технического устройства на 90 суток, 4 в виде административного штрафа в размере 340 тыс. рублей.</w:t>
      </w:r>
    </w:p>
    <w:p w:rsidR="00B75D4C" w:rsidRPr="00B432E3" w:rsidRDefault="00B75D4C" w:rsidP="00B75D4C">
      <w:pPr>
        <w:tabs>
          <w:tab w:val="left" w:pos="720"/>
          <w:tab w:val="left" w:pos="1260"/>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аналогичный период 2019 года проведено 5 проверок: 2 плановые проверки, 3 внеплановые проверки (2 проверки ранее выданных предписаний,  1 проверка определения возможности выполнения соискателем лицензии лицензионных требований). При проведении плановых проверок выявлено            41 нарушение. Составлено 3 протокола об административном правонарушении по ч.1 ст.9.1 КоАП РФ (2 на юридическое лицо, 1 протокол на должностное лицо). Наложено 3 административных наказания в виде административного штрафа в размере 320 тыс. рублей</w:t>
      </w:r>
      <w:r w:rsidR="000641BC" w:rsidRPr="00B432E3">
        <w:rPr>
          <w:rFonts w:ascii="Times New Roman" w:eastAsia="Times New Roman" w:hAnsi="Times New Roman" w:cs="Times New Roman"/>
          <w:sz w:val="24"/>
          <w:szCs w:val="24"/>
          <w:lang w:eastAsia="ru-RU"/>
        </w:rPr>
        <w:t>.</w:t>
      </w:r>
    </w:p>
    <w:p w:rsidR="000641BC" w:rsidRPr="00B432E3" w:rsidRDefault="000641BC" w:rsidP="00B75D4C">
      <w:pPr>
        <w:tabs>
          <w:tab w:val="left" w:pos="720"/>
          <w:tab w:val="left" w:pos="1260"/>
        </w:tabs>
        <w:spacing w:after="0" w:line="240" w:lineRule="auto"/>
        <w:jc w:val="both"/>
        <w:rPr>
          <w:rFonts w:ascii="Times New Roman" w:eastAsia="Times New Roman" w:hAnsi="Times New Roman" w:cs="Times New Roman"/>
          <w:b/>
          <w:i/>
          <w:sz w:val="24"/>
          <w:szCs w:val="24"/>
          <w:lang w:eastAsia="ru-RU"/>
        </w:rPr>
      </w:pPr>
    </w:p>
    <w:p w:rsidR="00B75D4C" w:rsidRPr="00B432E3" w:rsidRDefault="00B75D4C" w:rsidP="00B75D4C">
      <w:pPr>
        <w:tabs>
          <w:tab w:val="left" w:pos="4044"/>
        </w:tabs>
        <w:spacing w:after="0" w:line="240" w:lineRule="auto"/>
        <w:jc w:val="both"/>
        <w:rPr>
          <w:rFonts w:ascii="Times New Roman" w:eastAsia="Times New Roman" w:hAnsi="Times New Roman" w:cs="Times New Roman"/>
          <w:b/>
          <w:i/>
          <w:sz w:val="24"/>
          <w:szCs w:val="24"/>
          <w:lang w:eastAsia="ru-RU"/>
        </w:rPr>
      </w:pPr>
      <w:r w:rsidRPr="00B432E3">
        <w:rPr>
          <w:rFonts w:ascii="Times New Roman" w:eastAsia="Times New Roman" w:hAnsi="Times New Roman" w:cs="Times New Roman"/>
          <w:b/>
          <w:i/>
          <w:sz w:val="24"/>
          <w:szCs w:val="24"/>
          <w:lang w:eastAsia="ru-RU"/>
        </w:rPr>
        <w:t xml:space="preserve">                                                  По Саратовской области</w:t>
      </w:r>
    </w:p>
    <w:p w:rsidR="00B75D4C" w:rsidRPr="00B432E3" w:rsidRDefault="00B75D4C" w:rsidP="00B75D4C">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b/>
          <w:sz w:val="24"/>
          <w:szCs w:val="24"/>
          <w:lang w:eastAsia="ru-RU"/>
        </w:rPr>
        <w:t xml:space="preserve">        </w:t>
      </w:r>
      <w:proofErr w:type="gramStart"/>
      <w:r w:rsidRPr="00B432E3">
        <w:rPr>
          <w:rFonts w:ascii="Times New Roman" w:eastAsia="Times New Roman" w:hAnsi="Times New Roman" w:cs="Times New Roman"/>
          <w:sz w:val="24"/>
          <w:szCs w:val="24"/>
          <w:lang w:eastAsia="ru-RU"/>
        </w:rPr>
        <w:t>Надзорная деятельность инспекторским составом осуществлялась в полном соответствии  с Планом надзорной деятельности Федеральной службы по экологическому,  технологическому и атомному надзору на 2020 год,  приказами и указаниями Федеральной службы по экологическому технологическому и атомному надзору, Планом  проведения плановых проверок юридических лиц и индивидуальных предпринимателей Средне-Поволжским управлением                                                                                       Федеральной службы по экологическому, технологическому и атомному надзору на 2019 год.</w:t>
      </w:r>
      <w:proofErr w:type="gramEnd"/>
      <w:r w:rsidRPr="00B432E3">
        <w:rPr>
          <w:rFonts w:ascii="Times New Roman" w:eastAsia="Times New Roman" w:hAnsi="Times New Roman" w:cs="Times New Roman"/>
          <w:sz w:val="24"/>
          <w:szCs w:val="24"/>
          <w:lang w:eastAsia="ru-RU"/>
        </w:rPr>
        <w:t xml:space="preserve"> Данный план формировался в соответствии с  Федеральным законом от 26.12.2008 г.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5D4C" w:rsidRPr="00B432E3" w:rsidRDefault="00B75D4C" w:rsidP="00B75D4C">
      <w:pPr>
        <w:spacing w:after="0" w:line="240" w:lineRule="auto"/>
        <w:ind w:left="-142"/>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В Саратовском региональном отделе по газовому надзору и надзору за подъемными сооружениями и оборудованием, работающим под избыточным давлением под надзором (на предприятиях металлургической промышленности) находятся 3 ОПО </w:t>
      </w:r>
      <w:r w:rsidRPr="00B432E3">
        <w:rPr>
          <w:rFonts w:ascii="Times New Roman" w:eastAsia="Times New Roman" w:hAnsi="Times New Roman" w:cs="Times New Roman"/>
          <w:sz w:val="24"/>
          <w:szCs w:val="24"/>
          <w:lang w:val="en-US" w:eastAsia="ru-RU"/>
        </w:rPr>
        <w:t>II</w:t>
      </w:r>
      <w:r w:rsidRPr="00B432E3">
        <w:rPr>
          <w:rFonts w:ascii="Times New Roman" w:eastAsia="Times New Roman" w:hAnsi="Times New Roman" w:cs="Times New Roman"/>
          <w:sz w:val="24"/>
          <w:szCs w:val="24"/>
          <w:lang w:eastAsia="ru-RU"/>
        </w:rPr>
        <w:t xml:space="preserve"> класса опасности, 7 – </w:t>
      </w:r>
      <w:r w:rsidRPr="00B432E3">
        <w:rPr>
          <w:rFonts w:ascii="Times New Roman" w:eastAsia="Times New Roman" w:hAnsi="Times New Roman" w:cs="Times New Roman"/>
          <w:sz w:val="24"/>
          <w:szCs w:val="24"/>
          <w:lang w:val="en-US" w:eastAsia="ru-RU"/>
        </w:rPr>
        <w:t>III</w:t>
      </w:r>
      <w:r w:rsidRPr="00B432E3">
        <w:rPr>
          <w:rFonts w:ascii="Times New Roman" w:eastAsia="Times New Roman" w:hAnsi="Times New Roman" w:cs="Times New Roman"/>
          <w:sz w:val="24"/>
          <w:szCs w:val="24"/>
          <w:lang w:eastAsia="ru-RU"/>
        </w:rPr>
        <w:t xml:space="preserve">  класса опасности.</w:t>
      </w:r>
    </w:p>
    <w:p w:rsidR="00B75D4C" w:rsidRPr="00B432E3" w:rsidRDefault="00B75D4C" w:rsidP="00B75D4C">
      <w:pPr>
        <w:tabs>
          <w:tab w:val="left" w:pos="567"/>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На опасных производственных объектах черной металлургии эксплуатируются:</w:t>
      </w:r>
    </w:p>
    <w:p w:rsidR="00B75D4C" w:rsidRPr="00B432E3" w:rsidRDefault="00B75D4C" w:rsidP="00B75D4C">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Электродуговых печей                                -  3</w:t>
      </w:r>
    </w:p>
    <w:p w:rsidR="00B75D4C" w:rsidRPr="00B432E3" w:rsidRDefault="00B75D4C" w:rsidP="00B75D4C">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  Индукционных печей                                  -  6</w:t>
      </w:r>
    </w:p>
    <w:p w:rsidR="00B75D4C" w:rsidRPr="00B432E3" w:rsidRDefault="00B75D4C" w:rsidP="00B75D4C">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Машин непрерывного литья заготовок      -  2</w:t>
      </w:r>
    </w:p>
    <w:p w:rsidR="00B75D4C" w:rsidRPr="00B432E3" w:rsidRDefault="00B75D4C" w:rsidP="00B75D4C">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Печей вагранок                                              -  4     </w:t>
      </w:r>
    </w:p>
    <w:p w:rsidR="00B75D4C" w:rsidRPr="00B432E3" w:rsidRDefault="00B75D4C" w:rsidP="00B75D4C">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  Установок печь-ковш                                   -   1</w:t>
      </w:r>
    </w:p>
    <w:p w:rsidR="00B75D4C" w:rsidRPr="00B432E3" w:rsidRDefault="00B75D4C" w:rsidP="00B75D4C">
      <w:pPr>
        <w:spacing w:after="0" w:line="240" w:lineRule="auto"/>
        <w:ind w:left="-142" w:firstLine="142"/>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Общий объем производства черных металлов составил: 1225 тыс. тонн.</w:t>
      </w:r>
    </w:p>
    <w:p w:rsidR="00B75D4C" w:rsidRPr="00B432E3" w:rsidRDefault="00B75D4C" w:rsidP="00B75D4C">
      <w:pPr>
        <w:tabs>
          <w:tab w:val="left" w:pos="567"/>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На объектах цветной металлургии:</w:t>
      </w:r>
    </w:p>
    <w:p w:rsidR="00B75D4C" w:rsidRPr="00B432E3" w:rsidRDefault="00B75D4C" w:rsidP="00B75D4C">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Индукционных печей                                  -       12             </w:t>
      </w:r>
    </w:p>
    <w:p w:rsidR="00B75D4C" w:rsidRPr="00B432E3" w:rsidRDefault="00B75D4C" w:rsidP="00B75D4C">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Других агрегатов по получению цветных металлов  - 2</w:t>
      </w:r>
    </w:p>
    <w:p w:rsidR="00B75D4C" w:rsidRPr="00B432E3" w:rsidRDefault="00B75D4C" w:rsidP="00B75D4C">
      <w:pPr>
        <w:spacing w:after="0" w:line="240" w:lineRule="auto"/>
        <w:ind w:left="-142" w:firstLine="142"/>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Общий объем производства цветных металлов составил: 12 тыс. тонн.</w:t>
      </w:r>
    </w:p>
    <w:p w:rsidR="00B75D4C" w:rsidRPr="00B432E3" w:rsidRDefault="00B75D4C" w:rsidP="00B75D4C">
      <w:pPr>
        <w:spacing w:after="0" w:line="240" w:lineRule="auto"/>
        <w:jc w:val="both"/>
        <w:rPr>
          <w:rFonts w:ascii="Times New Roman" w:eastAsia="Times New Roman" w:hAnsi="Times New Roman" w:cs="Times New Roman"/>
          <w:b/>
          <w:bCs/>
          <w:sz w:val="24"/>
          <w:szCs w:val="24"/>
          <w:lang w:eastAsia="ru-RU"/>
        </w:rPr>
      </w:pPr>
    </w:p>
    <w:p w:rsidR="00B75D4C" w:rsidRPr="00B432E3" w:rsidRDefault="00B75D4C" w:rsidP="00B75D4C">
      <w:pPr>
        <w:tabs>
          <w:tab w:val="left" w:pos="5760"/>
        </w:tab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Основные показатели  надзорной деятельности в области  промышленной безопасности приведены в таблице:</w:t>
      </w:r>
    </w:p>
    <w:p w:rsidR="000641BC" w:rsidRPr="00B432E3" w:rsidRDefault="000641BC" w:rsidP="00B75D4C">
      <w:pPr>
        <w:tabs>
          <w:tab w:val="left" w:pos="5760"/>
        </w:tabs>
        <w:spacing w:after="0" w:line="240" w:lineRule="auto"/>
        <w:jc w:val="center"/>
        <w:rPr>
          <w:rFonts w:ascii="Times New Roman" w:eastAsia="Times New Roman" w:hAnsi="Times New Roman" w:cs="Times New Roman"/>
          <w:sz w:val="24"/>
          <w:szCs w:val="24"/>
          <w:lang w:eastAsia="ru-RU"/>
        </w:rPr>
      </w:pPr>
    </w:p>
    <w:p w:rsidR="000641BC" w:rsidRPr="00B432E3" w:rsidRDefault="000641BC" w:rsidP="00B75D4C">
      <w:pPr>
        <w:tabs>
          <w:tab w:val="left" w:pos="5760"/>
        </w:tabs>
        <w:spacing w:after="0" w:line="240" w:lineRule="auto"/>
        <w:jc w:val="center"/>
        <w:rPr>
          <w:rFonts w:ascii="Times New Roman" w:eastAsia="Times New Roman" w:hAnsi="Times New Roman" w:cs="Times New Roman"/>
          <w:sz w:val="24"/>
          <w:szCs w:val="24"/>
          <w:lang w:eastAsia="ru-RU"/>
        </w:rPr>
      </w:pPr>
    </w:p>
    <w:p w:rsidR="000641BC" w:rsidRPr="00B432E3" w:rsidRDefault="000641BC" w:rsidP="00B75D4C">
      <w:pPr>
        <w:tabs>
          <w:tab w:val="left" w:pos="5760"/>
        </w:tabs>
        <w:spacing w:after="0" w:line="240" w:lineRule="auto"/>
        <w:jc w:val="center"/>
        <w:rPr>
          <w:rFonts w:ascii="Times New Roman" w:eastAsia="Times New Roman" w:hAnsi="Times New Roman" w:cs="Times New Roman"/>
          <w:sz w:val="24"/>
          <w:szCs w:val="24"/>
          <w:lang w:eastAsia="ru-RU"/>
        </w:rPr>
      </w:pPr>
    </w:p>
    <w:p w:rsidR="000641BC" w:rsidRPr="00B432E3" w:rsidRDefault="000641BC" w:rsidP="00B75D4C">
      <w:pPr>
        <w:tabs>
          <w:tab w:val="left" w:pos="5760"/>
        </w:tabs>
        <w:spacing w:after="0" w:line="240" w:lineRule="auto"/>
        <w:jc w:val="center"/>
        <w:rPr>
          <w:rFonts w:ascii="Times New Roman" w:eastAsia="Times New Roman" w:hAnsi="Times New Roman" w:cs="Times New Roman"/>
          <w:sz w:val="24"/>
          <w:szCs w:val="24"/>
          <w:lang w:eastAsia="ru-RU"/>
        </w:rPr>
      </w:pPr>
    </w:p>
    <w:p w:rsidR="000641BC" w:rsidRPr="00B432E3" w:rsidRDefault="000641BC" w:rsidP="00B75D4C">
      <w:pPr>
        <w:tabs>
          <w:tab w:val="left" w:pos="5760"/>
        </w:tabs>
        <w:spacing w:after="0" w:line="240" w:lineRule="auto"/>
        <w:jc w:val="center"/>
        <w:rPr>
          <w:rFonts w:ascii="Times New Roman" w:eastAsia="Times New Roman" w:hAnsi="Times New Roman" w:cs="Times New Roman"/>
          <w:sz w:val="24"/>
          <w:szCs w:val="24"/>
          <w:lang w:eastAsia="ru-RU"/>
        </w:rPr>
      </w:pPr>
    </w:p>
    <w:p w:rsidR="00B75D4C" w:rsidRPr="00B432E3" w:rsidRDefault="00B75D4C" w:rsidP="00B75D4C">
      <w:pPr>
        <w:tabs>
          <w:tab w:val="left" w:pos="5760"/>
        </w:tabs>
        <w:spacing w:after="0" w:line="240" w:lineRule="auto"/>
        <w:jc w:val="both"/>
        <w:rPr>
          <w:rFonts w:ascii="Times New Roman" w:eastAsia="Times New Roman" w:hAnsi="Times New Roman" w:cs="Times New Roman"/>
          <w:sz w:val="24"/>
          <w:szCs w:val="24"/>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5058"/>
        <w:gridCol w:w="1701"/>
        <w:gridCol w:w="1701"/>
        <w:gridCol w:w="1134"/>
      </w:tblGrid>
      <w:tr w:rsidR="00B75D4C" w:rsidRPr="00B432E3" w:rsidTr="00B75D4C">
        <w:trPr>
          <w:trHeight w:val="360"/>
        </w:trPr>
        <w:tc>
          <w:tcPr>
            <w:tcW w:w="612" w:type="dxa"/>
            <w:shd w:val="clear" w:color="auto" w:fill="auto"/>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w:t>
            </w:r>
            <w:proofErr w:type="gramStart"/>
            <w:r w:rsidRPr="00B432E3">
              <w:rPr>
                <w:rFonts w:ascii="Times New Roman" w:eastAsia="Times New Roman" w:hAnsi="Times New Roman" w:cs="Times New Roman"/>
                <w:sz w:val="24"/>
                <w:szCs w:val="24"/>
                <w:lang w:eastAsia="ru-RU"/>
              </w:rPr>
              <w:t>п</w:t>
            </w:r>
            <w:proofErr w:type="gramEnd"/>
            <w:r w:rsidRPr="00B432E3">
              <w:rPr>
                <w:rFonts w:ascii="Times New Roman" w:eastAsia="Times New Roman" w:hAnsi="Times New Roman" w:cs="Times New Roman"/>
                <w:sz w:val="24"/>
                <w:szCs w:val="24"/>
                <w:lang w:eastAsia="ru-RU"/>
              </w:rPr>
              <w:t>/п</w:t>
            </w:r>
          </w:p>
        </w:tc>
        <w:tc>
          <w:tcPr>
            <w:tcW w:w="5058" w:type="dxa"/>
            <w:shd w:val="clear" w:color="auto" w:fill="auto"/>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Основные показатели надзорной деятельности</w:t>
            </w:r>
          </w:p>
        </w:tc>
        <w:tc>
          <w:tcPr>
            <w:tcW w:w="1701" w:type="dxa"/>
            <w:shd w:val="clear" w:color="auto" w:fill="auto"/>
            <w:vAlign w:val="center"/>
          </w:tcPr>
          <w:p w:rsidR="00B75D4C" w:rsidRPr="00B432E3" w:rsidRDefault="00B75D4C" w:rsidP="00B75D4C">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12 мес. 2019 г. </w:t>
            </w:r>
          </w:p>
        </w:tc>
        <w:tc>
          <w:tcPr>
            <w:tcW w:w="1701" w:type="dxa"/>
            <w:shd w:val="clear" w:color="auto" w:fill="auto"/>
            <w:vAlign w:val="center"/>
          </w:tcPr>
          <w:p w:rsidR="00B75D4C" w:rsidRPr="00B432E3" w:rsidRDefault="00B75D4C" w:rsidP="00B75D4C">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12 мес. 2020г.</w:t>
            </w:r>
          </w:p>
          <w:p w:rsidR="00B75D4C" w:rsidRPr="00B432E3" w:rsidRDefault="00B75D4C" w:rsidP="00B75D4C">
            <w:pPr>
              <w:tabs>
                <w:tab w:val="left" w:pos="195"/>
                <w:tab w:val="center" w:pos="668"/>
              </w:tabs>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r>
      <w:tr w:rsidR="00B75D4C" w:rsidRPr="00B432E3" w:rsidTr="00B75D4C">
        <w:trPr>
          <w:trHeight w:val="360"/>
        </w:trPr>
        <w:tc>
          <w:tcPr>
            <w:tcW w:w="5670" w:type="dxa"/>
            <w:gridSpan w:val="2"/>
            <w:shd w:val="clear" w:color="auto" w:fill="auto"/>
          </w:tcPr>
          <w:p w:rsidR="00B75D4C" w:rsidRPr="00B432E3" w:rsidRDefault="00B75D4C" w:rsidP="00B75D4C">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поднадзорных предприятий (юридических лиц)</w:t>
            </w:r>
          </w:p>
        </w:tc>
        <w:tc>
          <w:tcPr>
            <w:tcW w:w="1701" w:type="dxa"/>
            <w:shd w:val="clear" w:color="auto" w:fill="auto"/>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9</w:t>
            </w:r>
          </w:p>
        </w:tc>
        <w:tc>
          <w:tcPr>
            <w:tcW w:w="1701" w:type="dxa"/>
            <w:shd w:val="clear" w:color="auto" w:fill="auto"/>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9</w:t>
            </w:r>
          </w:p>
        </w:tc>
        <w:tc>
          <w:tcPr>
            <w:tcW w:w="1134" w:type="dxa"/>
            <w:shd w:val="clear" w:color="auto" w:fill="auto"/>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B75D4C" w:rsidRPr="00B432E3" w:rsidTr="00B75D4C">
        <w:trPr>
          <w:trHeight w:val="360"/>
        </w:trPr>
        <w:tc>
          <w:tcPr>
            <w:tcW w:w="5670" w:type="dxa"/>
            <w:gridSpan w:val="2"/>
            <w:shd w:val="clear" w:color="auto" w:fill="auto"/>
          </w:tcPr>
          <w:p w:rsidR="00B75D4C" w:rsidRPr="00B432E3" w:rsidRDefault="00B75D4C" w:rsidP="00B75D4C">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инспекторов</w:t>
            </w:r>
          </w:p>
        </w:tc>
        <w:tc>
          <w:tcPr>
            <w:tcW w:w="1701" w:type="dxa"/>
            <w:shd w:val="clear" w:color="auto" w:fill="auto"/>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1701" w:type="dxa"/>
            <w:shd w:val="clear" w:color="auto" w:fill="auto"/>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1134" w:type="dxa"/>
            <w:shd w:val="clear" w:color="auto" w:fill="auto"/>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B75D4C" w:rsidRPr="00B432E3" w:rsidTr="00B75D4C">
        <w:trPr>
          <w:trHeight w:val="360"/>
        </w:trPr>
        <w:tc>
          <w:tcPr>
            <w:tcW w:w="5670" w:type="dxa"/>
            <w:gridSpan w:val="2"/>
            <w:shd w:val="clear" w:color="auto" w:fill="auto"/>
          </w:tcPr>
          <w:p w:rsidR="00B75D4C" w:rsidRPr="00B432E3" w:rsidRDefault="00B75D4C" w:rsidP="00B75D4C">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проверок, всего, в том числе:</w:t>
            </w:r>
          </w:p>
        </w:tc>
        <w:tc>
          <w:tcPr>
            <w:tcW w:w="1701" w:type="dxa"/>
            <w:shd w:val="clear" w:color="auto" w:fill="auto"/>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7</w:t>
            </w:r>
          </w:p>
        </w:tc>
        <w:tc>
          <w:tcPr>
            <w:tcW w:w="1701" w:type="dxa"/>
            <w:shd w:val="clear" w:color="auto" w:fill="auto"/>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1134" w:type="dxa"/>
            <w:shd w:val="clear" w:color="auto" w:fill="auto"/>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- 5</w:t>
            </w:r>
          </w:p>
        </w:tc>
      </w:tr>
      <w:tr w:rsidR="00B75D4C" w:rsidRPr="00B432E3" w:rsidTr="00B75D4C">
        <w:trPr>
          <w:trHeight w:val="360"/>
        </w:trPr>
        <w:tc>
          <w:tcPr>
            <w:tcW w:w="5670" w:type="dxa"/>
            <w:gridSpan w:val="2"/>
            <w:shd w:val="clear" w:color="auto" w:fill="auto"/>
          </w:tcPr>
          <w:p w:rsidR="00B75D4C" w:rsidRPr="00B432E3" w:rsidRDefault="00B75D4C" w:rsidP="00B75D4C">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плановые проверки</w:t>
            </w:r>
          </w:p>
        </w:tc>
        <w:tc>
          <w:tcPr>
            <w:tcW w:w="1701" w:type="dxa"/>
            <w:shd w:val="clear" w:color="auto" w:fill="auto"/>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p>
        </w:tc>
        <w:tc>
          <w:tcPr>
            <w:tcW w:w="1701" w:type="dxa"/>
            <w:shd w:val="clear" w:color="auto" w:fill="auto"/>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1134" w:type="dxa"/>
            <w:shd w:val="clear" w:color="auto" w:fill="auto"/>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r>
      <w:tr w:rsidR="00B75D4C" w:rsidRPr="00B432E3" w:rsidTr="00B75D4C">
        <w:trPr>
          <w:trHeight w:val="360"/>
        </w:trPr>
        <w:tc>
          <w:tcPr>
            <w:tcW w:w="5670" w:type="dxa"/>
            <w:gridSpan w:val="2"/>
            <w:shd w:val="clear" w:color="auto" w:fill="auto"/>
          </w:tcPr>
          <w:p w:rsidR="00B75D4C" w:rsidRPr="00B432E3" w:rsidRDefault="00B75D4C" w:rsidP="00B75D4C">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внеплановые проверки</w:t>
            </w:r>
          </w:p>
        </w:tc>
        <w:tc>
          <w:tcPr>
            <w:tcW w:w="1701" w:type="dxa"/>
            <w:shd w:val="clear" w:color="auto" w:fill="auto"/>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c>
          <w:tcPr>
            <w:tcW w:w="1701" w:type="dxa"/>
            <w:shd w:val="clear" w:color="auto" w:fill="auto"/>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1134" w:type="dxa"/>
            <w:shd w:val="clear" w:color="auto" w:fill="auto"/>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- 3</w:t>
            </w:r>
          </w:p>
        </w:tc>
      </w:tr>
      <w:tr w:rsidR="00B75D4C" w:rsidRPr="00B432E3" w:rsidTr="00B75D4C">
        <w:trPr>
          <w:trHeight w:val="360"/>
        </w:trPr>
        <w:tc>
          <w:tcPr>
            <w:tcW w:w="5670" w:type="dxa"/>
            <w:gridSpan w:val="2"/>
            <w:shd w:val="clear" w:color="auto" w:fill="auto"/>
          </w:tcPr>
          <w:p w:rsidR="00B75D4C" w:rsidRPr="00B432E3" w:rsidRDefault="00B75D4C" w:rsidP="00B75D4C">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выявленных нарушений</w:t>
            </w:r>
          </w:p>
        </w:tc>
        <w:tc>
          <w:tcPr>
            <w:tcW w:w="1701" w:type="dxa"/>
            <w:shd w:val="clear" w:color="auto" w:fill="auto"/>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51</w:t>
            </w:r>
          </w:p>
        </w:tc>
        <w:tc>
          <w:tcPr>
            <w:tcW w:w="1701" w:type="dxa"/>
            <w:shd w:val="clear" w:color="auto" w:fill="auto"/>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44</w:t>
            </w:r>
          </w:p>
        </w:tc>
        <w:tc>
          <w:tcPr>
            <w:tcW w:w="1134" w:type="dxa"/>
            <w:shd w:val="clear" w:color="auto" w:fill="auto"/>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-7</w:t>
            </w:r>
          </w:p>
        </w:tc>
      </w:tr>
      <w:tr w:rsidR="00B75D4C" w:rsidRPr="00B432E3" w:rsidTr="00B75D4C">
        <w:trPr>
          <w:trHeight w:val="360"/>
        </w:trPr>
        <w:tc>
          <w:tcPr>
            <w:tcW w:w="5670" w:type="dxa"/>
            <w:gridSpan w:val="2"/>
            <w:shd w:val="clear" w:color="auto" w:fill="auto"/>
          </w:tcPr>
          <w:p w:rsidR="00B75D4C" w:rsidRPr="00B432E3" w:rsidRDefault="00B75D4C" w:rsidP="00B75D4C">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дел, направленных в суд на приостановку деятельности</w:t>
            </w:r>
          </w:p>
        </w:tc>
        <w:tc>
          <w:tcPr>
            <w:tcW w:w="1701" w:type="dxa"/>
            <w:shd w:val="clear" w:color="auto" w:fill="auto"/>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701" w:type="dxa"/>
            <w:shd w:val="clear" w:color="auto" w:fill="auto"/>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134" w:type="dxa"/>
            <w:shd w:val="clear" w:color="auto" w:fill="auto"/>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B75D4C" w:rsidRPr="00B432E3" w:rsidTr="00B75D4C">
        <w:trPr>
          <w:trHeight w:val="360"/>
        </w:trPr>
        <w:tc>
          <w:tcPr>
            <w:tcW w:w="5670" w:type="dxa"/>
            <w:gridSpan w:val="2"/>
            <w:shd w:val="clear" w:color="auto" w:fill="auto"/>
          </w:tcPr>
          <w:p w:rsidR="00B75D4C" w:rsidRPr="00B432E3" w:rsidRDefault="00B75D4C" w:rsidP="00B75D4C">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наложенных административных наказаний</w:t>
            </w:r>
          </w:p>
        </w:tc>
        <w:tc>
          <w:tcPr>
            <w:tcW w:w="1701" w:type="dxa"/>
            <w:shd w:val="clear" w:color="auto" w:fill="auto"/>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c>
          <w:tcPr>
            <w:tcW w:w="1701" w:type="dxa"/>
            <w:shd w:val="clear" w:color="auto" w:fill="auto"/>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w:t>
            </w:r>
          </w:p>
        </w:tc>
        <w:tc>
          <w:tcPr>
            <w:tcW w:w="1134" w:type="dxa"/>
            <w:shd w:val="clear" w:color="auto" w:fill="auto"/>
            <w:vAlign w:val="center"/>
          </w:tcPr>
          <w:p w:rsidR="00B75D4C" w:rsidRPr="00B432E3" w:rsidRDefault="00B75D4C" w:rsidP="00B75D4C">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r>
    </w:tbl>
    <w:p w:rsidR="00B75D4C" w:rsidRPr="00B432E3" w:rsidRDefault="00B75D4C" w:rsidP="00B75D4C">
      <w:pPr>
        <w:spacing w:after="0" w:line="240" w:lineRule="auto"/>
        <w:jc w:val="both"/>
        <w:rPr>
          <w:rFonts w:ascii="Times New Roman" w:eastAsia="Times New Roman" w:hAnsi="Times New Roman" w:cs="Times New Roman"/>
          <w:b/>
          <w:color w:val="000000"/>
          <w:spacing w:val="3"/>
          <w:sz w:val="24"/>
          <w:szCs w:val="24"/>
          <w:lang w:eastAsia="ru-RU"/>
        </w:rPr>
      </w:pPr>
    </w:p>
    <w:p w:rsidR="00B75D4C" w:rsidRPr="00B432E3" w:rsidRDefault="00B75D4C" w:rsidP="00B75D4C">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За 12 месяцев  2020 года  инспекторским составом отдела (1 чел.) проведены 1 плановая и 1 внеплановая  проверки соискателя лицензии. При проведении плановой проверки выявлено 32 нарушений, наложены административные наказания на юридическое лицо – 200 тыс. руб. и на  должностное лицо  1 административный штраф –20 тыс. руб. При проведении внеплановой лицензионной проверки выявлено 12 нарушений, наложены административные наказания на юридическое лицо – предупреждение и на  должностное лицо  административный штраф - 20 тыс. руб.  Районным судом по </w:t>
      </w:r>
      <w:proofErr w:type="gramStart"/>
      <w:r w:rsidRPr="00B432E3">
        <w:rPr>
          <w:rFonts w:ascii="Times New Roman" w:eastAsia="Times New Roman" w:hAnsi="Times New Roman" w:cs="Times New Roman"/>
          <w:sz w:val="24"/>
          <w:szCs w:val="24"/>
          <w:lang w:eastAsia="ru-RU"/>
        </w:rPr>
        <w:t>ст</w:t>
      </w:r>
      <w:proofErr w:type="gramEnd"/>
      <w:r w:rsidRPr="00B432E3">
        <w:rPr>
          <w:rFonts w:ascii="Times New Roman" w:eastAsia="Times New Roman" w:hAnsi="Times New Roman" w:cs="Times New Roman"/>
          <w:sz w:val="24"/>
          <w:szCs w:val="24"/>
          <w:lang w:eastAsia="ru-RU"/>
        </w:rPr>
        <w:t xml:space="preserve"> 19.7 КоАП РФ вынесено 1 предупреждение за не предоставление отчета по производственному контролю.</w:t>
      </w:r>
    </w:p>
    <w:p w:rsidR="00B75D4C" w:rsidRPr="00B432E3" w:rsidRDefault="00B75D4C" w:rsidP="00B75D4C">
      <w:pPr>
        <w:tabs>
          <w:tab w:val="left" w:pos="720"/>
          <w:tab w:val="left" w:pos="1260"/>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w:t>
      </w:r>
      <w:proofErr w:type="gramStart"/>
      <w:r w:rsidRPr="00B432E3">
        <w:rPr>
          <w:rFonts w:ascii="Times New Roman" w:eastAsia="Times New Roman" w:hAnsi="Times New Roman" w:cs="Times New Roman"/>
          <w:sz w:val="24"/>
          <w:szCs w:val="24"/>
          <w:lang w:eastAsia="ru-RU"/>
        </w:rPr>
        <w:t>Инспекторским составом ведется контроль: за представлением сведений об организации производственного контроля за соблюдением требований промышленной безопасности в соответствии с установленными требованиями; за своевременным и правильным заключением договоров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со статьей 15 Федерального закона от 21.07.1997 №116-ФЗ «О промышленной безопасности опасных производственных объектов».</w:t>
      </w:r>
      <w:proofErr w:type="gramEnd"/>
      <w:r w:rsidRPr="00B432E3">
        <w:rPr>
          <w:rFonts w:ascii="Times New Roman" w:eastAsia="Times New Roman" w:hAnsi="Times New Roman" w:cs="Times New Roman"/>
          <w:sz w:val="24"/>
          <w:szCs w:val="24"/>
          <w:lang w:eastAsia="ru-RU"/>
        </w:rPr>
        <w:t xml:space="preserve"> Результаты надзорной деятельности показывают, что основными проблемами для большинства подконтрольных предприятий остаются следующие: медленными темпами происходит внедрение новых высокоэффективных и безопасных технологий и замена оборудования, технических устройств, отработавших нормативный срок службы, постоянная смена собственников организаций, нахождение их за пределами области и недостаточные капитальные вложения.</w:t>
      </w:r>
    </w:p>
    <w:p w:rsidR="00B75D4C" w:rsidRPr="00B432E3" w:rsidRDefault="00B75D4C" w:rsidP="00B75D4C">
      <w:pPr>
        <w:tabs>
          <w:tab w:val="left" w:pos="4044"/>
        </w:tabs>
        <w:spacing w:after="0" w:line="240" w:lineRule="auto"/>
        <w:jc w:val="both"/>
        <w:rPr>
          <w:rFonts w:ascii="Times New Roman" w:eastAsia="Times New Roman" w:hAnsi="Times New Roman" w:cs="Times New Roman"/>
          <w:b/>
          <w:i/>
          <w:sz w:val="24"/>
          <w:szCs w:val="24"/>
          <w:lang w:eastAsia="ru-RU"/>
        </w:rPr>
      </w:pPr>
    </w:p>
    <w:p w:rsidR="00B75D4C" w:rsidRPr="00B432E3" w:rsidRDefault="00B75D4C" w:rsidP="000641BC">
      <w:pPr>
        <w:spacing w:after="120" w:line="240" w:lineRule="auto"/>
        <w:ind w:right="-1"/>
        <w:jc w:val="both"/>
        <w:rPr>
          <w:rFonts w:ascii="Times New Roman" w:eastAsia="Times New Roman" w:hAnsi="Times New Roman" w:cs="Times New Roman"/>
          <w:b/>
          <w:sz w:val="24"/>
          <w:szCs w:val="24"/>
          <w:lang w:val="x-none" w:eastAsia="x-none"/>
        </w:rPr>
      </w:pPr>
      <w:r w:rsidRPr="00B432E3">
        <w:rPr>
          <w:rFonts w:ascii="Times New Roman" w:eastAsia="Times New Roman" w:hAnsi="Times New Roman" w:cs="Times New Roman"/>
          <w:b/>
          <w:sz w:val="24"/>
          <w:szCs w:val="24"/>
          <w:lang w:val="x-none" w:eastAsia="x-none"/>
        </w:rPr>
        <w:t>Показатели лицензирования, в том числе показатели контроля за соблюдением лицензиатами лицензионных требований и условий. Наиболее серьёзные выявленные нарушения лицензионных требований и условий, которые приводили к приостановке действия лицензий или обращению в суд по вопросу аннулирования лицензии.</w:t>
      </w:r>
    </w:p>
    <w:p w:rsidR="00B75D4C" w:rsidRPr="00B432E3" w:rsidRDefault="00B75D4C" w:rsidP="00B75D4C">
      <w:pPr>
        <w:spacing w:after="0" w:line="240" w:lineRule="auto"/>
        <w:ind w:right="-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b/>
          <w:sz w:val="24"/>
          <w:szCs w:val="24"/>
          <w:lang w:eastAsia="ru-RU"/>
        </w:rPr>
        <w:tab/>
      </w:r>
      <w:r w:rsidRPr="00B432E3">
        <w:rPr>
          <w:rFonts w:ascii="Times New Roman" w:eastAsia="Times New Roman" w:hAnsi="Times New Roman" w:cs="Times New Roman"/>
          <w:sz w:val="24"/>
          <w:szCs w:val="24"/>
          <w:lang w:eastAsia="ru-RU"/>
        </w:rPr>
        <w:t xml:space="preserve">За отчётный период Средне-Поволжским управлением Ростехнадзора проведена  - 2 проверки, 1 проверка отказано в предоставлении лицензии на  деятельность по эксплуатации </w:t>
      </w:r>
      <w:proofErr w:type="gramStart"/>
      <w:r w:rsidRPr="00B432E3">
        <w:rPr>
          <w:rFonts w:ascii="Times New Roman" w:eastAsia="Times New Roman" w:hAnsi="Times New Roman" w:cs="Times New Roman"/>
          <w:sz w:val="24"/>
          <w:szCs w:val="24"/>
          <w:lang w:eastAsia="ru-RU"/>
        </w:rPr>
        <w:t>взрыво-пожароопасных</w:t>
      </w:r>
      <w:proofErr w:type="gramEnd"/>
      <w:r w:rsidRPr="00B432E3">
        <w:rPr>
          <w:rFonts w:ascii="Times New Roman" w:eastAsia="Times New Roman" w:hAnsi="Times New Roman" w:cs="Times New Roman"/>
          <w:sz w:val="24"/>
          <w:szCs w:val="24"/>
          <w:lang w:eastAsia="ru-RU"/>
        </w:rPr>
        <w:t xml:space="preserve"> и химически опасных производственных объектов I, II и III классов опасности, выявлено 12 нарушений, выдано предписание.</w:t>
      </w:r>
    </w:p>
    <w:p w:rsidR="00B75D4C" w:rsidRPr="00B432E3" w:rsidRDefault="00B75D4C" w:rsidP="00B75D4C">
      <w:pPr>
        <w:spacing w:after="0" w:line="240" w:lineRule="auto"/>
        <w:ind w:right="-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Приостановок действия лицензий, обращений в суд по вопросу аннулирования лицензий за 12 мес. 2020г. не было.</w:t>
      </w:r>
    </w:p>
    <w:p w:rsidR="00B75D4C" w:rsidRPr="00B432E3" w:rsidRDefault="00B75D4C" w:rsidP="00B75D4C">
      <w:pPr>
        <w:spacing w:after="0" w:line="240" w:lineRule="auto"/>
        <w:ind w:right="-6" w:firstLine="708"/>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Внедрение систем управления промышленной безопасностью и ход реализации других инновационных проектов, связанных с обеспечением безопасности и противоаварийной устойчивости поднадзорных предприятий.</w:t>
      </w:r>
    </w:p>
    <w:p w:rsidR="00B75D4C" w:rsidRPr="00B432E3" w:rsidRDefault="00B75D4C" w:rsidP="00B75D4C">
      <w:pPr>
        <w:spacing w:after="0" w:line="240" w:lineRule="auto"/>
        <w:ind w:right="-1" w:firstLine="708"/>
        <w:jc w:val="both"/>
        <w:rPr>
          <w:rFonts w:ascii="Times New Roman" w:eastAsia="Times New Roman" w:hAnsi="Times New Roman" w:cs="Times New Roman"/>
          <w:sz w:val="24"/>
          <w:szCs w:val="24"/>
          <w:lang w:eastAsia="ru-RU"/>
        </w:rPr>
      </w:pPr>
      <w:proofErr w:type="gramStart"/>
      <w:r w:rsidRPr="00B432E3">
        <w:rPr>
          <w:rFonts w:ascii="Times New Roman" w:eastAsia="Times New Roman" w:hAnsi="Times New Roman" w:cs="Times New Roman"/>
          <w:sz w:val="24"/>
          <w:szCs w:val="24"/>
          <w:lang w:eastAsia="ru-RU"/>
        </w:rPr>
        <w:t>На поднадзорных предприятиях Управлению, организован производственный контроль в соответствии ст.10 Федерального закона «О промышленной безопасности опасных производственных объектов», являющийся составной частью системы управления промышленной безопасностью и осуществляется эксплуатирующими организациями путем проведения комплекса мероприятий, направленных на обеспечение безопасного функционирования опасных производственных объектов, а также на предупреждение аварий на этих объектах и обеспечения готовности к локализации аварий и инцидентов, и ликвидации</w:t>
      </w:r>
      <w:proofErr w:type="gramEnd"/>
      <w:r w:rsidRPr="00B432E3">
        <w:rPr>
          <w:rFonts w:ascii="Times New Roman" w:eastAsia="Times New Roman" w:hAnsi="Times New Roman" w:cs="Times New Roman"/>
          <w:sz w:val="24"/>
          <w:szCs w:val="24"/>
          <w:lang w:eastAsia="ru-RU"/>
        </w:rPr>
        <w:t xml:space="preserve"> их последствий.</w:t>
      </w:r>
    </w:p>
    <w:p w:rsidR="00B75D4C" w:rsidRPr="00B432E3" w:rsidRDefault="00B75D4C" w:rsidP="00B75D4C">
      <w:pPr>
        <w:autoSpaceDE w:val="0"/>
        <w:autoSpaceDN w:val="0"/>
        <w:adjustRightInd w:val="0"/>
        <w:spacing w:after="0" w:line="240" w:lineRule="auto"/>
        <w:ind w:right="-1" w:firstLine="426"/>
        <w:jc w:val="both"/>
        <w:outlineLvl w:val="0"/>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Положения о производственном контроле разработаны поднадзорными предприятиями в соответствии с «Правилами организации и осуществления производственного </w:t>
      </w:r>
      <w:proofErr w:type="gramStart"/>
      <w:r w:rsidRPr="00B432E3">
        <w:rPr>
          <w:rFonts w:ascii="Times New Roman" w:eastAsia="Times New Roman" w:hAnsi="Times New Roman" w:cs="Times New Roman"/>
          <w:sz w:val="24"/>
          <w:szCs w:val="24"/>
          <w:lang w:eastAsia="ru-RU"/>
        </w:rPr>
        <w:t>контроля за</w:t>
      </w:r>
      <w:proofErr w:type="gramEnd"/>
      <w:r w:rsidRPr="00B432E3">
        <w:rPr>
          <w:rFonts w:ascii="Times New Roman" w:eastAsia="Times New Roman" w:hAnsi="Times New Roman" w:cs="Times New Roman"/>
          <w:sz w:val="24"/>
          <w:szCs w:val="24"/>
          <w:lang w:eastAsia="ru-RU"/>
        </w:rPr>
        <w:t xml:space="preserve"> соблюдением требований промышленной безопасности на опасном производственном объекте» утв. Постановлением Правительства Российской Федерации от 10 марта </w:t>
      </w:r>
      <w:smartTag w:uri="urn:schemas-microsoft-com:office:smarttags" w:element="metricconverter">
        <w:smartTagPr>
          <w:attr w:name="ProductID" w:val="1999 г"/>
        </w:smartTagPr>
        <w:r w:rsidRPr="00B432E3">
          <w:rPr>
            <w:rFonts w:ascii="Times New Roman" w:eastAsia="Times New Roman" w:hAnsi="Times New Roman" w:cs="Times New Roman"/>
            <w:sz w:val="24"/>
            <w:szCs w:val="24"/>
            <w:lang w:eastAsia="ru-RU"/>
          </w:rPr>
          <w:t>1999 г</w:t>
        </w:r>
      </w:smartTag>
      <w:r w:rsidRPr="00B432E3">
        <w:rPr>
          <w:rFonts w:ascii="Times New Roman" w:eastAsia="Times New Roman" w:hAnsi="Times New Roman" w:cs="Times New Roman"/>
          <w:sz w:val="24"/>
          <w:szCs w:val="24"/>
          <w:lang w:eastAsia="ru-RU"/>
        </w:rPr>
        <w:t>. N 263, 11 из них имеют  службы производственного контроля.</w:t>
      </w:r>
    </w:p>
    <w:p w:rsidR="00B75D4C" w:rsidRPr="00B432E3" w:rsidRDefault="00B75D4C" w:rsidP="00B75D4C">
      <w:pPr>
        <w:autoSpaceDE w:val="0"/>
        <w:autoSpaceDN w:val="0"/>
        <w:adjustRightInd w:val="0"/>
        <w:spacing w:after="0" w:line="240" w:lineRule="auto"/>
        <w:ind w:right="-1" w:firstLine="426"/>
        <w:jc w:val="both"/>
        <w:outlineLvl w:val="0"/>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Страхование гражданской ответственности организаций  эксплуатирующих опасные производственные объекты проводится в соответствии с требованиями ст. 15 Федерального закона Российской Федерации от 21.07.1997 N 116-ФЗ. «О промышленной безопасности опасных производственных объектов», а также в соответствии с требованиями ФЗ 225. Все  действующие металлургические предприятия (производства), эксплуатирующие опасные производственные объекты, подконтрольные  Управлению, имеют страховые полиса и договора страхования риска ответственности за причинения вреда при эксплуатации опасного производственного объекта.</w:t>
      </w:r>
    </w:p>
    <w:p w:rsidR="00B75D4C" w:rsidRPr="00B432E3" w:rsidRDefault="00B75D4C" w:rsidP="00B75D4C">
      <w:pPr>
        <w:spacing w:after="0" w:line="240" w:lineRule="auto"/>
        <w:ind w:right="-1" w:firstLine="426"/>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sz w:val="24"/>
          <w:szCs w:val="24"/>
          <w:lang w:eastAsia="ru-RU"/>
        </w:rPr>
        <w:t xml:space="preserve"> Персоналом Управления освоено и внедряется в повседневную практику возможность доступа в комплексную систему информации (КСИ), в подразделах: «Реестр ОПО», «СМЭВ» и др.</w:t>
      </w:r>
    </w:p>
    <w:p w:rsidR="00552438" w:rsidRPr="00B432E3" w:rsidRDefault="00552438" w:rsidP="00552438">
      <w:pPr>
        <w:pStyle w:val="afe"/>
      </w:pPr>
    </w:p>
    <w:p w:rsidR="00CC7D2E" w:rsidRPr="00B432E3" w:rsidRDefault="00CC7D2E" w:rsidP="007F0D5E">
      <w:pPr>
        <w:spacing w:line="240" w:lineRule="auto"/>
        <w:jc w:val="center"/>
        <w:rPr>
          <w:rFonts w:ascii="Times New Roman" w:hAnsi="Times New Roman" w:cs="Times New Roman"/>
          <w:b/>
          <w:sz w:val="28"/>
          <w:szCs w:val="28"/>
        </w:rPr>
      </w:pPr>
      <w:r w:rsidRPr="00B432E3">
        <w:rPr>
          <w:rFonts w:ascii="Times New Roman" w:hAnsi="Times New Roman" w:cs="Times New Roman"/>
          <w:b/>
          <w:sz w:val="28"/>
          <w:szCs w:val="28"/>
        </w:rPr>
        <w:t>2.7. Объекты газораспределения и газопотребления</w:t>
      </w:r>
    </w:p>
    <w:p w:rsidR="008226C1" w:rsidRPr="00B432E3" w:rsidRDefault="008226C1" w:rsidP="008226C1">
      <w:pPr>
        <w:spacing w:after="0" w:line="240" w:lineRule="auto"/>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sz w:val="24"/>
          <w:szCs w:val="24"/>
          <w:lang w:eastAsia="ru-RU"/>
        </w:rPr>
        <w:t>Характеристика поднадзорных организаций и объектов</w:t>
      </w:r>
    </w:p>
    <w:p w:rsidR="008226C1" w:rsidRPr="00B432E3" w:rsidRDefault="008226C1" w:rsidP="008226C1">
      <w:pPr>
        <w:spacing w:after="0" w:line="240" w:lineRule="auto"/>
        <w:jc w:val="both"/>
        <w:rPr>
          <w:rFonts w:ascii="Times New Roman" w:eastAsia="Times New Roman" w:hAnsi="Times New Roman" w:cs="Times New Roman"/>
          <w:sz w:val="24"/>
          <w:szCs w:val="24"/>
        </w:rPr>
      </w:pPr>
    </w:p>
    <w:p w:rsidR="008226C1" w:rsidRPr="00B432E3" w:rsidRDefault="008226C1" w:rsidP="008226C1">
      <w:pPr>
        <w:spacing w:after="0" w:line="240" w:lineRule="auto"/>
        <w:ind w:firstLine="709"/>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Государственными инспекторами газового надзора Средне-Поволжского управления Федеральной службы по экологическому, технологическому и атомному надзору осуществляется надзор за 2600 организациями  (юридическими лицами) Самарской, Ульяновской, Саратовской, Пензенской областей, осуществляющих деятельность в области промышленной безопасности,  осуществляющих деятельность по эксплуатации опасных производственных объектов (ОПО), из них 20 газораспределительных организаций, эксплуатирующих сети газораспределения.</w:t>
      </w:r>
    </w:p>
    <w:tbl>
      <w:tblPr>
        <w:tblW w:w="9356" w:type="dxa"/>
        <w:tblInd w:w="108" w:type="dxa"/>
        <w:tblLayout w:type="fixed"/>
        <w:tblLook w:val="01E0" w:firstRow="1" w:lastRow="1" w:firstColumn="1" w:lastColumn="1" w:noHBand="0" w:noVBand="0"/>
      </w:tblPr>
      <w:tblGrid>
        <w:gridCol w:w="8222"/>
        <w:gridCol w:w="1134"/>
      </w:tblGrid>
      <w:tr w:rsidR="008226C1" w:rsidRPr="00B432E3" w:rsidTr="008226C1">
        <w:trPr>
          <w:cantSplit/>
        </w:trPr>
        <w:tc>
          <w:tcPr>
            <w:tcW w:w="8222" w:type="dxa"/>
          </w:tcPr>
          <w:p w:rsidR="008226C1" w:rsidRPr="00B432E3" w:rsidRDefault="008226C1" w:rsidP="008226C1">
            <w:pPr>
              <w:spacing w:after="0"/>
              <w:jc w:val="both"/>
              <w:rPr>
                <w:rFonts w:ascii="Times New Roman" w:eastAsia="Times New Roman" w:hAnsi="Times New Roman" w:cs="Times New Roman"/>
                <w:color w:val="000000"/>
                <w:sz w:val="24"/>
                <w:szCs w:val="24"/>
              </w:rPr>
            </w:pPr>
          </w:p>
        </w:tc>
        <w:tc>
          <w:tcPr>
            <w:tcW w:w="1134" w:type="dxa"/>
            <w:vAlign w:val="center"/>
          </w:tcPr>
          <w:p w:rsidR="008226C1" w:rsidRPr="00B432E3" w:rsidRDefault="008226C1" w:rsidP="008226C1">
            <w:pPr>
              <w:spacing w:after="0"/>
              <w:jc w:val="both"/>
              <w:rPr>
                <w:rFonts w:ascii="Times New Roman" w:eastAsia="Times New Roman" w:hAnsi="Times New Roman" w:cs="Times New Roman"/>
                <w:color w:val="000000"/>
                <w:sz w:val="24"/>
                <w:szCs w:val="24"/>
              </w:rPr>
            </w:pPr>
          </w:p>
        </w:tc>
      </w:tr>
      <w:tr w:rsidR="008226C1" w:rsidRPr="00B432E3" w:rsidTr="008226C1">
        <w:tblPrEx>
          <w:tblLook w:val="0000" w:firstRow="0" w:lastRow="0" w:firstColumn="0" w:lastColumn="0" w:noHBand="0" w:noVBand="0"/>
        </w:tblPrEx>
        <w:trPr>
          <w:cantSplit/>
          <w:trHeight w:val="167"/>
        </w:trPr>
        <w:tc>
          <w:tcPr>
            <w:tcW w:w="8222" w:type="dxa"/>
          </w:tcPr>
          <w:p w:rsidR="008226C1" w:rsidRPr="00B432E3" w:rsidRDefault="008226C1" w:rsidP="008226C1">
            <w:pPr>
              <w:spacing w:after="0"/>
              <w:ind w:right="742"/>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Общая протяженность наружных газопроводов, км</w:t>
            </w:r>
          </w:p>
        </w:tc>
        <w:tc>
          <w:tcPr>
            <w:tcW w:w="1134" w:type="dxa"/>
          </w:tcPr>
          <w:p w:rsidR="008226C1" w:rsidRPr="00B432E3" w:rsidRDefault="008226C1" w:rsidP="008226C1">
            <w:pPr>
              <w:spacing w:after="0"/>
              <w:ind w:left="-108"/>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97007,47</w:t>
            </w:r>
          </w:p>
        </w:tc>
      </w:tr>
      <w:tr w:rsidR="008226C1" w:rsidRPr="00B432E3" w:rsidTr="008226C1">
        <w:tblPrEx>
          <w:tblLook w:val="0000" w:firstRow="0" w:lastRow="0" w:firstColumn="0" w:lastColumn="0" w:noHBand="0" w:noVBand="0"/>
        </w:tblPrEx>
        <w:trPr>
          <w:cantSplit/>
          <w:trHeight w:val="103"/>
        </w:trPr>
        <w:tc>
          <w:tcPr>
            <w:tcW w:w="8222" w:type="dxa"/>
          </w:tcPr>
          <w:p w:rsidR="008226C1" w:rsidRPr="00B432E3" w:rsidRDefault="008226C1" w:rsidP="008226C1">
            <w:pPr>
              <w:spacing w:after="0"/>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Общая протяженность подземных газопроводов, км, в том числе</w:t>
            </w:r>
          </w:p>
        </w:tc>
        <w:tc>
          <w:tcPr>
            <w:tcW w:w="1134" w:type="dxa"/>
          </w:tcPr>
          <w:p w:rsidR="008226C1" w:rsidRPr="00B432E3" w:rsidRDefault="008226C1" w:rsidP="008226C1">
            <w:pPr>
              <w:spacing w:after="0"/>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43397,66</w:t>
            </w:r>
          </w:p>
        </w:tc>
      </w:tr>
      <w:tr w:rsidR="008226C1" w:rsidRPr="00B432E3" w:rsidTr="008226C1">
        <w:tblPrEx>
          <w:tblLook w:val="0000" w:firstRow="0" w:lastRow="0" w:firstColumn="0" w:lastColumn="0" w:noHBand="0" w:noVBand="0"/>
        </w:tblPrEx>
        <w:trPr>
          <w:cantSplit/>
          <w:trHeight w:val="232"/>
        </w:trPr>
        <w:tc>
          <w:tcPr>
            <w:tcW w:w="8222" w:type="dxa"/>
          </w:tcPr>
          <w:p w:rsidR="008226C1" w:rsidRPr="00B432E3" w:rsidRDefault="008226C1" w:rsidP="008226C1">
            <w:pPr>
              <w:spacing w:after="0"/>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полиэтиленовых</w:t>
            </w:r>
          </w:p>
        </w:tc>
        <w:tc>
          <w:tcPr>
            <w:tcW w:w="1134" w:type="dxa"/>
          </w:tcPr>
          <w:p w:rsidR="008226C1" w:rsidRPr="00B432E3" w:rsidRDefault="008226C1" w:rsidP="008226C1">
            <w:pPr>
              <w:spacing w:after="0"/>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21830,77</w:t>
            </w:r>
          </w:p>
        </w:tc>
      </w:tr>
      <w:tr w:rsidR="008226C1" w:rsidRPr="00B432E3" w:rsidTr="008226C1">
        <w:tblPrEx>
          <w:tblLook w:val="0000" w:firstRow="0" w:lastRow="0" w:firstColumn="0" w:lastColumn="0" w:noHBand="0" w:noVBand="0"/>
        </w:tblPrEx>
        <w:trPr>
          <w:cantSplit/>
          <w:trHeight w:val="167"/>
        </w:trPr>
        <w:tc>
          <w:tcPr>
            <w:tcW w:w="8222" w:type="dxa"/>
          </w:tcPr>
          <w:p w:rsidR="008226C1" w:rsidRPr="00B432E3" w:rsidRDefault="008226C1" w:rsidP="008226C1">
            <w:pPr>
              <w:spacing w:after="0"/>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 xml:space="preserve">отслуживших нормативный срок службы, всего     </w:t>
            </w:r>
          </w:p>
          <w:p w:rsidR="008226C1" w:rsidRPr="00B432E3" w:rsidRDefault="008226C1" w:rsidP="008226C1">
            <w:pPr>
              <w:spacing w:after="0"/>
              <w:jc w:val="both"/>
              <w:rPr>
                <w:rFonts w:ascii="Times New Roman" w:eastAsia="Times New Roman" w:hAnsi="Times New Roman" w:cs="Times New Roman"/>
                <w:sz w:val="24"/>
                <w:szCs w:val="24"/>
              </w:rPr>
            </w:pPr>
          </w:p>
        </w:tc>
        <w:tc>
          <w:tcPr>
            <w:tcW w:w="1134" w:type="dxa"/>
          </w:tcPr>
          <w:p w:rsidR="008226C1" w:rsidRPr="00B432E3" w:rsidRDefault="008226C1" w:rsidP="008226C1">
            <w:pPr>
              <w:spacing w:after="0"/>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2734,28</w:t>
            </w:r>
          </w:p>
        </w:tc>
      </w:tr>
      <w:tr w:rsidR="008226C1" w:rsidRPr="00B432E3" w:rsidTr="008226C1">
        <w:tblPrEx>
          <w:tblLook w:val="0000" w:firstRow="0" w:lastRow="0" w:firstColumn="0" w:lastColumn="0" w:noHBand="0" w:noVBand="0"/>
        </w:tblPrEx>
        <w:trPr>
          <w:cantSplit/>
          <w:trHeight w:val="103"/>
        </w:trPr>
        <w:tc>
          <w:tcPr>
            <w:tcW w:w="8222" w:type="dxa"/>
          </w:tcPr>
          <w:p w:rsidR="008226C1" w:rsidRPr="00B432E3" w:rsidRDefault="008226C1" w:rsidP="008226C1">
            <w:pPr>
              <w:spacing w:after="0"/>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 xml:space="preserve">из них прошедших диагностирование с продлением срока эксплуатации </w:t>
            </w:r>
          </w:p>
        </w:tc>
        <w:tc>
          <w:tcPr>
            <w:tcW w:w="1134" w:type="dxa"/>
          </w:tcPr>
          <w:p w:rsidR="008226C1" w:rsidRPr="00B432E3" w:rsidRDefault="008226C1" w:rsidP="008226C1">
            <w:pPr>
              <w:spacing w:after="0"/>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2283,48</w:t>
            </w:r>
          </w:p>
        </w:tc>
      </w:tr>
      <w:tr w:rsidR="008226C1" w:rsidRPr="00B432E3" w:rsidTr="008226C1">
        <w:tblPrEx>
          <w:tblLook w:val="0000" w:firstRow="0" w:lastRow="0" w:firstColumn="0" w:lastColumn="0" w:noHBand="0" w:noVBand="0"/>
        </w:tblPrEx>
        <w:trPr>
          <w:cantSplit/>
          <w:trHeight w:val="219"/>
        </w:trPr>
        <w:tc>
          <w:tcPr>
            <w:tcW w:w="8222" w:type="dxa"/>
          </w:tcPr>
          <w:p w:rsidR="008226C1" w:rsidRPr="00B432E3" w:rsidRDefault="008226C1" w:rsidP="008226C1">
            <w:pPr>
              <w:spacing w:after="0"/>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подлежащих защите от электрохимической коррозии, всего</w:t>
            </w:r>
          </w:p>
        </w:tc>
        <w:tc>
          <w:tcPr>
            <w:tcW w:w="1134" w:type="dxa"/>
          </w:tcPr>
          <w:p w:rsidR="008226C1" w:rsidRPr="00B432E3" w:rsidRDefault="008226C1" w:rsidP="008226C1">
            <w:pPr>
              <w:spacing w:after="0"/>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16504,97</w:t>
            </w:r>
          </w:p>
        </w:tc>
      </w:tr>
      <w:tr w:rsidR="008226C1" w:rsidRPr="00B432E3" w:rsidTr="008226C1">
        <w:tblPrEx>
          <w:tblLook w:val="0000" w:firstRow="0" w:lastRow="0" w:firstColumn="0" w:lastColumn="0" w:noHBand="0" w:noVBand="0"/>
        </w:tblPrEx>
        <w:trPr>
          <w:cantSplit/>
          <w:trHeight w:val="167"/>
        </w:trPr>
        <w:tc>
          <w:tcPr>
            <w:tcW w:w="8222" w:type="dxa"/>
          </w:tcPr>
          <w:p w:rsidR="008226C1" w:rsidRPr="00B432E3" w:rsidRDefault="008226C1" w:rsidP="008226C1">
            <w:pPr>
              <w:spacing w:after="0"/>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обеспеченных защитой в отчетном периоде</w:t>
            </w:r>
          </w:p>
        </w:tc>
        <w:tc>
          <w:tcPr>
            <w:tcW w:w="1134" w:type="dxa"/>
          </w:tcPr>
          <w:p w:rsidR="008226C1" w:rsidRPr="00B432E3" w:rsidRDefault="008226C1" w:rsidP="008226C1">
            <w:pPr>
              <w:spacing w:after="0"/>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14484,47</w:t>
            </w:r>
          </w:p>
        </w:tc>
      </w:tr>
      <w:tr w:rsidR="008226C1" w:rsidRPr="00B432E3" w:rsidTr="008226C1">
        <w:tblPrEx>
          <w:tblLook w:val="0000" w:firstRow="0" w:lastRow="0" w:firstColumn="0" w:lastColumn="0" w:noHBand="0" w:noVBand="0"/>
        </w:tblPrEx>
        <w:trPr>
          <w:cantSplit/>
          <w:trHeight w:val="103"/>
        </w:trPr>
        <w:tc>
          <w:tcPr>
            <w:tcW w:w="8222" w:type="dxa"/>
          </w:tcPr>
          <w:p w:rsidR="008226C1" w:rsidRPr="00B432E3" w:rsidRDefault="008226C1" w:rsidP="008226C1">
            <w:pPr>
              <w:spacing w:after="0"/>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подлежащих замене (перекладке), всего</w:t>
            </w:r>
          </w:p>
        </w:tc>
        <w:tc>
          <w:tcPr>
            <w:tcW w:w="1134" w:type="dxa"/>
          </w:tcPr>
          <w:p w:rsidR="008226C1" w:rsidRPr="00B432E3" w:rsidRDefault="008226C1" w:rsidP="008226C1">
            <w:pPr>
              <w:spacing w:after="0"/>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109,702</w:t>
            </w:r>
          </w:p>
          <w:p w:rsidR="008226C1" w:rsidRPr="00B432E3" w:rsidRDefault="008226C1" w:rsidP="008226C1">
            <w:pPr>
              <w:spacing w:after="0"/>
              <w:jc w:val="both"/>
              <w:rPr>
                <w:rFonts w:ascii="Times New Roman" w:eastAsia="Times New Roman" w:hAnsi="Times New Roman" w:cs="Times New Roman"/>
                <w:color w:val="FF0000"/>
                <w:sz w:val="24"/>
                <w:szCs w:val="24"/>
              </w:rPr>
            </w:pPr>
          </w:p>
        </w:tc>
      </w:tr>
      <w:tr w:rsidR="008226C1" w:rsidRPr="00B432E3" w:rsidTr="008226C1">
        <w:tblPrEx>
          <w:tblLook w:val="0000" w:firstRow="0" w:lastRow="0" w:firstColumn="0" w:lastColumn="0" w:noHBand="0" w:noVBand="0"/>
        </w:tblPrEx>
        <w:trPr>
          <w:cantSplit/>
          <w:trHeight w:val="231"/>
        </w:trPr>
        <w:tc>
          <w:tcPr>
            <w:tcW w:w="9356" w:type="dxa"/>
            <w:gridSpan w:val="2"/>
          </w:tcPr>
          <w:p w:rsidR="008226C1" w:rsidRPr="00B432E3" w:rsidRDefault="008226C1" w:rsidP="008226C1">
            <w:pPr>
              <w:widowControl w:val="0"/>
              <w:spacing w:after="0" w:line="240" w:lineRule="auto"/>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lastRenderedPageBreak/>
              <w:t>Общее количество поднадзорных ОПО по Самарской области  – 1378</w:t>
            </w:r>
          </w:p>
          <w:p w:rsidR="008226C1" w:rsidRPr="00B432E3" w:rsidRDefault="008226C1" w:rsidP="008226C1">
            <w:pPr>
              <w:widowControl w:val="0"/>
              <w:spacing w:after="0" w:line="240" w:lineRule="auto"/>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 xml:space="preserve">1 класс – 0 </w:t>
            </w:r>
          </w:p>
          <w:p w:rsidR="008226C1" w:rsidRPr="00B432E3" w:rsidRDefault="008226C1" w:rsidP="008226C1">
            <w:pPr>
              <w:widowControl w:val="0"/>
              <w:spacing w:after="0" w:line="240" w:lineRule="auto"/>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2 класс – 7</w:t>
            </w:r>
          </w:p>
          <w:p w:rsidR="008226C1" w:rsidRPr="00B432E3" w:rsidRDefault="008226C1" w:rsidP="008226C1">
            <w:pPr>
              <w:widowControl w:val="0"/>
              <w:spacing w:after="0" w:line="240" w:lineRule="auto"/>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3 класс – 1291</w:t>
            </w:r>
          </w:p>
          <w:p w:rsidR="008226C1" w:rsidRPr="00B432E3" w:rsidRDefault="008226C1" w:rsidP="008226C1">
            <w:pPr>
              <w:widowControl w:val="0"/>
              <w:spacing w:after="0" w:line="240" w:lineRule="auto"/>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4 класс – 64</w:t>
            </w:r>
          </w:p>
          <w:p w:rsidR="008226C1" w:rsidRPr="00B432E3" w:rsidRDefault="008226C1" w:rsidP="008226C1">
            <w:pPr>
              <w:widowControl w:val="0"/>
              <w:spacing w:after="0" w:line="240" w:lineRule="auto"/>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Без класса опасности - 16</w:t>
            </w:r>
          </w:p>
          <w:p w:rsidR="008226C1" w:rsidRPr="00B432E3" w:rsidRDefault="008226C1" w:rsidP="008226C1">
            <w:pPr>
              <w:widowControl w:val="0"/>
              <w:spacing w:after="0" w:line="240" w:lineRule="auto"/>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Общее количество поднадзорных ОПО по Ульяновской области – 704</w:t>
            </w:r>
          </w:p>
          <w:p w:rsidR="008226C1" w:rsidRPr="00B432E3" w:rsidRDefault="008226C1" w:rsidP="008226C1">
            <w:pPr>
              <w:widowControl w:val="0"/>
              <w:spacing w:after="0" w:line="240" w:lineRule="auto"/>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 xml:space="preserve">1 класс – 0 </w:t>
            </w:r>
          </w:p>
          <w:p w:rsidR="008226C1" w:rsidRPr="00B432E3" w:rsidRDefault="008226C1" w:rsidP="008226C1">
            <w:pPr>
              <w:widowControl w:val="0"/>
              <w:spacing w:after="0" w:line="240" w:lineRule="auto"/>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2 класс – 2</w:t>
            </w:r>
          </w:p>
          <w:p w:rsidR="008226C1" w:rsidRPr="00B432E3" w:rsidRDefault="008226C1" w:rsidP="008226C1">
            <w:pPr>
              <w:widowControl w:val="0"/>
              <w:spacing w:after="0" w:line="240" w:lineRule="auto"/>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3 класс – 626</w:t>
            </w:r>
          </w:p>
          <w:p w:rsidR="008226C1" w:rsidRPr="00B432E3" w:rsidRDefault="008226C1" w:rsidP="008226C1">
            <w:pPr>
              <w:widowControl w:val="0"/>
              <w:spacing w:after="0" w:line="240" w:lineRule="auto"/>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4 класс - 76</w:t>
            </w:r>
          </w:p>
          <w:p w:rsidR="008226C1" w:rsidRPr="00B432E3" w:rsidRDefault="008226C1" w:rsidP="008226C1">
            <w:pPr>
              <w:widowControl w:val="0"/>
              <w:spacing w:after="0" w:line="240" w:lineRule="auto"/>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Общее количество поднадзорных ОПО по Саратовской области – 1006</w:t>
            </w:r>
          </w:p>
          <w:p w:rsidR="008226C1" w:rsidRPr="00B432E3" w:rsidRDefault="008226C1" w:rsidP="008226C1">
            <w:pPr>
              <w:widowControl w:val="0"/>
              <w:spacing w:after="0" w:line="240" w:lineRule="auto"/>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1 класс – 0</w:t>
            </w:r>
          </w:p>
          <w:p w:rsidR="008226C1" w:rsidRPr="00B432E3" w:rsidRDefault="008226C1" w:rsidP="008226C1">
            <w:pPr>
              <w:widowControl w:val="0"/>
              <w:spacing w:after="0" w:line="240" w:lineRule="auto"/>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2 класс – 0</w:t>
            </w:r>
          </w:p>
          <w:p w:rsidR="008226C1" w:rsidRPr="00B432E3" w:rsidRDefault="008226C1" w:rsidP="008226C1">
            <w:pPr>
              <w:widowControl w:val="0"/>
              <w:spacing w:after="0" w:line="240" w:lineRule="auto"/>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3 класс – 1006</w:t>
            </w:r>
          </w:p>
          <w:p w:rsidR="008226C1" w:rsidRPr="00B432E3" w:rsidRDefault="008226C1" w:rsidP="008226C1">
            <w:pPr>
              <w:widowControl w:val="0"/>
              <w:spacing w:after="0" w:line="240" w:lineRule="auto"/>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4 класс - 0</w:t>
            </w:r>
          </w:p>
          <w:p w:rsidR="008226C1" w:rsidRPr="00B432E3" w:rsidRDefault="008226C1" w:rsidP="008226C1">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Общее количество поднадзорных ОПО по Пензенской области– 1244</w:t>
            </w:r>
          </w:p>
          <w:p w:rsidR="008226C1" w:rsidRPr="00B432E3" w:rsidRDefault="008226C1" w:rsidP="008226C1">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1 класс – 0</w:t>
            </w:r>
          </w:p>
          <w:p w:rsidR="008226C1" w:rsidRPr="00B432E3" w:rsidRDefault="008226C1" w:rsidP="008226C1">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2 класс – 4</w:t>
            </w:r>
          </w:p>
          <w:p w:rsidR="008226C1" w:rsidRPr="00B432E3" w:rsidRDefault="008226C1" w:rsidP="008226C1">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3 класс – 1229</w:t>
            </w:r>
          </w:p>
          <w:p w:rsidR="008226C1" w:rsidRPr="00B432E3" w:rsidRDefault="008226C1" w:rsidP="008226C1">
            <w:pPr>
              <w:widowControl w:val="0"/>
              <w:spacing w:after="0" w:line="240" w:lineRule="auto"/>
              <w:ind w:firstLine="540"/>
              <w:jc w:val="both"/>
              <w:rPr>
                <w:rFonts w:ascii="Times New Roman" w:eastAsia="Times New Roman" w:hAnsi="Times New Roman" w:cs="Times New Roman"/>
                <w:color w:val="FF0000"/>
                <w:sz w:val="24"/>
                <w:szCs w:val="24"/>
                <w:lang w:eastAsia="ru-RU"/>
              </w:rPr>
            </w:pPr>
            <w:r w:rsidRPr="00B432E3">
              <w:rPr>
                <w:rFonts w:ascii="Times New Roman" w:eastAsia="Times New Roman" w:hAnsi="Times New Roman" w:cs="Times New Roman"/>
                <w:color w:val="000000"/>
                <w:sz w:val="24"/>
                <w:szCs w:val="24"/>
                <w:lang w:eastAsia="ru-RU"/>
              </w:rPr>
              <w:t>4 класс - 11</w:t>
            </w:r>
          </w:p>
        </w:tc>
      </w:tr>
    </w:tbl>
    <w:p w:rsidR="008226C1" w:rsidRPr="00B432E3" w:rsidRDefault="008226C1" w:rsidP="008226C1">
      <w:pPr>
        <w:widowControl w:val="0"/>
        <w:spacing w:after="0"/>
        <w:ind w:left="142"/>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рамках осуществления государственного контроля (надзора) за соблюдением требований технического регламента  о безопасности сетей газораспределения и газопотребления – 18058 поднадзорных организаций.</w:t>
      </w:r>
    </w:p>
    <w:p w:rsidR="008226C1" w:rsidRPr="00B432E3" w:rsidRDefault="008226C1" w:rsidP="008226C1">
      <w:pPr>
        <w:spacing w:after="0" w:line="240" w:lineRule="auto"/>
        <w:ind w:firstLine="709"/>
        <w:jc w:val="both"/>
        <w:rPr>
          <w:rFonts w:ascii="Times New Roman" w:eastAsia="Times New Roman" w:hAnsi="Times New Roman" w:cs="Times New Roman"/>
          <w:sz w:val="24"/>
          <w:szCs w:val="24"/>
          <w:lang w:eastAsia="ru-RU"/>
        </w:rPr>
      </w:pPr>
    </w:p>
    <w:p w:rsidR="008226C1" w:rsidRPr="00B432E3" w:rsidRDefault="008226C1" w:rsidP="008226C1">
      <w:pPr>
        <w:spacing w:after="0" w:line="240" w:lineRule="auto"/>
        <w:ind w:firstLine="709"/>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Показатели аварийности и производственного травматизма со смертельным исходом за текущий год в сравнении с аналогичным периодом прошлого года. Данные о показателях смертельного травматизма, произошедших в результате аварий.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p>
    <w:p w:rsidR="008226C1" w:rsidRPr="00B432E3" w:rsidRDefault="008226C1" w:rsidP="008226C1">
      <w:pPr>
        <w:widowControl w:val="0"/>
        <w:spacing w:after="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9"/>
        <w:gridCol w:w="1243"/>
        <w:gridCol w:w="1276"/>
        <w:gridCol w:w="1417"/>
        <w:gridCol w:w="1134"/>
        <w:gridCol w:w="1134"/>
        <w:gridCol w:w="984"/>
        <w:gridCol w:w="1227"/>
      </w:tblGrid>
      <w:tr w:rsidR="008226C1" w:rsidRPr="00B432E3" w:rsidTr="00417833">
        <w:tc>
          <w:tcPr>
            <w:tcW w:w="5245" w:type="dxa"/>
            <w:gridSpan w:val="4"/>
          </w:tcPr>
          <w:p w:rsidR="008226C1" w:rsidRPr="00B432E3" w:rsidRDefault="008226C1" w:rsidP="008226C1">
            <w:pPr>
              <w:widowControl w:val="0"/>
              <w:spacing w:after="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color w:val="000000"/>
                <w:sz w:val="24"/>
                <w:szCs w:val="24"/>
                <w:lang w:eastAsia="ru-RU"/>
              </w:rPr>
              <w:t>12 мес</w:t>
            </w:r>
            <w:r w:rsidRPr="00B432E3">
              <w:rPr>
                <w:rFonts w:ascii="Times New Roman" w:eastAsia="Times New Roman" w:hAnsi="Times New Roman" w:cs="Times New Roman"/>
                <w:color w:val="7F7F7F"/>
                <w:sz w:val="24"/>
                <w:szCs w:val="24"/>
                <w:lang w:eastAsia="ru-RU"/>
              </w:rPr>
              <w:t>.</w:t>
            </w:r>
            <w:r w:rsidRPr="00B432E3">
              <w:rPr>
                <w:rFonts w:ascii="Times New Roman" w:eastAsia="Times New Roman" w:hAnsi="Times New Roman" w:cs="Times New Roman"/>
                <w:color w:val="FF0000"/>
                <w:sz w:val="24"/>
                <w:szCs w:val="24"/>
                <w:lang w:eastAsia="ru-RU"/>
              </w:rPr>
              <w:t xml:space="preserve"> </w:t>
            </w:r>
            <w:r w:rsidRPr="00B432E3">
              <w:rPr>
                <w:rFonts w:ascii="Times New Roman" w:eastAsia="Times New Roman" w:hAnsi="Times New Roman" w:cs="Times New Roman"/>
                <w:sz w:val="24"/>
                <w:szCs w:val="24"/>
                <w:lang w:eastAsia="ru-RU"/>
              </w:rPr>
              <w:t>прошлого года</w:t>
            </w:r>
          </w:p>
        </w:tc>
        <w:tc>
          <w:tcPr>
            <w:tcW w:w="4479" w:type="dxa"/>
            <w:gridSpan w:val="4"/>
          </w:tcPr>
          <w:p w:rsidR="008226C1" w:rsidRPr="00B432E3" w:rsidRDefault="008226C1" w:rsidP="008226C1">
            <w:pPr>
              <w:widowControl w:val="0"/>
              <w:spacing w:after="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color w:val="000000"/>
                <w:sz w:val="24"/>
                <w:szCs w:val="24"/>
                <w:lang w:eastAsia="ru-RU"/>
              </w:rPr>
              <w:t>12 мес.</w:t>
            </w:r>
            <w:r w:rsidRPr="00B432E3">
              <w:rPr>
                <w:rFonts w:ascii="Times New Roman" w:eastAsia="Times New Roman" w:hAnsi="Times New Roman" w:cs="Times New Roman"/>
                <w:sz w:val="24"/>
                <w:szCs w:val="24"/>
                <w:lang w:eastAsia="ru-RU"/>
              </w:rPr>
              <w:t xml:space="preserve"> текущего года</w:t>
            </w:r>
          </w:p>
        </w:tc>
      </w:tr>
      <w:tr w:rsidR="008226C1" w:rsidRPr="00B432E3" w:rsidTr="00417833">
        <w:tc>
          <w:tcPr>
            <w:tcW w:w="1309" w:type="dxa"/>
          </w:tcPr>
          <w:p w:rsidR="008226C1" w:rsidRPr="00B432E3" w:rsidRDefault="008226C1" w:rsidP="008226C1">
            <w:pPr>
              <w:widowControl w:val="0"/>
              <w:spacing w:after="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Дата и место аварии</w:t>
            </w:r>
          </w:p>
        </w:tc>
        <w:tc>
          <w:tcPr>
            <w:tcW w:w="1243" w:type="dxa"/>
          </w:tcPr>
          <w:p w:rsidR="008226C1" w:rsidRPr="00B432E3" w:rsidRDefault="008226C1" w:rsidP="008226C1">
            <w:pPr>
              <w:widowControl w:val="0"/>
              <w:spacing w:after="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Суммарный материальный ущерб от аварий.</w:t>
            </w:r>
          </w:p>
        </w:tc>
        <w:tc>
          <w:tcPr>
            <w:tcW w:w="1276" w:type="dxa"/>
          </w:tcPr>
          <w:p w:rsidR="008226C1" w:rsidRPr="00B432E3" w:rsidRDefault="008226C1" w:rsidP="008226C1">
            <w:pPr>
              <w:widowControl w:val="0"/>
              <w:spacing w:after="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групповых несчастных случаев</w:t>
            </w:r>
          </w:p>
        </w:tc>
        <w:tc>
          <w:tcPr>
            <w:tcW w:w="1417" w:type="dxa"/>
          </w:tcPr>
          <w:p w:rsidR="008226C1" w:rsidRPr="00B432E3" w:rsidRDefault="008226C1" w:rsidP="008226C1">
            <w:pPr>
              <w:widowControl w:val="0"/>
              <w:spacing w:after="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Общее число пострадавших и погибших при групповых несчастных случаях</w:t>
            </w:r>
          </w:p>
        </w:tc>
        <w:tc>
          <w:tcPr>
            <w:tcW w:w="1134" w:type="dxa"/>
          </w:tcPr>
          <w:p w:rsidR="008226C1" w:rsidRPr="00B432E3" w:rsidRDefault="008226C1" w:rsidP="008226C1">
            <w:pPr>
              <w:widowControl w:val="0"/>
              <w:spacing w:after="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Дата и место аварии</w:t>
            </w:r>
          </w:p>
        </w:tc>
        <w:tc>
          <w:tcPr>
            <w:tcW w:w="1134" w:type="dxa"/>
          </w:tcPr>
          <w:p w:rsidR="008226C1" w:rsidRPr="00B432E3" w:rsidRDefault="008226C1" w:rsidP="008226C1">
            <w:pPr>
              <w:widowControl w:val="0"/>
              <w:spacing w:after="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Суммарный материальный ущерб от аварий.</w:t>
            </w:r>
          </w:p>
        </w:tc>
        <w:tc>
          <w:tcPr>
            <w:tcW w:w="984" w:type="dxa"/>
          </w:tcPr>
          <w:p w:rsidR="008226C1" w:rsidRPr="00B432E3" w:rsidRDefault="008226C1" w:rsidP="008226C1">
            <w:pPr>
              <w:widowControl w:val="0"/>
              <w:spacing w:after="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групповых несчастных случаев</w:t>
            </w:r>
          </w:p>
        </w:tc>
        <w:tc>
          <w:tcPr>
            <w:tcW w:w="1227" w:type="dxa"/>
          </w:tcPr>
          <w:p w:rsidR="008226C1" w:rsidRPr="00B432E3" w:rsidRDefault="008226C1" w:rsidP="008226C1">
            <w:pPr>
              <w:widowControl w:val="0"/>
              <w:spacing w:after="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Общее число пострадавших и погибших при групповых несчастных случаях</w:t>
            </w:r>
          </w:p>
        </w:tc>
      </w:tr>
      <w:tr w:rsidR="008226C1" w:rsidRPr="00B432E3" w:rsidTr="00417833">
        <w:tc>
          <w:tcPr>
            <w:tcW w:w="1309" w:type="dxa"/>
          </w:tcPr>
          <w:p w:rsidR="008226C1" w:rsidRPr="00B432E3" w:rsidRDefault="008226C1" w:rsidP="008226C1">
            <w:pPr>
              <w:widowControl w:val="0"/>
              <w:spacing w:after="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Не было</w:t>
            </w:r>
          </w:p>
        </w:tc>
        <w:tc>
          <w:tcPr>
            <w:tcW w:w="1243" w:type="dxa"/>
          </w:tcPr>
          <w:p w:rsidR="008226C1" w:rsidRPr="00B432E3" w:rsidRDefault="008226C1" w:rsidP="008226C1">
            <w:pPr>
              <w:widowControl w:val="0"/>
              <w:spacing w:after="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276" w:type="dxa"/>
          </w:tcPr>
          <w:p w:rsidR="008226C1" w:rsidRPr="00B432E3" w:rsidRDefault="008226C1" w:rsidP="008226C1">
            <w:pPr>
              <w:widowControl w:val="0"/>
              <w:spacing w:after="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417" w:type="dxa"/>
          </w:tcPr>
          <w:p w:rsidR="008226C1" w:rsidRPr="00B432E3" w:rsidRDefault="008226C1" w:rsidP="008226C1">
            <w:pPr>
              <w:widowControl w:val="0"/>
              <w:spacing w:after="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134" w:type="dxa"/>
          </w:tcPr>
          <w:p w:rsidR="008226C1" w:rsidRPr="00B432E3" w:rsidRDefault="008226C1" w:rsidP="008226C1">
            <w:pPr>
              <w:widowControl w:val="0"/>
              <w:spacing w:after="0"/>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Не было</w:t>
            </w:r>
          </w:p>
        </w:tc>
        <w:tc>
          <w:tcPr>
            <w:tcW w:w="1134" w:type="dxa"/>
          </w:tcPr>
          <w:p w:rsidR="008226C1" w:rsidRPr="00B432E3" w:rsidRDefault="008226C1" w:rsidP="008226C1">
            <w:pPr>
              <w:widowControl w:val="0"/>
              <w:spacing w:after="0"/>
              <w:jc w:val="both"/>
              <w:rPr>
                <w:rFonts w:ascii="Times New Roman" w:eastAsia="Times New Roman" w:hAnsi="Times New Roman" w:cs="Times New Roman"/>
                <w:sz w:val="24"/>
                <w:szCs w:val="24"/>
                <w:lang w:eastAsia="ru-RU"/>
              </w:rPr>
            </w:pPr>
          </w:p>
        </w:tc>
        <w:tc>
          <w:tcPr>
            <w:tcW w:w="984" w:type="dxa"/>
          </w:tcPr>
          <w:p w:rsidR="008226C1" w:rsidRPr="00B432E3" w:rsidRDefault="008226C1" w:rsidP="008226C1">
            <w:pPr>
              <w:widowControl w:val="0"/>
              <w:spacing w:after="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227" w:type="dxa"/>
          </w:tcPr>
          <w:p w:rsidR="008226C1" w:rsidRPr="00B432E3" w:rsidRDefault="008226C1" w:rsidP="008226C1">
            <w:pPr>
              <w:widowControl w:val="0"/>
              <w:spacing w:after="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bl>
    <w:p w:rsidR="008226C1" w:rsidRPr="00B432E3" w:rsidRDefault="008226C1" w:rsidP="008226C1">
      <w:pPr>
        <w:widowControl w:val="0"/>
        <w:spacing w:after="0"/>
        <w:jc w:val="both"/>
        <w:rPr>
          <w:rFonts w:ascii="Times New Roman" w:eastAsia="Times New Roman" w:hAnsi="Times New Roman" w:cs="Times New Roman"/>
          <w:sz w:val="24"/>
          <w:szCs w:val="24"/>
          <w:lang w:eastAsia="ru-RU"/>
        </w:rPr>
      </w:pPr>
    </w:p>
    <w:p w:rsidR="008226C1" w:rsidRPr="00B432E3" w:rsidRDefault="008226C1" w:rsidP="008226C1">
      <w:pPr>
        <w:spacing w:after="0" w:line="240" w:lineRule="auto"/>
        <w:ind w:firstLine="709"/>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Сравнительный анализ распределения аварий по видам аварий за  текущий год в сравнении с аналогичным периодом прошлого года (в форме таблицы) с описанием тенденций. Показатели аварий, произошедших в результате действий третьих лиц.</w:t>
      </w:r>
    </w:p>
    <w:p w:rsidR="008226C1" w:rsidRPr="00B432E3" w:rsidRDefault="008226C1" w:rsidP="008226C1">
      <w:pPr>
        <w:spacing w:after="0"/>
        <w:jc w:val="center"/>
        <w:rPr>
          <w:rFonts w:ascii="Times New Roman" w:eastAsia="Times New Roman" w:hAnsi="Times New Roman" w:cs="Times New Roman"/>
          <w:b/>
          <w:sz w:val="24"/>
          <w:szCs w:val="24"/>
          <w:lang w:eastAsia="ru-RU"/>
        </w:rPr>
      </w:pPr>
    </w:p>
    <w:tbl>
      <w:tblPr>
        <w:tblW w:w="101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2352"/>
        <w:gridCol w:w="2673"/>
        <w:gridCol w:w="2673"/>
      </w:tblGrid>
      <w:tr w:rsidR="008226C1" w:rsidRPr="00B432E3" w:rsidTr="008226C1">
        <w:tc>
          <w:tcPr>
            <w:tcW w:w="4771" w:type="dxa"/>
            <w:gridSpan w:val="2"/>
          </w:tcPr>
          <w:p w:rsidR="008226C1" w:rsidRPr="00B432E3" w:rsidRDefault="008226C1" w:rsidP="008226C1">
            <w:pPr>
              <w:widowControl w:val="0"/>
              <w:spacing w:after="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12 мес. прошлого года</w:t>
            </w:r>
          </w:p>
        </w:tc>
        <w:tc>
          <w:tcPr>
            <w:tcW w:w="5346" w:type="dxa"/>
            <w:gridSpan w:val="2"/>
          </w:tcPr>
          <w:p w:rsidR="008226C1" w:rsidRPr="00B432E3" w:rsidRDefault="008226C1" w:rsidP="008226C1">
            <w:pPr>
              <w:widowControl w:val="0"/>
              <w:spacing w:after="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12 мес. текущего года</w:t>
            </w:r>
          </w:p>
        </w:tc>
      </w:tr>
      <w:tr w:rsidR="008226C1" w:rsidRPr="00B432E3" w:rsidTr="008226C1">
        <w:tc>
          <w:tcPr>
            <w:tcW w:w="2419" w:type="dxa"/>
          </w:tcPr>
          <w:p w:rsidR="008226C1" w:rsidRPr="00B432E3" w:rsidRDefault="008226C1" w:rsidP="008226C1">
            <w:pPr>
              <w:widowControl w:val="0"/>
              <w:spacing w:after="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Дата и место аварии</w:t>
            </w:r>
          </w:p>
        </w:tc>
        <w:tc>
          <w:tcPr>
            <w:tcW w:w="2352" w:type="dxa"/>
          </w:tcPr>
          <w:p w:rsidR="008226C1" w:rsidRPr="00B432E3" w:rsidRDefault="008226C1" w:rsidP="008226C1">
            <w:pPr>
              <w:widowControl w:val="0"/>
              <w:spacing w:after="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Вид аварий.</w:t>
            </w:r>
          </w:p>
        </w:tc>
        <w:tc>
          <w:tcPr>
            <w:tcW w:w="2673" w:type="dxa"/>
          </w:tcPr>
          <w:p w:rsidR="008226C1" w:rsidRPr="00B432E3" w:rsidRDefault="008226C1" w:rsidP="008226C1">
            <w:pPr>
              <w:widowControl w:val="0"/>
              <w:spacing w:after="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Дата и место аварии</w:t>
            </w:r>
          </w:p>
        </w:tc>
        <w:tc>
          <w:tcPr>
            <w:tcW w:w="2673" w:type="dxa"/>
          </w:tcPr>
          <w:p w:rsidR="008226C1" w:rsidRPr="00B432E3" w:rsidRDefault="008226C1" w:rsidP="008226C1">
            <w:pPr>
              <w:widowControl w:val="0"/>
              <w:spacing w:after="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Вид аварий</w:t>
            </w:r>
          </w:p>
        </w:tc>
      </w:tr>
      <w:tr w:rsidR="008226C1" w:rsidRPr="00B432E3" w:rsidTr="008226C1">
        <w:tc>
          <w:tcPr>
            <w:tcW w:w="2419" w:type="dxa"/>
          </w:tcPr>
          <w:p w:rsidR="008226C1" w:rsidRPr="00B432E3" w:rsidRDefault="008226C1" w:rsidP="008226C1">
            <w:pPr>
              <w:widowControl w:val="0"/>
              <w:spacing w:after="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Не было</w:t>
            </w:r>
          </w:p>
        </w:tc>
        <w:tc>
          <w:tcPr>
            <w:tcW w:w="2352" w:type="dxa"/>
          </w:tcPr>
          <w:p w:rsidR="008226C1" w:rsidRPr="00B432E3" w:rsidRDefault="008226C1" w:rsidP="008226C1">
            <w:pPr>
              <w:widowControl w:val="0"/>
              <w:spacing w:after="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Не было</w:t>
            </w:r>
          </w:p>
        </w:tc>
        <w:tc>
          <w:tcPr>
            <w:tcW w:w="2673" w:type="dxa"/>
          </w:tcPr>
          <w:p w:rsidR="008226C1" w:rsidRPr="00B432E3" w:rsidRDefault="008226C1" w:rsidP="008226C1">
            <w:pPr>
              <w:widowControl w:val="0"/>
              <w:spacing w:after="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Не было</w:t>
            </w:r>
          </w:p>
        </w:tc>
        <w:tc>
          <w:tcPr>
            <w:tcW w:w="2673" w:type="dxa"/>
          </w:tcPr>
          <w:p w:rsidR="008226C1" w:rsidRPr="00B432E3" w:rsidRDefault="008226C1" w:rsidP="008226C1">
            <w:pPr>
              <w:widowControl w:val="0"/>
              <w:spacing w:after="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Не было</w:t>
            </w:r>
          </w:p>
        </w:tc>
      </w:tr>
    </w:tbl>
    <w:p w:rsidR="008226C1" w:rsidRPr="00B432E3" w:rsidRDefault="008226C1" w:rsidP="008226C1">
      <w:pPr>
        <w:widowControl w:val="0"/>
        <w:spacing w:after="0"/>
        <w:jc w:val="both"/>
        <w:rPr>
          <w:rFonts w:ascii="Times New Roman" w:eastAsia="Times New Roman" w:hAnsi="Times New Roman" w:cs="Times New Roman"/>
          <w:sz w:val="24"/>
          <w:szCs w:val="24"/>
          <w:lang w:eastAsia="ru-RU"/>
        </w:rPr>
      </w:pPr>
    </w:p>
    <w:p w:rsidR="008226C1" w:rsidRPr="00B432E3" w:rsidRDefault="008226C1" w:rsidP="008226C1">
      <w:pPr>
        <w:spacing w:after="0" w:line="240" w:lineRule="auto"/>
        <w:ind w:firstLine="709"/>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Сравнительный анализ распределения несчастных случаев со смертельным исходом по травмирующим факторам за  текущий год в сравнении с аналогичным периодом прошлого года (в форме таблицы) с описанием тенденций.</w:t>
      </w:r>
    </w:p>
    <w:p w:rsidR="008226C1" w:rsidRPr="00B432E3" w:rsidRDefault="008226C1" w:rsidP="008226C1">
      <w:pPr>
        <w:spacing w:after="0"/>
        <w:jc w:val="center"/>
        <w:rPr>
          <w:rFonts w:ascii="Times New Roman" w:eastAsia="Times New Roman" w:hAnsi="Times New Roman" w:cs="Times New Roman"/>
          <w:b/>
          <w:color w:val="000000"/>
          <w:sz w:val="24"/>
          <w:szCs w:val="24"/>
          <w:lang w:eastAsia="ru-RU"/>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1923"/>
        <w:gridCol w:w="1445"/>
        <w:gridCol w:w="1621"/>
        <w:gridCol w:w="1996"/>
        <w:gridCol w:w="1445"/>
      </w:tblGrid>
      <w:tr w:rsidR="008226C1" w:rsidRPr="00B432E3" w:rsidTr="008226C1">
        <w:tc>
          <w:tcPr>
            <w:tcW w:w="5022" w:type="dxa"/>
            <w:gridSpan w:val="3"/>
          </w:tcPr>
          <w:p w:rsidR="008226C1" w:rsidRPr="00B432E3" w:rsidRDefault="008226C1" w:rsidP="008226C1">
            <w:pPr>
              <w:widowControl w:val="0"/>
              <w:spacing w:after="0"/>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12 мес. прошлого года</w:t>
            </w:r>
          </w:p>
        </w:tc>
        <w:tc>
          <w:tcPr>
            <w:tcW w:w="5062" w:type="dxa"/>
            <w:gridSpan w:val="3"/>
          </w:tcPr>
          <w:p w:rsidR="008226C1" w:rsidRPr="00B432E3" w:rsidRDefault="008226C1" w:rsidP="008226C1">
            <w:pPr>
              <w:widowControl w:val="0"/>
              <w:spacing w:after="0"/>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12 мес. текущего года</w:t>
            </w:r>
          </w:p>
        </w:tc>
      </w:tr>
      <w:tr w:rsidR="008226C1" w:rsidRPr="00B432E3" w:rsidTr="008226C1">
        <w:tc>
          <w:tcPr>
            <w:tcW w:w="0" w:type="auto"/>
          </w:tcPr>
          <w:p w:rsidR="008226C1" w:rsidRPr="00B432E3" w:rsidRDefault="008226C1" w:rsidP="008226C1">
            <w:pPr>
              <w:widowControl w:val="0"/>
              <w:spacing w:after="0"/>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Дата и место несчастного случая</w:t>
            </w:r>
          </w:p>
        </w:tc>
        <w:tc>
          <w:tcPr>
            <w:tcW w:w="0" w:type="auto"/>
          </w:tcPr>
          <w:p w:rsidR="008226C1" w:rsidRPr="00B432E3" w:rsidRDefault="008226C1" w:rsidP="008226C1">
            <w:pPr>
              <w:widowControl w:val="0"/>
              <w:spacing w:after="0"/>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Травмирующий фактор</w:t>
            </w:r>
          </w:p>
        </w:tc>
        <w:tc>
          <w:tcPr>
            <w:tcW w:w="1445" w:type="dxa"/>
          </w:tcPr>
          <w:p w:rsidR="008226C1" w:rsidRPr="00B432E3" w:rsidRDefault="008226C1" w:rsidP="008226C1">
            <w:pPr>
              <w:widowControl w:val="0"/>
              <w:spacing w:after="0"/>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Тенденции</w:t>
            </w:r>
          </w:p>
        </w:tc>
        <w:tc>
          <w:tcPr>
            <w:tcW w:w="1621" w:type="dxa"/>
          </w:tcPr>
          <w:p w:rsidR="008226C1" w:rsidRPr="00B432E3" w:rsidRDefault="008226C1" w:rsidP="008226C1">
            <w:pPr>
              <w:widowControl w:val="0"/>
              <w:spacing w:after="0"/>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Дата и место несчастного случая</w:t>
            </w:r>
          </w:p>
        </w:tc>
        <w:tc>
          <w:tcPr>
            <w:tcW w:w="0" w:type="auto"/>
          </w:tcPr>
          <w:p w:rsidR="008226C1" w:rsidRPr="00B432E3" w:rsidRDefault="008226C1" w:rsidP="008226C1">
            <w:pPr>
              <w:widowControl w:val="0"/>
              <w:spacing w:after="0"/>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Травмирующий фактор</w:t>
            </w:r>
          </w:p>
        </w:tc>
        <w:tc>
          <w:tcPr>
            <w:tcW w:w="0" w:type="auto"/>
          </w:tcPr>
          <w:p w:rsidR="008226C1" w:rsidRPr="00B432E3" w:rsidRDefault="008226C1" w:rsidP="008226C1">
            <w:pPr>
              <w:widowControl w:val="0"/>
              <w:spacing w:after="0"/>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Тенденции</w:t>
            </w:r>
          </w:p>
        </w:tc>
      </w:tr>
      <w:tr w:rsidR="008226C1" w:rsidRPr="00B432E3" w:rsidTr="008226C1">
        <w:tc>
          <w:tcPr>
            <w:tcW w:w="5022" w:type="dxa"/>
            <w:gridSpan w:val="3"/>
          </w:tcPr>
          <w:p w:rsidR="008226C1" w:rsidRPr="00B432E3" w:rsidRDefault="008226C1" w:rsidP="008226C1">
            <w:pPr>
              <w:widowControl w:val="0"/>
              <w:spacing w:after="0"/>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отсутствуют</w:t>
            </w:r>
          </w:p>
        </w:tc>
        <w:tc>
          <w:tcPr>
            <w:tcW w:w="1621" w:type="dxa"/>
          </w:tcPr>
          <w:p w:rsidR="008226C1" w:rsidRPr="00B432E3" w:rsidRDefault="008226C1" w:rsidP="008226C1">
            <w:pPr>
              <w:widowControl w:val="0"/>
              <w:spacing w:after="0"/>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отсутствуют</w:t>
            </w:r>
          </w:p>
        </w:tc>
        <w:tc>
          <w:tcPr>
            <w:tcW w:w="1996" w:type="dxa"/>
          </w:tcPr>
          <w:p w:rsidR="008226C1" w:rsidRPr="00B432E3" w:rsidRDefault="008226C1" w:rsidP="008226C1">
            <w:pPr>
              <w:widowControl w:val="0"/>
              <w:spacing w:after="0"/>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 xml:space="preserve"> </w:t>
            </w:r>
          </w:p>
        </w:tc>
        <w:tc>
          <w:tcPr>
            <w:tcW w:w="1445" w:type="dxa"/>
          </w:tcPr>
          <w:p w:rsidR="008226C1" w:rsidRPr="00B432E3" w:rsidRDefault="008226C1" w:rsidP="008226C1">
            <w:pPr>
              <w:widowControl w:val="0"/>
              <w:spacing w:after="0"/>
              <w:jc w:val="both"/>
              <w:rPr>
                <w:rFonts w:ascii="Times New Roman" w:eastAsia="Times New Roman" w:hAnsi="Times New Roman" w:cs="Times New Roman"/>
                <w:color w:val="000000"/>
                <w:sz w:val="24"/>
                <w:szCs w:val="24"/>
                <w:lang w:eastAsia="ru-RU"/>
              </w:rPr>
            </w:pPr>
          </w:p>
        </w:tc>
      </w:tr>
    </w:tbl>
    <w:p w:rsidR="008226C1" w:rsidRPr="00B432E3" w:rsidRDefault="008226C1" w:rsidP="008226C1">
      <w:pPr>
        <w:spacing w:after="0"/>
        <w:ind w:firstLine="709"/>
        <w:jc w:val="both"/>
        <w:rPr>
          <w:rFonts w:ascii="Times New Roman" w:eastAsia="Times New Roman" w:hAnsi="Times New Roman" w:cs="Times New Roman"/>
          <w:sz w:val="24"/>
          <w:szCs w:val="24"/>
          <w:lang w:eastAsia="ru-RU"/>
        </w:rPr>
      </w:pPr>
    </w:p>
    <w:p w:rsidR="008226C1" w:rsidRPr="00B432E3" w:rsidRDefault="008226C1" w:rsidP="008226C1">
      <w:pPr>
        <w:spacing w:after="0" w:line="240" w:lineRule="auto"/>
        <w:ind w:firstLine="709"/>
        <w:jc w:val="both"/>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sz w:val="24"/>
          <w:szCs w:val="24"/>
          <w:lang w:eastAsia="ru-RU"/>
        </w:rPr>
        <w:t xml:space="preserve"> Сравнительный анализ распределения аварий и несчастных случаев со смертельным исходом за текущий год в сравнении с аналогичным периодом прошлого года по субъектам Российской Федерации и территориальным органам Ростехнадзора (в форме таблицы) с описанием тенденций.</w:t>
      </w:r>
    </w:p>
    <w:p w:rsidR="008226C1" w:rsidRPr="00B432E3" w:rsidRDefault="008226C1" w:rsidP="008226C1">
      <w:pPr>
        <w:spacing w:after="0"/>
        <w:jc w:val="center"/>
        <w:rPr>
          <w:rFonts w:ascii="Times New Roman" w:eastAsia="Times New Roman" w:hAnsi="Times New Roman" w:cs="Times New Roman"/>
          <w:b/>
          <w:sz w:val="24"/>
          <w:szCs w:val="24"/>
          <w:lang w:eastAsia="ru-RU"/>
        </w:rPr>
      </w:pPr>
    </w:p>
    <w:p w:rsidR="008226C1" w:rsidRPr="00B432E3" w:rsidRDefault="008226C1" w:rsidP="008226C1">
      <w:pPr>
        <w:spacing w:after="0"/>
        <w:jc w:val="both"/>
        <w:rPr>
          <w:rFonts w:ascii="Times New Roman" w:eastAsia="Times New Roman" w:hAnsi="Times New Roman" w:cs="Times New Roman"/>
          <w:b/>
          <w:sz w:val="24"/>
          <w:szCs w:val="24"/>
          <w:lang w:eastAsia="ru-RU"/>
        </w:rPr>
      </w:pPr>
    </w:p>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1418"/>
        <w:gridCol w:w="1558"/>
      </w:tblGrid>
      <w:tr w:rsidR="008226C1" w:rsidRPr="00B432E3" w:rsidTr="008226C1">
        <w:trPr>
          <w:cantSplit/>
          <w:trHeight w:val="20"/>
        </w:trPr>
        <w:tc>
          <w:tcPr>
            <w:tcW w:w="7230" w:type="dxa"/>
          </w:tcPr>
          <w:p w:rsidR="008226C1" w:rsidRPr="00B432E3" w:rsidRDefault="008226C1" w:rsidP="008226C1">
            <w:pPr>
              <w:spacing w:after="0"/>
              <w:jc w:val="both"/>
              <w:rPr>
                <w:rFonts w:ascii="Times New Roman" w:eastAsia="Times New Roman" w:hAnsi="Times New Roman" w:cs="Times New Roman"/>
                <w:b/>
                <w:sz w:val="24"/>
                <w:szCs w:val="24"/>
              </w:rPr>
            </w:pPr>
            <w:r w:rsidRPr="00B432E3">
              <w:rPr>
                <w:rFonts w:ascii="Times New Roman" w:eastAsia="Times New Roman" w:hAnsi="Times New Roman" w:cs="Times New Roman"/>
                <w:b/>
                <w:sz w:val="24"/>
                <w:szCs w:val="24"/>
              </w:rPr>
              <w:t>Наименование показателя</w:t>
            </w:r>
          </w:p>
        </w:tc>
        <w:tc>
          <w:tcPr>
            <w:tcW w:w="1418" w:type="dxa"/>
          </w:tcPr>
          <w:p w:rsidR="008226C1" w:rsidRPr="00B432E3" w:rsidRDefault="008226C1" w:rsidP="008226C1">
            <w:pPr>
              <w:spacing w:after="0"/>
              <w:jc w:val="both"/>
              <w:rPr>
                <w:rFonts w:ascii="Times New Roman" w:eastAsia="Times New Roman" w:hAnsi="Times New Roman" w:cs="Times New Roman"/>
                <w:b/>
                <w:color w:val="000000"/>
                <w:sz w:val="24"/>
                <w:szCs w:val="24"/>
              </w:rPr>
            </w:pPr>
            <w:r w:rsidRPr="00B432E3">
              <w:rPr>
                <w:rFonts w:ascii="Times New Roman" w:eastAsia="Times New Roman" w:hAnsi="Times New Roman" w:cs="Times New Roman"/>
                <w:b/>
                <w:color w:val="000000"/>
                <w:sz w:val="24"/>
                <w:szCs w:val="24"/>
              </w:rPr>
              <w:t>12 мес. 2019 г.</w:t>
            </w:r>
          </w:p>
        </w:tc>
        <w:tc>
          <w:tcPr>
            <w:tcW w:w="1558" w:type="dxa"/>
            <w:vAlign w:val="center"/>
          </w:tcPr>
          <w:p w:rsidR="008226C1" w:rsidRPr="00B432E3" w:rsidRDefault="008226C1" w:rsidP="008226C1">
            <w:pPr>
              <w:spacing w:after="0"/>
              <w:jc w:val="both"/>
              <w:rPr>
                <w:rFonts w:ascii="Times New Roman" w:eastAsia="Times New Roman" w:hAnsi="Times New Roman" w:cs="Times New Roman"/>
                <w:b/>
                <w:color w:val="000000"/>
                <w:sz w:val="24"/>
                <w:szCs w:val="24"/>
              </w:rPr>
            </w:pPr>
            <w:r w:rsidRPr="00B432E3">
              <w:rPr>
                <w:rFonts w:ascii="Times New Roman" w:eastAsia="Times New Roman" w:hAnsi="Times New Roman" w:cs="Times New Roman"/>
                <w:b/>
                <w:color w:val="000000"/>
                <w:sz w:val="24"/>
                <w:szCs w:val="24"/>
              </w:rPr>
              <w:t>12 мес. 2020 г.</w:t>
            </w:r>
          </w:p>
        </w:tc>
      </w:tr>
      <w:tr w:rsidR="008226C1" w:rsidRPr="00B432E3" w:rsidTr="008226C1">
        <w:trPr>
          <w:cantSplit/>
          <w:trHeight w:val="20"/>
        </w:trPr>
        <w:tc>
          <w:tcPr>
            <w:tcW w:w="7230" w:type="dxa"/>
          </w:tcPr>
          <w:p w:rsidR="008226C1" w:rsidRPr="00B432E3" w:rsidRDefault="008226C1" w:rsidP="008226C1">
            <w:pPr>
              <w:spacing w:after="0"/>
              <w:jc w:val="both"/>
              <w:rPr>
                <w:rFonts w:ascii="Times New Roman" w:eastAsia="Times New Roman" w:hAnsi="Times New Roman" w:cs="Times New Roman"/>
                <w:i/>
                <w:iCs/>
                <w:sz w:val="24"/>
                <w:szCs w:val="24"/>
              </w:rPr>
            </w:pPr>
            <w:r w:rsidRPr="00B432E3">
              <w:rPr>
                <w:rFonts w:ascii="Times New Roman" w:eastAsia="Times New Roman" w:hAnsi="Times New Roman" w:cs="Times New Roman"/>
                <w:sz w:val="24"/>
                <w:szCs w:val="24"/>
              </w:rPr>
              <w:t>Число аварий на ОПО;</w:t>
            </w:r>
          </w:p>
        </w:tc>
        <w:tc>
          <w:tcPr>
            <w:tcW w:w="1418" w:type="dxa"/>
            <w:vAlign w:val="center"/>
          </w:tcPr>
          <w:p w:rsidR="008226C1" w:rsidRPr="00B432E3" w:rsidRDefault="008226C1" w:rsidP="008226C1">
            <w:pPr>
              <w:spacing w:after="0"/>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0</w:t>
            </w:r>
          </w:p>
        </w:tc>
        <w:tc>
          <w:tcPr>
            <w:tcW w:w="1558" w:type="dxa"/>
            <w:vAlign w:val="center"/>
          </w:tcPr>
          <w:p w:rsidR="008226C1" w:rsidRPr="00B432E3" w:rsidRDefault="008226C1" w:rsidP="008226C1">
            <w:pPr>
              <w:spacing w:after="0"/>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0</w:t>
            </w:r>
          </w:p>
        </w:tc>
      </w:tr>
      <w:tr w:rsidR="008226C1" w:rsidRPr="00B432E3" w:rsidTr="008226C1">
        <w:trPr>
          <w:cantSplit/>
          <w:trHeight w:val="20"/>
        </w:trPr>
        <w:tc>
          <w:tcPr>
            <w:tcW w:w="7230" w:type="dxa"/>
          </w:tcPr>
          <w:p w:rsidR="008226C1" w:rsidRPr="00B432E3" w:rsidRDefault="008226C1" w:rsidP="008226C1">
            <w:pPr>
              <w:spacing w:after="0"/>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Количество травмированных в результате аварий, всего,</w:t>
            </w:r>
          </w:p>
        </w:tc>
        <w:tc>
          <w:tcPr>
            <w:tcW w:w="1418" w:type="dxa"/>
            <w:vAlign w:val="center"/>
          </w:tcPr>
          <w:p w:rsidR="008226C1" w:rsidRPr="00B432E3" w:rsidRDefault="008226C1" w:rsidP="008226C1">
            <w:pPr>
              <w:spacing w:after="0"/>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0</w:t>
            </w:r>
          </w:p>
        </w:tc>
        <w:tc>
          <w:tcPr>
            <w:tcW w:w="1558" w:type="dxa"/>
            <w:vAlign w:val="center"/>
          </w:tcPr>
          <w:p w:rsidR="008226C1" w:rsidRPr="00B432E3" w:rsidRDefault="008226C1" w:rsidP="008226C1">
            <w:pPr>
              <w:spacing w:after="0"/>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0</w:t>
            </w:r>
          </w:p>
        </w:tc>
      </w:tr>
      <w:tr w:rsidR="008226C1" w:rsidRPr="00B432E3" w:rsidTr="008226C1">
        <w:trPr>
          <w:cantSplit/>
          <w:trHeight w:val="20"/>
        </w:trPr>
        <w:tc>
          <w:tcPr>
            <w:tcW w:w="7230" w:type="dxa"/>
          </w:tcPr>
          <w:p w:rsidR="008226C1" w:rsidRPr="00B432E3" w:rsidRDefault="008226C1" w:rsidP="008226C1">
            <w:pPr>
              <w:spacing w:after="0"/>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 xml:space="preserve">в том  числе: </w:t>
            </w:r>
          </w:p>
        </w:tc>
        <w:tc>
          <w:tcPr>
            <w:tcW w:w="1418" w:type="dxa"/>
            <w:vAlign w:val="center"/>
          </w:tcPr>
          <w:p w:rsidR="008226C1" w:rsidRPr="00B432E3" w:rsidRDefault="008226C1" w:rsidP="008226C1">
            <w:pPr>
              <w:spacing w:after="0"/>
              <w:jc w:val="both"/>
              <w:rPr>
                <w:rFonts w:ascii="Times New Roman" w:eastAsia="Times New Roman" w:hAnsi="Times New Roman" w:cs="Times New Roman"/>
                <w:color w:val="000000"/>
                <w:sz w:val="24"/>
                <w:szCs w:val="24"/>
              </w:rPr>
            </w:pPr>
          </w:p>
        </w:tc>
        <w:tc>
          <w:tcPr>
            <w:tcW w:w="1558" w:type="dxa"/>
            <w:vAlign w:val="center"/>
          </w:tcPr>
          <w:p w:rsidR="008226C1" w:rsidRPr="00B432E3" w:rsidRDefault="008226C1" w:rsidP="008226C1">
            <w:pPr>
              <w:spacing w:after="0"/>
              <w:jc w:val="both"/>
              <w:rPr>
                <w:rFonts w:ascii="Times New Roman" w:eastAsia="Times New Roman" w:hAnsi="Times New Roman" w:cs="Times New Roman"/>
                <w:color w:val="000000"/>
                <w:sz w:val="24"/>
                <w:szCs w:val="24"/>
              </w:rPr>
            </w:pPr>
          </w:p>
        </w:tc>
      </w:tr>
      <w:tr w:rsidR="008226C1" w:rsidRPr="00B432E3" w:rsidTr="008226C1">
        <w:trPr>
          <w:cantSplit/>
          <w:trHeight w:val="20"/>
        </w:trPr>
        <w:tc>
          <w:tcPr>
            <w:tcW w:w="7230" w:type="dxa"/>
          </w:tcPr>
          <w:p w:rsidR="008226C1" w:rsidRPr="00B432E3" w:rsidRDefault="008226C1" w:rsidP="008226C1">
            <w:pPr>
              <w:spacing w:after="0"/>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со смертельным исходом;</w:t>
            </w:r>
          </w:p>
        </w:tc>
        <w:tc>
          <w:tcPr>
            <w:tcW w:w="1418" w:type="dxa"/>
            <w:vAlign w:val="center"/>
          </w:tcPr>
          <w:p w:rsidR="008226C1" w:rsidRPr="00B432E3" w:rsidRDefault="008226C1" w:rsidP="008226C1">
            <w:pPr>
              <w:spacing w:after="0"/>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0</w:t>
            </w:r>
          </w:p>
        </w:tc>
        <w:tc>
          <w:tcPr>
            <w:tcW w:w="1558" w:type="dxa"/>
            <w:vAlign w:val="center"/>
          </w:tcPr>
          <w:p w:rsidR="008226C1" w:rsidRPr="00B432E3" w:rsidRDefault="008226C1" w:rsidP="008226C1">
            <w:pPr>
              <w:spacing w:after="0"/>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0</w:t>
            </w:r>
          </w:p>
        </w:tc>
      </w:tr>
      <w:tr w:rsidR="008226C1" w:rsidRPr="00B432E3" w:rsidTr="008226C1">
        <w:trPr>
          <w:cantSplit/>
          <w:trHeight w:val="20"/>
        </w:trPr>
        <w:tc>
          <w:tcPr>
            <w:tcW w:w="7230" w:type="dxa"/>
          </w:tcPr>
          <w:p w:rsidR="008226C1" w:rsidRPr="00B432E3" w:rsidRDefault="008226C1" w:rsidP="008226C1">
            <w:pPr>
              <w:spacing w:after="0"/>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с тяжелым исходом.</w:t>
            </w:r>
          </w:p>
        </w:tc>
        <w:tc>
          <w:tcPr>
            <w:tcW w:w="1418" w:type="dxa"/>
            <w:vAlign w:val="center"/>
          </w:tcPr>
          <w:p w:rsidR="008226C1" w:rsidRPr="00B432E3" w:rsidRDefault="008226C1" w:rsidP="008226C1">
            <w:pPr>
              <w:spacing w:after="0"/>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0</w:t>
            </w:r>
          </w:p>
        </w:tc>
        <w:tc>
          <w:tcPr>
            <w:tcW w:w="1558" w:type="dxa"/>
            <w:vAlign w:val="center"/>
          </w:tcPr>
          <w:p w:rsidR="008226C1" w:rsidRPr="00B432E3" w:rsidRDefault="008226C1" w:rsidP="008226C1">
            <w:pPr>
              <w:spacing w:after="0"/>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0</w:t>
            </w:r>
          </w:p>
        </w:tc>
      </w:tr>
      <w:tr w:rsidR="008226C1" w:rsidRPr="00B432E3" w:rsidTr="008226C1">
        <w:trPr>
          <w:cantSplit/>
          <w:trHeight w:val="20"/>
        </w:trPr>
        <w:tc>
          <w:tcPr>
            <w:tcW w:w="7230" w:type="dxa"/>
          </w:tcPr>
          <w:p w:rsidR="008226C1" w:rsidRPr="00B432E3" w:rsidRDefault="008226C1" w:rsidP="008226C1">
            <w:pPr>
              <w:spacing w:after="0"/>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Количество пострадавших в результате несчастных случаев на производстве, чел., всего,</w:t>
            </w:r>
          </w:p>
        </w:tc>
        <w:tc>
          <w:tcPr>
            <w:tcW w:w="1418" w:type="dxa"/>
            <w:vAlign w:val="center"/>
          </w:tcPr>
          <w:p w:rsidR="008226C1" w:rsidRPr="00B432E3" w:rsidRDefault="008226C1" w:rsidP="008226C1">
            <w:pPr>
              <w:spacing w:after="0"/>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0</w:t>
            </w:r>
          </w:p>
        </w:tc>
        <w:tc>
          <w:tcPr>
            <w:tcW w:w="1558" w:type="dxa"/>
            <w:vAlign w:val="center"/>
          </w:tcPr>
          <w:p w:rsidR="008226C1" w:rsidRPr="00B432E3" w:rsidRDefault="008226C1" w:rsidP="008226C1">
            <w:pPr>
              <w:spacing w:after="0"/>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0</w:t>
            </w:r>
          </w:p>
        </w:tc>
      </w:tr>
      <w:tr w:rsidR="008226C1" w:rsidRPr="00B432E3" w:rsidTr="008226C1">
        <w:trPr>
          <w:cantSplit/>
          <w:trHeight w:val="20"/>
        </w:trPr>
        <w:tc>
          <w:tcPr>
            <w:tcW w:w="7230" w:type="dxa"/>
          </w:tcPr>
          <w:p w:rsidR="008226C1" w:rsidRPr="00B432E3" w:rsidRDefault="008226C1" w:rsidP="008226C1">
            <w:pPr>
              <w:spacing w:after="0"/>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в том числе:</w:t>
            </w:r>
          </w:p>
        </w:tc>
        <w:tc>
          <w:tcPr>
            <w:tcW w:w="1418" w:type="dxa"/>
            <w:vAlign w:val="center"/>
          </w:tcPr>
          <w:p w:rsidR="008226C1" w:rsidRPr="00B432E3" w:rsidRDefault="008226C1" w:rsidP="008226C1">
            <w:pPr>
              <w:spacing w:after="0"/>
              <w:jc w:val="both"/>
              <w:rPr>
                <w:rFonts w:ascii="Times New Roman" w:eastAsia="Times New Roman" w:hAnsi="Times New Roman" w:cs="Times New Roman"/>
                <w:color w:val="000000"/>
                <w:sz w:val="24"/>
                <w:szCs w:val="24"/>
              </w:rPr>
            </w:pPr>
          </w:p>
        </w:tc>
        <w:tc>
          <w:tcPr>
            <w:tcW w:w="1558" w:type="dxa"/>
            <w:vAlign w:val="center"/>
          </w:tcPr>
          <w:p w:rsidR="008226C1" w:rsidRPr="00B432E3" w:rsidRDefault="008226C1" w:rsidP="008226C1">
            <w:pPr>
              <w:spacing w:after="0"/>
              <w:jc w:val="both"/>
              <w:rPr>
                <w:rFonts w:ascii="Times New Roman" w:eastAsia="Times New Roman" w:hAnsi="Times New Roman" w:cs="Times New Roman"/>
                <w:color w:val="000000"/>
                <w:sz w:val="24"/>
                <w:szCs w:val="24"/>
              </w:rPr>
            </w:pPr>
          </w:p>
        </w:tc>
      </w:tr>
      <w:tr w:rsidR="008226C1" w:rsidRPr="00B432E3" w:rsidTr="008226C1">
        <w:trPr>
          <w:cantSplit/>
          <w:trHeight w:val="20"/>
        </w:trPr>
        <w:tc>
          <w:tcPr>
            <w:tcW w:w="7230" w:type="dxa"/>
          </w:tcPr>
          <w:p w:rsidR="008226C1" w:rsidRPr="00B432E3" w:rsidRDefault="008226C1" w:rsidP="008226C1">
            <w:pPr>
              <w:spacing w:after="0"/>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со смертельным исходом;</w:t>
            </w:r>
          </w:p>
        </w:tc>
        <w:tc>
          <w:tcPr>
            <w:tcW w:w="1418" w:type="dxa"/>
            <w:vAlign w:val="center"/>
          </w:tcPr>
          <w:p w:rsidR="008226C1" w:rsidRPr="00B432E3" w:rsidRDefault="008226C1" w:rsidP="008226C1">
            <w:pPr>
              <w:spacing w:after="0"/>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0</w:t>
            </w:r>
          </w:p>
        </w:tc>
        <w:tc>
          <w:tcPr>
            <w:tcW w:w="1558" w:type="dxa"/>
            <w:vAlign w:val="center"/>
          </w:tcPr>
          <w:p w:rsidR="008226C1" w:rsidRPr="00B432E3" w:rsidRDefault="008226C1" w:rsidP="008226C1">
            <w:pPr>
              <w:spacing w:after="0"/>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0</w:t>
            </w:r>
          </w:p>
        </w:tc>
      </w:tr>
      <w:tr w:rsidR="008226C1" w:rsidRPr="00B432E3" w:rsidTr="008226C1">
        <w:trPr>
          <w:cantSplit/>
          <w:trHeight w:val="20"/>
        </w:trPr>
        <w:tc>
          <w:tcPr>
            <w:tcW w:w="7230" w:type="dxa"/>
          </w:tcPr>
          <w:p w:rsidR="008226C1" w:rsidRPr="00B432E3" w:rsidRDefault="008226C1" w:rsidP="008226C1">
            <w:pPr>
              <w:spacing w:after="0"/>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с тяжелым исходом.</w:t>
            </w:r>
          </w:p>
        </w:tc>
        <w:tc>
          <w:tcPr>
            <w:tcW w:w="1418" w:type="dxa"/>
            <w:vAlign w:val="center"/>
          </w:tcPr>
          <w:p w:rsidR="008226C1" w:rsidRPr="00B432E3" w:rsidRDefault="008226C1" w:rsidP="008226C1">
            <w:pPr>
              <w:spacing w:after="0"/>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0</w:t>
            </w:r>
          </w:p>
        </w:tc>
        <w:tc>
          <w:tcPr>
            <w:tcW w:w="1558" w:type="dxa"/>
            <w:vAlign w:val="center"/>
          </w:tcPr>
          <w:p w:rsidR="008226C1" w:rsidRPr="00B432E3" w:rsidRDefault="008226C1" w:rsidP="008226C1">
            <w:pPr>
              <w:spacing w:after="0"/>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0</w:t>
            </w:r>
          </w:p>
        </w:tc>
      </w:tr>
      <w:tr w:rsidR="008226C1" w:rsidRPr="00B432E3" w:rsidTr="008226C1">
        <w:trPr>
          <w:cantSplit/>
          <w:trHeight w:val="20"/>
        </w:trPr>
        <w:tc>
          <w:tcPr>
            <w:tcW w:w="7230" w:type="dxa"/>
          </w:tcPr>
          <w:p w:rsidR="008226C1" w:rsidRPr="00B432E3" w:rsidRDefault="008226C1" w:rsidP="008226C1">
            <w:pPr>
              <w:spacing w:after="0"/>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Число групповых несчастных случаев на производстве.</w:t>
            </w:r>
          </w:p>
        </w:tc>
        <w:tc>
          <w:tcPr>
            <w:tcW w:w="1418" w:type="dxa"/>
            <w:vAlign w:val="center"/>
          </w:tcPr>
          <w:p w:rsidR="008226C1" w:rsidRPr="00B432E3" w:rsidRDefault="008226C1" w:rsidP="008226C1">
            <w:pPr>
              <w:spacing w:after="0"/>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0</w:t>
            </w:r>
          </w:p>
        </w:tc>
        <w:tc>
          <w:tcPr>
            <w:tcW w:w="1558" w:type="dxa"/>
            <w:vAlign w:val="center"/>
          </w:tcPr>
          <w:p w:rsidR="008226C1" w:rsidRPr="00B432E3" w:rsidRDefault="008226C1" w:rsidP="008226C1">
            <w:pPr>
              <w:spacing w:after="0"/>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0</w:t>
            </w:r>
          </w:p>
        </w:tc>
      </w:tr>
      <w:tr w:rsidR="008226C1" w:rsidRPr="00B432E3" w:rsidTr="008226C1">
        <w:trPr>
          <w:cantSplit/>
          <w:trHeight w:val="20"/>
        </w:trPr>
        <w:tc>
          <w:tcPr>
            <w:tcW w:w="7230" w:type="dxa"/>
          </w:tcPr>
          <w:p w:rsidR="008226C1" w:rsidRPr="00B432E3" w:rsidRDefault="008226C1" w:rsidP="008226C1">
            <w:pPr>
              <w:spacing w:after="0"/>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Количество травмированных при групповых несчастных случаях на производстве, чел., всего,</w:t>
            </w:r>
          </w:p>
        </w:tc>
        <w:tc>
          <w:tcPr>
            <w:tcW w:w="1418" w:type="dxa"/>
            <w:vAlign w:val="center"/>
          </w:tcPr>
          <w:p w:rsidR="008226C1" w:rsidRPr="00B432E3" w:rsidRDefault="008226C1" w:rsidP="008226C1">
            <w:pPr>
              <w:spacing w:after="0"/>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0</w:t>
            </w:r>
          </w:p>
        </w:tc>
        <w:tc>
          <w:tcPr>
            <w:tcW w:w="1558" w:type="dxa"/>
            <w:vAlign w:val="center"/>
          </w:tcPr>
          <w:p w:rsidR="008226C1" w:rsidRPr="00B432E3" w:rsidRDefault="008226C1" w:rsidP="008226C1">
            <w:pPr>
              <w:spacing w:after="0"/>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0</w:t>
            </w:r>
          </w:p>
        </w:tc>
      </w:tr>
      <w:tr w:rsidR="008226C1" w:rsidRPr="00B432E3" w:rsidTr="008226C1">
        <w:trPr>
          <w:cantSplit/>
          <w:trHeight w:val="20"/>
        </w:trPr>
        <w:tc>
          <w:tcPr>
            <w:tcW w:w="7230" w:type="dxa"/>
          </w:tcPr>
          <w:p w:rsidR="008226C1" w:rsidRPr="00B432E3" w:rsidRDefault="008226C1" w:rsidP="008226C1">
            <w:pPr>
              <w:spacing w:after="0"/>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в том числе:</w:t>
            </w:r>
          </w:p>
        </w:tc>
        <w:tc>
          <w:tcPr>
            <w:tcW w:w="1418" w:type="dxa"/>
            <w:vAlign w:val="center"/>
          </w:tcPr>
          <w:p w:rsidR="008226C1" w:rsidRPr="00B432E3" w:rsidRDefault="008226C1" w:rsidP="008226C1">
            <w:pPr>
              <w:spacing w:after="0"/>
              <w:jc w:val="both"/>
              <w:rPr>
                <w:rFonts w:ascii="Times New Roman" w:eastAsia="Times New Roman" w:hAnsi="Times New Roman" w:cs="Times New Roman"/>
                <w:color w:val="000000"/>
                <w:sz w:val="24"/>
                <w:szCs w:val="24"/>
              </w:rPr>
            </w:pPr>
          </w:p>
        </w:tc>
        <w:tc>
          <w:tcPr>
            <w:tcW w:w="1558" w:type="dxa"/>
            <w:vAlign w:val="center"/>
          </w:tcPr>
          <w:p w:rsidR="008226C1" w:rsidRPr="00B432E3" w:rsidRDefault="008226C1" w:rsidP="008226C1">
            <w:pPr>
              <w:spacing w:after="0"/>
              <w:jc w:val="both"/>
              <w:rPr>
                <w:rFonts w:ascii="Times New Roman" w:eastAsia="Times New Roman" w:hAnsi="Times New Roman" w:cs="Times New Roman"/>
                <w:color w:val="000000"/>
                <w:sz w:val="24"/>
                <w:szCs w:val="24"/>
              </w:rPr>
            </w:pPr>
          </w:p>
        </w:tc>
      </w:tr>
      <w:tr w:rsidR="008226C1" w:rsidRPr="00B432E3" w:rsidTr="008226C1">
        <w:trPr>
          <w:cantSplit/>
          <w:trHeight w:val="20"/>
        </w:trPr>
        <w:tc>
          <w:tcPr>
            <w:tcW w:w="7230" w:type="dxa"/>
          </w:tcPr>
          <w:p w:rsidR="008226C1" w:rsidRPr="00B432E3" w:rsidRDefault="008226C1" w:rsidP="008226C1">
            <w:pPr>
              <w:spacing w:after="0"/>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со смертельным исходом;</w:t>
            </w:r>
          </w:p>
        </w:tc>
        <w:tc>
          <w:tcPr>
            <w:tcW w:w="1418" w:type="dxa"/>
            <w:vAlign w:val="center"/>
          </w:tcPr>
          <w:p w:rsidR="008226C1" w:rsidRPr="00B432E3" w:rsidRDefault="008226C1" w:rsidP="008226C1">
            <w:pPr>
              <w:spacing w:after="0"/>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0</w:t>
            </w:r>
          </w:p>
        </w:tc>
        <w:tc>
          <w:tcPr>
            <w:tcW w:w="1558" w:type="dxa"/>
            <w:vAlign w:val="center"/>
          </w:tcPr>
          <w:p w:rsidR="008226C1" w:rsidRPr="00B432E3" w:rsidRDefault="008226C1" w:rsidP="008226C1">
            <w:pPr>
              <w:spacing w:after="0"/>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0</w:t>
            </w:r>
          </w:p>
        </w:tc>
      </w:tr>
      <w:tr w:rsidR="008226C1" w:rsidRPr="00B432E3" w:rsidTr="008226C1">
        <w:trPr>
          <w:cantSplit/>
          <w:trHeight w:val="20"/>
        </w:trPr>
        <w:tc>
          <w:tcPr>
            <w:tcW w:w="7230" w:type="dxa"/>
          </w:tcPr>
          <w:p w:rsidR="008226C1" w:rsidRPr="00B432E3" w:rsidRDefault="008226C1" w:rsidP="008226C1">
            <w:pPr>
              <w:spacing w:after="0"/>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с тяжелым исходом.</w:t>
            </w:r>
          </w:p>
        </w:tc>
        <w:tc>
          <w:tcPr>
            <w:tcW w:w="1418" w:type="dxa"/>
            <w:vAlign w:val="center"/>
          </w:tcPr>
          <w:p w:rsidR="008226C1" w:rsidRPr="00B432E3" w:rsidRDefault="008226C1" w:rsidP="008226C1">
            <w:pPr>
              <w:spacing w:after="0"/>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0</w:t>
            </w:r>
          </w:p>
        </w:tc>
        <w:tc>
          <w:tcPr>
            <w:tcW w:w="1558" w:type="dxa"/>
            <w:vAlign w:val="center"/>
          </w:tcPr>
          <w:p w:rsidR="008226C1" w:rsidRPr="00B432E3" w:rsidRDefault="008226C1" w:rsidP="008226C1">
            <w:pPr>
              <w:spacing w:after="0"/>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0</w:t>
            </w:r>
          </w:p>
        </w:tc>
      </w:tr>
      <w:tr w:rsidR="008226C1" w:rsidRPr="00B432E3" w:rsidTr="008226C1">
        <w:trPr>
          <w:cantSplit/>
          <w:trHeight w:val="20"/>
        </w:trPr>
        <w:tc>
          <w:tcPr>
            <w:tcW w:w="7230" w:type="dxa"/>
          </w:tcPr>
          <w:p w:rsidR="008226C1" w:rsidRPr="00B432E3" w:rsidRDefault="008226C1" w:rsidP="008226C1">
            <w:pPr>
              <w:spacing w:after="0"/>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Всего травмированных в результате аварий и несчастных случаев, всего, из них:</w:t>
            </w:r>
          </w:p>
        </w:tc>
        <w:tc>
          <w:tcPr>
            <w:tcW w:w="1418" w:type="dxa"/>
            <w:vAlign w:val="center"/>
          </w:tcPr>
          <w:p w:rsidR="008226C1" w:rsidRPr="00B432E3" w:rsidRDefault="008226C1" w:rsidP="008226C1">
            <w:pPr>
              <w:spacing w:after="0"/>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0</w:t>
            </w:r>
          </w:p>
        </w:tc>
        <w:tc>
          <w:tcPr>
            <w:tcW w:w="1558" w:type="dxa"/>
            <w:vAlign w:val="center"/>
          </w:tcPr>
          <w:p w:rsidR="008226C1" w:rsidRPr="00B432E3" w:rsidRDefault="008226C1" w:rsidP="008226C1">
            <w:pPr>
              <w:spacing w:after="0"/>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0</w:t>
            </w:r>
          </w:p>
        </w:tc>
      </w:tr>
      <w:tr w:rsidR="008226C1" w:rsidRPr="00B432E3" w:rsidTr="008226C1">
        <w:trPr>
          <w:cantSplit/>
          <w:trHeight w:val="20"/>
        </w:trPr>
        <w:tc>
          <w:tcPr>
            <w:tcW w:w="7230" w:type="dxa"/>
          </w:tcPr>
          <w:p w:rsidR="008226C1" w:rsidRPr="00B432E3" w:rsidRDefault="008226C1" w:rsidP="008226C1">
            <w:pPr>
              <w:spacing w:after="0"/>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со смертельным исходом;</w:t>
            </w:r>
          </w:p>
        </w:tc>
        <w:tc>
          <w:tcPr>
            <w:tcW w:w="1418" w:type="dxa"/>
            <w:vAlign w:val="center"/>
          </w:tcPr>
          <w:p w:rsidR="008226C1" w:rsidRPr="00B432E3" w:rsidRDefault="008226C1" w:rsidP="008226C1">
            <w:pPr>
              <w:spacing w:after="0"/>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0</w:t>
            </w:r>
          </w:p>
        </w:tc>
        <w:tc>
          <w:tcPr>
            <w:tcW w:w="1558" w:type="dxa"/>
            <w:vAlign w:val="center"/>
          </w:tcPr>
          <w:p w:rsidR="008226C1" w:rsidRPr="00B432E3" w:rsidRDefault="008226C1" w:rsidP="008226C1">
            <w:pPr>
              <w:spacing w:after="0"/>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0</w:t>
            </w:r>
          </w:p>
        </w:tc>
      </w:tr>
      <w:tr w:rsidR="008226C1" w:rsidRPr="00B432E3" w:rsidTr="008226C1">
        <w:trPr>
          <w:cantSplit/>
          <w:trHeight w:val="20"/>
        </w:trPr>
        <w:tc>
          <w:tcPr>
            <w:tcW w:w="7230" w:type="dxa"/>
          </w:tcPr>
          <w:p w:rsidR="008226C1" w:rsidRPr="00B432E3" w:rsidRDefault="008226C1" w:rsidP="008226C1">
            <w:pPr>
              <w:spacing w:after="0"/>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с тяжелым исходом.</w:t>
            </w:r>
          </w:p>
        </w:tc>
        <w:tc>
          <w:tcPr>
            <w:tcW w:w="1418" w:type="dxa"/>
            <w:vAlign w:val="center"/>
          </w:tcPr>
          <w:p w:rsidR="008226C1" w:rsidRPr="00B432E3" w:rsidRDefault="008226C1" w:rsidP="008226C1">
            <w:pPr>
              <w:spacing w:after="0"/>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0</w:t>
            </w:r>
          </w:p>
        </w:tc>
        <w:tc>
          <w:tcPr>
            <w:tcW w:w="1558" w:type="dxa"/>
            <w:vAlign w:val="center"/>
          </w:tcPr>
          <w:p w:rsidR="008226C1" w:rsidRPr="00B432E3" w:rsidRDefault="008226C1" w:rsidP="008226C1">
            <w:pPr>
              <w:spacing w:after="0"/>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0</w:t>
            </w:r>
          </w:p>
        </w:tc>
      </w:tr>
    </w:tbl>
    <w:p w:rsidR="008226C1" w:rsidRPr="00B432E3" w:rsidRDefault="008226C1" w:rsidP="008226C1">
      <w:pPr>
        <w:spacing w:after="0" w:line="240" w:lineRule="auto"/>
        <w:ind w:firstLine="709"/>
        <w:jc w:val="both"/>
        <w:rPr>
          <w:rFonts w:ascii="Times New Roman" w:eastAsia="Times New Roman" w:hAnsi="Times New Roman" w:cs="Times New Roman"/>
          <w:b/>
          <w:sz w:val="24"/>
          <w:szCs w:val="24"/>
          <w:lang w:eastAsia="ru-RU"/>
        </w:rPr>
      </w:pPr>
    </w:p>
    <w:p w:rsidR="008226C1" w:rsidRPr="00B432E3" w:rsidRDefault="008226C1" w:rsidP="00417833">
      <w:pPr>
        <w:spacing w:after="0" w:line="240" w:lineRule="auto"/>
        <w:ind w:firstLine="709"/>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Описание обстоятельств и причин крупных аварий и групповых несчастных случаев. Анализ выполнения мероприятий, предусмотренных в актах технического расследования аварий и несчастных случаев, за отчетный период.</w:t>
      </w:r>
    </w:p>
    <w:p w:rsidR="008226C1" w:rsidRPr="00B432E3" w:rsidRDefault="008226C1" w:rsidP="00417833">
      <w:pPr>
        <w:spacing w:after="0" w:line="240" w:lineRule="auto"/>
        <w:ind w:firstLine="709"/>
        <w:jc w:val="center"/>
        <w:rPr>
          <w:rFonts w:ascii="Times New Roman" w:eastAsia="Times New Roman" w:hAnsi="Times New Roman" w:cs="Times New Roman"/>
          <w:b/>
          <w:sz w:val="24"/>
          <w:szCs w:val="24"/>
          <w:lang w:eastAsia="ru-RU"/>
        </w:rPr>
      </w:pPr>
    </w:p>
    <w:p w:rsidR="008226C1" w:rsidRPr="00B432E3" w:rsidRDefault="008226C1" w:rsidP="00417833">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За  2020 год на предприятиях подконтрольных газовому надзору Средне-Поволжского управления Федеральной службы по экологическому, технологическому и атомному надзору аварий не было. Несчастных случаев не зарегистрировано. </w:t>
      </w:r>
    </w:p>
    <w:p w:rsidR="008226C1" w:rsidRPr="00B432E3" w:rsidRDefault="008226C1" w:rsidP="00417833">
      <w:pPr>
        <w:spacing w:after="0" w:line="240" w:lineRule="auto"/>
        <w:ind w:firstLine="709"/>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Анализ обобщенных причин аварий и несчастных случаев со смертельным исходом. </w:t>
      </w:r>
    </w:p>
    <w:p w:rsidR="008226C1" w:rsidRPr="00B432E3" w:rsidRDefault="008226C1" w:rsidP="00417833">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Аварий и несчастных случаев со смертельным исходом за   2020 год не было.</w:t>
      </w:r>
    </w:p>
    <w:p w:rsidR="008226C1" w:rsidRPr="00B432E3" w:rsidRDefault="008226C1" w:rsidP="00417833">
      <w:pPr>
        <w:spacing w:after="0" w:line="240" w:lineRule="auto"/>
        <w:ind w:firstLine="709"/>
        <w:jc w:val="both"/>
        <w:rPr>
          <w:rFonts w:ascii="Times New Roman" w:eastAsia="Times New Roman" w:hAnsi="Times New Roman" w:cs="Times New Roman"/>
          <w:sz w:val="24"/>
          <w:szCs w:val="24"/>
          <w:lang w:eastAsia="ru-RU"/>
        </w:rPr>
      </w:pPr>
    </w:p>
    <w:p w:rsidR="008226C1" w:rsidRPr="00B432E3" w:rsidRDefault="008226C1" w:rsidP="00417833">
      <w:pPr>
        <w:spacing w:after="0" w:line="240" w:lineRule="auto"/>
        <w:ind w:firstLine="709"/>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Анализ соблюдения законодательно установленных процедур регулирования промышленной безопасности (производственный контроль за соблюдением требований промышленной безопасности, экспертиза промышленной безопасности, декларирование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w:t>
      </w:r>
    </w:p>
    <w:p w:rsidR="008226C1" w:rsidRPr="00B432E3" w:rsidRDefault="008226C1" w:rsidP="00417833">
      <w:pPr>
        <w:spacing w:after="0" w:line="240" w:lineRule="auto"/>
        <w:ind w:firstLine="709"/>
        <w:jc w:val="center"/>
        <w:rPr>
          <w:rFonts w:ascii="Times New Roman" w:eastAsia="Times New Roman" w:hAnsi="Times New Roman" w:cs="Times New Roman"/>
          <w:b/>
          <w:sz w:val="24"/>
          <w:szCs w:val="24"/>
          <w:lang w:eastAsia="ru-RU"/>
        </w:rPr>
      </w:pPr>
    </w:p>
    <w:p w:rsidR="008226C1" w:rsidRPr="00B432E3" w:rsidRDefault="008226C1" w:rsidP="00417833">
      <w:pPr>
        <w:spacing w:after="0" w:line="240" w:lineRule="auto"/>
        <w:ind w:firstLine="709"/>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 xml:space="preserve">Организации, эксплуатирующие опасные производственные объекты, организовывают и осуществляют производственный контроль. Однако, при проведении проверок юридических лиц и индивидуальных предпринимателей по соблюдению требований промышленной безопасности при эксплуатации опасных производственных объектов, имеют место нарушения требований промышленной безопасности в части организации и осуществления производственного контроля (не назначаются приказом (распоряжением) по организации лица, ответственные за осуществление производственного контроля; не разрабатывается положение о производственном контроле). В отношении лиц, допустивших нарушение требований промышленной безопасности, составляются протоколы об административном правонарушении, предусмотренные ч. 1. ст. 9.1. КоАП РФ. </w:t>
      </w:r>
    </w:p>
    <w:p w:rsidR="008226C1" w:rsidRPr="00B432E3" w:rsidRDefault="008226C1" w:rsidP="00417833">
      <w:pPr>
        <w:tabs>
          <w:tab w:val="left" w:pos="720"/>
        </w:tabs>
        <w:spacing w:after="0" w:line="240" w:lineRule="auto"/>
        <w:ind w:firstLine="709"/>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val="x-none" w:eastAsia="x-none"/>
        </w:rPr>
        <w:t>Допускаются случаи не представления, в установленный законодательством срок, сведений об организации производственного контроля. За  20</w:t>
      </w:r>
      <w:r w:rsidRPr="00B432E3">
        <w:rPr>
          <w:rFonts w:ascii="Times New Roman" w:eastAsia="Times New Roman" w:hAnsi="Times New Roman" w:cs="Times New Roman"/>
          <w:sz w:val="24"/>
          <w:szCs w:val="24"/>
          <w:lang w:eastAsia="x-none"/>
        </w:rPr>
        <w:t>20</w:t>
      </w:r>
      <w:r w:rsidRPr="00B432E3">
        <w:rPr>
          <w:rFonts w:ascii="Times New Roman" w:eastAsia="Times New Roman" w:hAnsi="Times New Roman" w:cs="Times New Roman"/>
          <w:sz w:val="24"/>
          <w:szCs w:val="24"/>
          <w:lang w:val="x-none" w:eastAsia="x-none"/>
        </w:rPr>
        <w:t xml:space="preserve"> год  таким предприятиям</w:t>
      </w:r>
      <w:r w:rsidRPr="00B432E3">
        <w:rPr>
          <w:rFonts w:ascii="Times New Roman" w:eastAsia="Times New Roman" w:hAnsi="Times New Roman" w:cs="Times New Roman"/>
          <w:sz w:val="24"/>
          <w:szCs w:val="24"/>
          <w:lang w:eastAsia="x-none"/>
        </w:rPr>
        <w:t>и</w:t>
      </w:r>
      <w:r w:rsidRPr="00B432E3">
        <w:rPr>
          <w:rFonts w:ascii="Times New Roman" w:eastAsia="Times New Roman" w:hAnsi="Times New Roman" w:cs="Times New Roman"/>
          <w:sz w:val="24"/>
          <w:szCs w:val="24"/>
          <w:lang w:val="x-none" w:eastAsia="x-none"/>
        </w:rPr>
        <w:t xml:space="preserve"> направлены уведомления о составлении протоколов административных правонарушений по ч. 1 ст. 9.1 КоАП РФ. </w:t>
      </w:r>
      <w:r w:rsidRPr="00B432E3">
        <w:rPr>
          <w:rFonts w:ascii="Times New Roman" w:eastAsia="Times New Roman" w:hAnsi="Times New Roman" w:cs="Times New Roman"/>
          <w:sz w:val="24"/>
          <w:szCs w:val="24"/>
          <w:lang w:eastAsia="x-none"/>
        </w:rPr>
        <w:t>На отчетную дату в отношении  ОПО применены меры:</w:t>
      </w:r>
    </w:p>
    <w:p w:rsidR="008226C1" w:rsidRPr="00B432E3" w:rsidRDefault="008226C1" w:rsidP="00417833">
      <w:pPr>
        <w:tabs>
          <w:tab w:val="left" w:pos="720"/>
        </w:tabs>
        <w:spacing w:after="0" w:line="240" w:lineRule="auto"/>
        <w:ind w:firstLine="709"/>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t xml:space="preserve">Вынесены постановления  об административном правонарушении </w:t>
      </w:r>
      <w:r w:rsidRPr="00B432E3">
        <w:rPr>
          <w:rFonts w:ascii="Times New Roman" w:eastAsia="Times New Roman" w:hAnsi="Times New Roman" w:cs="Times New Roman"/>
          <w:color w:val="000000"/>
          <w:sz w:val="24"/>
          <w:szCs w:val="24"/>
          <w:lang w:val="x-none" w:eastAsia="x-none"/>
        </w:rPr>
        <w:t>по ст. 9.1 ч. 1 КоАП РФ</w:t>
      </w:r>
      <w:r w:rsidRPr="00B432E3">
        <w:rPr>
          <w:rFonts w:ascii="Times New Roman" w:eastAsia="Times New Roman" w:hAnsi="Times New Roman" w:cs="Times New Roman"/>
          <w:sz w:val="24"/>
          <w:szCs w:val="24"/>
          <w:lang w:eastAsia="x-none"/>
        </w:rPr>
        <w:t xml:space="preserve"> – по Самарской области – 18, по Ульяновской области – 19, по Пензенской области – 4.</w:t>
      </w:r>
    </w:p>
    <w:p w:rsidR="008226C1" w:rsidRPr="00B432E3" w:rsidRDefault="008226C1" w:rsidP="00417833">
      <w:pPr>
        <w:spacing w:after="0" w:line="240" w:lineRule="auto"/>
        <w:ind w:firstLine="709"/>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Декларации промышленной безопасности подлежат по Самарской области 3 опасных производственных объекта, по Ульяновской области 2 опасных производственных объекта, по Пензенской области 2 опасных производственных объекта. На все объекты разработаны декларации промышленной безопасности, проведена экспертиза промышленной безопасности и регистрация заключений в Федеральной службе по экологическому, технологическому и атомному надзору.</w:t>
      </w:r>
    </w:p>
    <w:p w:rsidR="008226C1" w:rsidRPr="00B432E3" w:rsidRDefault="008226C1" w:rsidP="00417833">
      <w:pPr>
        <w:spacing w:after="0" w:line="240" w:lineRule="auto"/>
        <w:ind w:firstLine="709"/>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С целью продления срока дальнейшей эксплуатации газопроводам и техническим устройствам, применяемым на опасных производственных объектах, проводится экспертиза промышленной безопасности.</w:t>
      </w:r>
      <w:r w:rsidRPr="00B432E3">
        <w:rPr>
          <w:rFonts w:ascii="Times New Roman" w:eastAsia="Times New Roman" w:hAnsi="Times New Roman" w:cs="Times New Roman"/>
          <w:color w:val="000000"/>
          <w:sz w:val="24"/>
          <w:szCs w:val="24"/>
        </w:rPr>
        <w:t xml:space="preserve"> Все подземные газопроводы, у которых истек нормативный срок эксплуатации, включены в график диагностирования. </w:t>
      </w:r>
      <w:r w:rsidRPr="00B432E3">
        <w:rPr>
          <w:rFonts w:ascii="Times New Roman" w:eastAsia="Times New Roman" w:hAnsi="Times New Roman" w:cs="Times New Roman"/>
          <w:sz w:val="24"/>
          <w:szCs w:val="24"/>
        </w:rPr>
        <w:t>Не выполнение графиков диагностирования подземных газопроводов и газорегуляторных пунктов не допускается.</w:t>
      </w:r>
    </w:p>
    <w:p w:rsidR="008226C1" w:rsidRPr="00B432E3" w:rsidRDefault="008226C1" w:rsidP="00417833">
      <w:pPr>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 xml:space="preserve">В настоящий момент по Самарской области в эксплуатации находится </w:t>
      </w:r>
      <w:r w:rsidRPr="00B432E3">
        <w:rPr>
          <w:rFonts w:ascii="Times New Roman" w:eastAsia="Times New Roman" w:hAnsi="Times New Roman" w:cs="Times New Roman"/>
          <w:sz w:val="24"/>
          <w:szCs w:val="24"/>
        </w:rPr>
        <w:t>29199,6</w:t>
      </w:r>
      <w:r w:rsidRPr="00B432E3">
        <w:rPr>
          <w:rFonts w:ascii="Times New Roman" w:eastAsia="Times New Roman" w:hAnsi="Times New Roman" w:cs="Times New Roman"/>
          <w:color w:val="000000"/>
          <w:sz w:val="24"/>
          <w:szCs w:val="24"/>
        </w:rPr>
        <w:t xml:space="preserve"> км наружных газопроводов, из них 12552,75</w:t>
      </w:r>
      <w:r w:rsidRPr="00B432E3">
        <w:rPr>
          <w:rFonts w:ascii="Times New Roman" w:eastAsia="Times New Roman" w:hAnsi="Times New Roman" w:cs="Times New Roman"/>
          <w:sz w:val="24"/>
          <w:szCs w:val="24"/>
        </w:rPr>
        <w:t xml:space="preserve"> </w:t>
      </w:r>
      <w:r w:rsidRPr="00B432E3">
        <w:rPr>
          <w:rFonts w:ascii="Times New Roman" w:eastAsia="Times New Roman" w:hAnsi="Times New Roman" w:cs="Times New Roman"/>
          <w:color w:val="000000"/>
          <w:sz w:val="24"/>
          <w:szCs w:val="24"/>
        </w:rPr>
        <w:t xml:space="preserve">км  подземные газопроводы. Отслужили нормативный срок службы свыше 40 лет  </w:t>
      </w:r>
      <w:r w:rsidRPr="00B432E3">
        <w:rPr>
          <w:rFonts w:ascii="Times New Roman" w:eastAsia="Times New Roman" w:hAnsi="Times New Roman" w:cs="Times New Roman"/>
          <w:sz w:val="24"/>
          <w:szCs w:val="24"/>
        </w:rPr>
        <w:t>1491</w:t>
      </w:r>
      <w:r w:rsidRPr="00B432E3">
        <w:rPr>
          <w:rFonts w:ascii="Times New Roman" w:eastAsia="Times New Roman" w:hAnsi="Times New Roman" w:cs="Times New Roman"/>
          <w:color w:val="000000"/>
          <w:sz w:val="24"/>
          <w:szCs w:val="24"/>
        </w:rPr>
        <w:t xml:space="preserve"> км газопроводов из них продиагностировано с продлением срока эксплуатации на отчетный период </w:t>
      </w:r>
      <w:r w:rsidRPr="00B432E3">
        <w:rPr>
          <w:rFonts w:ascii="Times New Roman" w:eastAsia="Times New Roman" w:hAnsi="Times New Roman" w:cs="Times New Roman"/>
          <w:sz w:val="24"/>
          <w:szCs w:val="24"/>
        </w:rPr>
        <w:t>1128</w:t>
      </w:r>
      <w:r w:rsidRPr="00B432E3">
        <w:rPr>
          <w:rFonts w:ascii="Times New Roman" w:eastAsia="Times New Roman" w:hAnsi="Times New Roman" w:cs="Times New Roman"/>
          <w:color w:val="000000"/>
          <w:sz w:val="24"/>
          <w:szCs w:val="24"/>
        </w:rPr>
        <w:t xml:space="preserve"> км.</w:t>
      </w:r>
    </w:p>
    <w:p w:rsidR="008226C1" w:rsidRPr="00B432E3" w:rsidRDefault="008226C1" w:rsidP="00417833">
      <w:pPr>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По Ульяновской области в эксплуатации находится 12762,43 км наружных газопроводов, из них 7108,95 км  подземные газопроводы. Отслужили нормативный срок службы  свыше 40 лет  78,4 км газопроводов, из них продиагностировано с продлением срока эксплуатации на отчетный период 0 км.</w:t>
      </w:r>
    </w:p>
    <w:p w:rsidR="008226C1" w:rsidRPr="00B432E3" w:rsidRDefault="008226C1" w:rsidP="00417833">
      <w:pPr>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 xml:space="preserve">По Саратовской области в эксплуатации находится 36825 км наружных газопроводов, из них 14024 км  подземные газопроводы. Отслужили нормативный срок службы  свыше 40 </w:t>
      </w:r>
      <w:r w:rsidRPr="00B432E3">
        <w:rPr>
          <w:rFonts w:ascii="Times New Roman" w:eastAsia="Times New Roman" w:hAnsi="Times New Roman" w:cs="Times New Roman"/>
          <w:color w:val="000000"/>
          <w:sz w:val="24"/>
          <w:szCs w:val="24"/>
        </w:rPr>
        <w:lastRenderedPageBreak/>
        <w:t>лет  541 км газопроводов, из них продиагностировано с продлением срока эксплуатации на отчетный период 541 км.</w:t>
      </w:r>
    </w:p>
    <w:p w:rsidR="008226C1" w:rsidRPr="00B432E3" w:rsidRDefault="008226C1" w:rsidP="00417833">
      <w:pPr>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По Пензенской области в эксплуатации находится 18219,94 км наружных газопроводов, из них 9711,96 км  подземные газопроводы. Отслужили нормативный срок службы  свыше 40 лет  623,88 км газопроводов, из них продиагностировано с продлением срока эксплуатации на отчетный период 614,48 км.</w:t>
      </w:r>
    </w:p>
    <w:p w:rsidR="008226C1" w:rsidRPr="00B432E3" w:rsidRDefault="008226C1" w:rsidP="00417833">
      <w:pPr>
        <w:widowControl w:val="0"/>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Организациями, эксплуатирующими сети газораспределения и газопотребления  принимаются меры по обеспечению содержания сетей в исправном и безопасном состоянии. По результатам проведенных экспертиз газопроводов с низким остаточным ресурсом (сроком службы)</w:t>
      </w:r>
      <w:r w:rsidRPr="00B432E3">
        <w:rPr>
          <w:rFonts w:ascii="Times New Roman" w:eastAsia="Times New Roman" w:hAnsi="Times New Roman" w:cs="Times New Roman"/>
          <w:color w:val="FF0000"/>
          <w:sz w:val="24"/>
          <w:szCs w:val="24"/>
          <w:lang w:eastAsia="ru-RU"/>
        </w:rPr>
        <w:t xml:space="preserve"> </w:t>
      </w:r>
      <w:r w:rsidRPr="00B432E3">
        <w:rPr>
          <w:rFonts w:ascii="Times New Roman" w:eastAsia="Times New Roman" w:hAnsi="Times New Roman" w:cs="Times New Roman"/>
          <w:sz w:val="24"/>
          <w:szCs w:val="24"/>
          <w:lang w:eastAsia="ru-RU"/>
        </w:rPr>
        <w:t xml:space="preserve">немного. Организациями, эксплуатирующими газораспределительные сети осуществляется замена участков газопроводов, отслуживших нормативный срок, но не в полной мере. В связи с ограниченным лимитом финансирования на капитальный ремонт, реконструкцию  проведение экспертизы ПБ для организаций является экономически целесообразным способом продления срока безопасной эксплуатации газопроводов. </w:t>
      </w:r>
    </w:p>
    <w:p w:rsidR="008226C1" w:rsidRPr="00B432E3" w:rsidRDefault="008226C1" w:rsidP="00417833">
      <w:pPr>
        <w:widowControl w:val="0"/>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ab/>
        <w:t xml:space="preserve">Из зарегистрированных и подлежащих страхованию поднадзорных организаций, эксплуатирующих опасные производственные объекты все организации,  эксплуатирующие ОПО имеют на отчетный период действующие договора страхования.  </w:t>
      </w:r>
    </w:p>
    <w:p w:rsidR="008226C1" w:rsidRPr="00B432E3" w:rsidRDefault="008226C1" w:rsidP="00417833">
      <w:pPr>
        <w:spacing w:after="0" w:line="240" w:lineRule="auto"/>
        <w:ind w:firstLine="709"/>
        <w:jc w:val="both"/>
        <w:rPr>
          <w:rFonts w:ascii="Times New Roman" w:eastAsia="Times New Roman" w:hAnsi="Times New Roman" w:cs="Times New Roman"/>
          <w:b/>
          <w:sz w:val="24"/>
          <w:szCs w:val="24"/>
          <w:lang w:eastAsia="ru-RU"/>
        </w:rPr>
      </w:pPr>
    </w:p>
    <w:p w:rsidR="008226C1" w:rsidRPr="00B432E3" w:rsidRDefault="008226C1" w:rsidP="00417833">
      <w:pPr>
        <w:spacing w:after="0" w:line="240" w:lineRule="auto"/>
        <w:ind w:firstLine="709"/>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Основные проблемы, связанные с обеспечением безопасности и противоаварийной устойчивости поднадзорных предприятий и объектов. Общая оценка состояния безопасности и противоаварийной устойчивости поднадзорных предприятий и объектов.</w:t>
      </w:r>
    </w:p>
    <w:p w:rsidR="008226C1" w:rsidRPr="00B432E3" w:rsidRDefault="008226C1" w:rsidP="00417833">
      <w:pPr>
        <w:spacing w:after="0" w:line="240" w:lineRule="auto"/>
        <w:ind w:firstLine="709"/>
        <w:jc w:val="center"/>
        <w:rPr>
          <w:rFonts w:ascii="Times New Roman" w:eastAsia="Times New Roman" w:hAnsi="Times New Roman" w:cs="Times New Roman"/>
          <w:b/>
          <w:sz w:val="24"/>
          <w:szCs w:val="24"/>
          <w:lang w:eastAsia="ru-RU"/>
        </w:rPr>
      </w:pPr>
    </w:p>
    <w:p w:rsidR="008226C1" w:rsidRPr="00B432E3" w:rsidRDefault="008226C1" w:rsidP="00417833">
      <w:pPr>
        <w:widowControl w:val="0"/>
        <w:spacing w:after="0" w:line="240" w:lineRule="auto"/>
        <w:ind w:firstLine="709"/>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по Самарской области</w:t>
      </w:r>
    </w:p>
    <w:p w:rsidR="008226C1" w:rsidRPr="00B432E3" w:rsidRDefault="008226C1" w:rsidP="00417833">
      <w:pPr>
        <w:widowControl w:val="0"/>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отчетный период при проведении  проверок объектов газораспределения и газопотребления, подконтрольных газовому надзору, в том числе  обращалось внимание на защищенность опасных производственных объектов от террористических актов.</w:t>
      </w:r>
    </w:p>
    <w:p w:rsidR="008226C1" w:rsidRPr="00B432E3" w:rsidRDefault="008226C1" w:rsidP="00417833">
      <w:pPr>
        <w:widowControl w:val="0"/>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ООО «Сызраньгаз», ООО «Газпромгазораспределение Самара», ООО «Средневолжская газовая компания» и ее филиалах действует приказ «О мерах по предотвращению терроризма», разработаны мероприятия по предупреждению ЧС и актов терроризма, предусматривающие: укомплектованность АДС, обучение и проведение с персоналом инструктажей, схемы оповещения администраций городов, районов, органов государственных структур (ФСБ, МВД) и информации населения, запрещение нахождения на территориях ОПО сторонних структур. Изданы по филиалам приказы «О создании неприкосновенного запаса материальных ресурсов»», разработан план взаимодействия органов управления и персонала по предупреждению и ликвидации возможных ЧС и актов терроризма, разработана карта границ зон ответственности.</w:t>
      </w:r>
    </w:p>
    <w:p w:rsidR="008226C1" w:rsidRPr="00B432E3" w:rsidRDefault="008226C1" w:rsidP="00417833">
      <w:pPr>
        <w:widowControl w:val="0"/>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соответствии с разработанными мероприятиями по борьбе с технологическим терроризмом здания всех ГРП Самарской области оснащены системой телемеханики и охранной сигнализацией от несанкционированного доступа посторонних лиц  с выводом сигнала на центральную аварийную диспетчерскую службу. Наряду с этим во всех зданиях ГРП    установлены железные двери и решетки на окнах, устанавливаются блокирующие устройства на запорной арматуре  надземных газопроводов.</w:t>
      </w:r>
    </w:p>
    <w:p w:rsidR="008226C1" w:rsidRPr="00B432E3" w:rsidRDefault="008226C1" w:rsidP="00417833">
      <w:pPr>
        <w:spacing w:after="0" w:line="240" w:lineRule="auto"/>
        <w:ind w:firstLine="709"/>
        <w:jc w:val="both"/>
        <w:rPr>
          <w:rFonts w:ascii="Times New Roman" w:eastAsia="Times New Roman" w:hAnsi="Times New Roman" w:cs="Times New Roman"/>
          <w:sz w:val="24"/>
          <w:szCs w:val="24"/>
          <w:lang w:val="x-none" w:eastAsia="x-none"/>
        </w:rPr>
      </w:pPr>
      <w:r w:rsidRPr="00B432E3">
        <w:rPr>
          <w:rFonts w:ascii="Times New Roman" w:eastAsia="Times New Roman" w:hAnsi="Times New Roman" w:cs="Times New Roman"/>
          <w:sz w:val="24"/>
          <w:szCs w:val="24"/>
          <w:lang w:val="x-none" w:eastAsia="x-none"/>
        </w:rPr>
        <w:t>АДС филиалов укомплектованы рациями, высокочувствительными газоанализаторами, телефоны 04 оснащены звукозаписывающими приставками, имеются мегафоны, карты-схемы систем газораспределения и объектов газопотребления.</w:t>
      </w:r>
    </w:p>
    <w:p w:rsidR="008226C1" w:rsidRPr="00B432E3" w:rsidRDefault="008226C1" w:rsidP="00417833">
      <w:pPr>
        <w:spacing w:after="0" w:line="240" w:lineRule="auto"/>
        <w:ind w:firstLine="709"/>
        <w:jc w:val="both"/>
        <w:rPr>
          <w:rFonts w:ascii="Times New Roman" w:eastAsia="Times New Roman" w:hAnsi="Times New Roman" w:cs="Times New Roman"/>
          <w:sz w:val="24"/>
          <w:szCs w:val="24"/>
          <w:lang w:val="x-none" w:eastAsia="x-none"/>
        </w:rPr>
      </w:pPr>
      <w:r w:rsidRPr="00B432E3">
        <w:rPr>
          <w:rFonts w:ascii="Times New Roman" w:eastAsia="Times New Roman" w:hAnsi="Times New Roman" w:cs="Times New Roman"/>
          <w:sz w:val="24"/>
          <w:szCs w:val="24"/>
          <w:lang w:val="x-none" w:eastAsia="x-none"/>
        </w:rPr>
        <w:t>Предприятия, имеющие объекты газопотребления (котельные),  имеют ограждения от проникновения посторонних лиц, отдельные предприятия осуществляют круглосуточную охрану территорий и объектов.   Все объекты  газопотребления имеют телефонную связь. На объектах газопотребления имеются Планы локализации и ликвидации возможных аварий, по которым ежемесячно проводятся занятия с персоналом. Список дежурных служб городов, районов на объектах имеются.</w:t>
      </w:r>
    </w:p>
    <w:p w:rsidR="008226C1" w:rsidRPr="00B432E3" w:rsidRDefault="008226C1" w:rsidP="00417833">
      <w:pPr>
        <w:spacing w:after="0" w:line="240" w:lineRule="auto"/>
        <w:ind w:firstLine="709"/>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val="x-none" w:eastAsia="x-none"/>
        </w:rPr>
        <w:lastRenderedPageBreak/>
        <w:t>Модульные теплоснабжающие установки без обслуживающего персонала оснащены стационарными приборами контроля довзрывных концентраций горючих газов и блокировками от несанкционированного проникновения.</w:t>
      </w:r>
    </w:p>
    <w:p w:rsidR="008226C1" w:rsidRPr="00B432E3" w:rsidRDefault="008226C1" w:rsidP="00417833">
      <w:pPr>
        <w:spacing w:after="0" w:line="240" w:lineRule="auto"/>
        <w:ind w:firstLine="709"/>
        <w:jc w:val="both"/>
        <w:rPr>
          <w:rFonts w:ascii="Times New Roman" w:eastAsia="Times New Roman" w:hAnsi="Times New Roman" w:cs="Times New Roman"/>
          <w:sz w:val="24"/>
          <w:szCs w:val="24"/>
          <w:lang w:eastAsia="x-none"/>
        </w:rPr>
      </w:pPr>
    </w:p>
    <w:p w:rsidR="008226C1" w:rsidRPr="00B432E3" w:rsidRDefault="008226C1" w:rsidP="00417833">
      <w:pPr>
        <w:spacing w:after="0" w:line="240" w:lineRule="auto"/>
        <w:ind w:firstLine="709"/>
        <w:rPr>
          <w:rFonts w:ascii="Times New Roman" w:eastAsia="Times New Roman" w:hAnsi="Times New Roman" w:cs="Times New Roman"/>
          <w:b/>
          <w:sz w:val="24"/>
          <w:szCs w:val="24"/>
          <w:lang w:eastAsia="x-none"/>
        </w:rPr>
      </w:pPr>
      <w:r w:rsidRPr="00B432E3">
        <w:rPr>
          <w:rFonts w:ascii="Times New Roman" w:eastAsia="Times New Roman" w:hAnsi="Times New Roman" w:cs="Times New Roman"/>
          <w:b/>
          <w:sz w:val="24"/>
          <w:szCs w:val="24"/>
          <w:lang w:val="x-none" w:eastAsia="x-none"/>
        </w:rPr>
        <w:t>по Ульяновской области</w:t>
      </w:r>
    </w:p>
    <w:p w:rsidR="008226C1" w:rsidRPr="00B432E3" w:rsidRDefault="008226C1" w:rsidP="00417833">
      <w:pPr>
        <w:spacing w:after="0" w:line="240" w:lineRule="auto"/>
        <w:ind w:firstLine="709"/>
        <w:jc w:val="both"/>
        <w:rPr>
          <w:rFonts w:ascii="Times New Roman" w:eastAsia="Times New Roman" w:hAnsi="Times New Roman" w:cs="Times New Roman"/>
          <w:bCs/>
          <w:sz w:val="24"/>
          <w:szCs w:val="24"/>
          <w:lang w:val="x-none" w:eastAsia="x-none"/>
        </w:rPr>
      </w:pPr>
      <w:r w:rsidRPr="00B432E3">
        <w:rPr>
          <w:rFonts w:ascii="Times New Roman" w:eastAsia="Times New Roman" w:hAnsi="Times New Roman" w:cs="Times New Roman"/>
          <w:sz w:val="24"/>
          <w:szCs w:val="24"/>
          <w:lang w:val="x-none" w:eastAsia="x-none"/>
        </w:rPr>
        <w:t xml:space="preserve">Всеми предприятиями, эксплуатирующими опасные производственные объекты, выполнялись мероприятия по их защите от террористических проявлений. При обследовании ОПО инспекторами определялась  их степень защиты от не санкционированного проникновения и вмешательства в работу технических устройств. В случае необходимости инспекторами выдавались предписания с предложением обеспечения более эффективной защиты объектов. Все вновь вводимые в эксплуатацию газифицированные котельные, работающие без постоянного присутствия обслуживающего персонала, оснащаются сигнализацией, информирующей диспетчера или охрану о проникновении на объект лиц. В практику защиты газифицированных котельных от не санкционированного проникновения и информирования соответствующих служб все чаще стали внедрять системы беспроводной передачи информации на диспетчерские пункты. На ТЭЦ, а также на большинстве АГЗС смонтированы «тревожные кнопки» вызова охранных подразделений милиции в случае критических ситуаций. </w:t>
      </w:r>
      <w:r w:rsidRPr="00B432E3">
        <w:rPr>
          <w:rFonts w:ascii="Times New Roman" w:eastAsia="Times New Roman" w:hAnsi="Times New Roman" w:cs="Times New Roman"/>
          <w:bCs/>
          <w:sz w:val="24"/>
          <w:szCs w:val="24"/>
          <w:lang w:val="x-none" w:eastAsia="x-none"/>
        </w:rPr>
        <w:t xml:space="preserve">Охрана объектов большой энергетики осуществляется смешанным способом: патрулирование вдоль ограждения периметра с внутренней стороны, наблюдением с вышек и контролирование территории объектов патрулями. Военизированная охрана вооружена ручным боевым стрелковым оружием. </w:t>
      </w:r>
      <w:r w:rsidRPr="00B432E3">
        <w:rPr>
          <w:rFonts w:ascii="Times New Roman" w:eastAsia="Times New Roman" w:hAnsi="Times New Roman" w:cs="Times New Roman"/>
          <w:sz w:val="24"/>
          <w:szCs w:val="24"/>
          <w:lang w:val="x-none" w:eastAsia="x-none"/>
        </w:rPr>
        <w:t xml:space="preserve">По периметру территории ТЭЦ ограждены забором из железобетонных конструкций, кирпича, металлических труб и сетки «Рабица» - высотой от 2 до </w:t>
      </w:r>
      <w:smartTag w:uri="urn:schemas-microsoft-com:office:smarttags" w:element="metricconverter">
        <w:smartTagPr>
          <w:attr w:name="ProductID" w:val="2,5 метров"/>
        </w:smartTagPr>
        <w:r w:rsidRPr="00B432E3">
          <w:rPr>
            <w:rFonts w:ascii="Times New Roman" w:eastAsia="Times New Roman" w:hAnsi="Times New Roman" w:cs="Times New Roman"/>
            <w:sz w:val="24"/>
            <w:szCs w:val="24"/>
            <w:lang w:val="x-none" w:eastAsia="x-none"/>
          </w:rPr>
          <w:t>2,5 метров</w:t>
        </w:r>
      </w:smartTag>
      <w:r w:rsidRPr="00B432E3">
        <w:rPr>
          <w:rFonts w:ascii="Times New Roman" w:eastAsia="Times New Roman" w:hAnsi="Times New Roman" w:cs="Times New Roman"/>
          <w:sz w:val="24"/>
          <w:szCs w:val="24"/>
          <w:lang w:val="x-none" w:eastAsia="x-none"/>
        </w:rPr>
        <w:t>. Все объекты по периметру ограждения имеют усиление из колючей проволоки, а наиболее опасные участки усилены специальным барьером безопасности «Егоза». В темное время суток применяется охранное освещение по периметру.</w:t>
      </w:r>
    </w:p>
    <w:p w:rsidR="008226C1" w:rsidRPr="00B432E3" w:rsidRDefault="008226C1" w:rsidP="00417833">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Для защиты шкафных газорегуляторных пунктов и ГРП от не санкционированного проникновения посторонних лиц устанавливаются замки с повышенной степенью секретности.</w:t>
      </w:r>
    </w:p>
    <w:p w:rsidR="008226C1" w:rsidRPr="00B432E3" w:rsidRDefault="008226C1" w:rsidP="00417833">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 практику охраны все чаще стали внедрять системы видеонаблюдения производственных объектов с записью полученной информации. </w:t>
      </w:r>
    </w:p>
    <w:p w:rsidR="008226C1" w:rsidRPr="00B432E3" w:rsidRDefault="008226C1" w:rsidP="00417833">
      <w:pPr>
        <w:tabs>
          <w:tab w:val="left" w:pos="675"/>
        </w:tabs>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Действий террористической направленности на поднадзорных опасных производственных объектах за  2020 год не было.</w:t>
      </w:r>
    </w:p>
    <w:p w:rsidR="00E362C9" w:rsidRPr="00B432E3" w:rsidRDefault="00E362C9" w:rsidP="00417833">
      <w:pPr>
        <w:tabs>
          <w:tab w:val="left" w:pos="675"/>
        </w:tabs>
        <w:spacing w:after="0" w:line="240" w:lineRule="auto"/>
        <w:ind w:firstLine="709"/>
        <w:jc w:val="both"/>
        <w:rPr>
          <w:rFonts w:ascii="Times New Roman" w:eastAsia="Times New Roman" w:hAnsi="Times New Roman" w:cs="Times New Roman"/>
          <w:b/>
          <w:sz w:val="24"/>
          <w:szCs w:val="24"/>
          <w:lang w:eastAsia="ru-RU"/>
        </w:rPr>
      </w:pPr>
    </w:p>
    <w:p w:rsidR="008226C1" w:rsidRPr="00B432E3" w:rsidRDefault="008226C1" w:rsidP="00417833">
      <w:pPr>
        <w:tabs>
          <w:tab w:val="left" w:pos="675"/>
        </w:tabs>
        <w:spacing w:after="0" w:line="240" w:lineRule="auto"/>
        <w:ind w:firstLine="709"/>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По Пензенской области </w:t>
      </w:r>
    </w:p>
    <w:p w:rsidR="008226C1" w:rsidRPr="00B432E3" w:rsidRDefault="008226C1" w:rsidP="00417833">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 xml:space="preserve">Во всех организациях приняты меры антитеррористической устойчивости. Опасные производственные объекты имеют периметральные ограждения территории, на объектах имеется охрана, организован пропускной режим, на многих предприятиях применяется система камерного видеонаблюдения, на въездах на территорию особо опасных объектов перед проходными установлены заградительные приспособления и др. Предприятиями на опасных производственных объектах организовано обучение персонала, ответственного за противодействие террористическим актам, проводятся соответствующие тренировки по противодействию террористическим актам и локализации вызванных ими аварийных ситуаций. За отчетный период  на подконтрольных предприятиях проникновений на опасные производственные объекты третьих лиц с целью проведения террористических актов не происходило. </w:t>
      </w:r>
    </w:p>
    <w:p w:rsidR="008226C1" w:rsidRPr="00B432E3" w:rsidRDefault="008226C1" w:rsidP="00417833">
      <w:pPr>
        <w:tabs>
          <w:tab w:val="left" w:pos="675"/>
        </w:tabs>
        <w:spacing w:after="0" w:line="240" w:lineRule="auto"/>
        <w:ind w:left="720" w:firstLine="709"/>
        <w:jc w:val="both"/>
        <w:rPr>
          <w:rFonts w:ascii="Times New Roman" w:eastAsia="Times New Roman" w:hAnsi="Times New Roman" w:cs="Times New Roman"/>
          <w:sz w:val="24"/>
          <w:szCs w:val="24"/>
          <w:lang w:eastAsia="ru-RU"/>
        </w:rPr>
      </w:pPr>
    </w:p>
    <w:p w:rsidR="008226C1" w:rsidRPr="00B432E3" w:rsidRDefault="008226C1" w:rsidP="00417833">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По Саратовской  области</w:t>
      </w:r>
    </w:p>
    <w:p w:rsidR="008226C1" w:rsidRPr="00B432E3" w:rsidRDefault="008226C1" w:rsidP="00417833">
      <w:pPr>
        <w:tabs>
          <w:tab w:val="left" w:pos="0"/>
        </w:tabs>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связи  с  сохраняющейся  террористической  угрозой  важное  внимание сотрудниками отдела уделяется  мерам  по  охране  опасных  производственных  объектов, эксплуатируемых предприятиями Пензенской области.</w:t>
      </w:r>
    </w:p>
    <w:p w:rsidR="008226C1" w:rsidRPr="00B432E3" w:rsidRDefault="008226C1" w:rsidP="00417833">
      <w:pPr>
        <w:tabs>
          <w:tab w:val="left" w:pos="0"/>
        </w:tabs>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ab/>
        <w:t>В  ходе  проведения  контрольно-надзорной  деятельности, инспекторами отдела особое  внимание  уделяется состоянию  ограждающих  периметров   ОПО,  укреплению  их  колюче-проволочными  заграждениями, совершенствованию  технических  средств  охраны, наличию  и  эффективности  контрольно-пропускной  системы.</w:t>
      </w:r>
    </w:p>
    <w:p w:rsidR="008226C1" w:rsidRPr="00B432E3" w:rsidRDefault="008226C1" w:rsidP="00417833">
      <w:pPr>
        <w:tabs>
          <w:tab w:val="left" w:pos="0"/>
        </w:tabs>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отчетный  период  проявлений  терроризма  на опасных производственных объектах газораспределения и газопотребления, эксплуатируемых организациями Саратовской области  не  было.</w:t>
      </w:r>
    </w:p>
    <w:p w:rsidR="008226C1" w:rsidRPr="00B432E3" w:rsidRDefault="008226C1" w:rsidP="00417833">
      <w:pPr>
        <w:tabs>
          <w:tab w:val="left" w:pos="675"/>
        </w:tabs>
        <w:spacing w:after="0" w:line="240" w:lineRule="auto"/>
        <w:ind w:firstLine="709"/>
        <w:jc w:val="both"/>
        <w:rPr>
          <w:rFonts w:ascii="Times New Roman" w:eastAsia="Times New Roman" w:hAnsi="Times New Roman" w:cs="Times New Roman"/>
          <w:sz w:val="24"/>
          <w:szCs w:val="24"/>
          <w:lang w:eastAsia="ru-RU"/>
        </w:rPr>
      </w:pPr>
    </w:p>
    <w:p w:rsidR="008226C1" w:rsidRPr="00B432E3" w:rsidRDefault="008226C1" w:rsidP="00417833">
      <w:pPr>
        <w:tabs>
          <w:tab w:val="left" w:pos="675"/>
        </w:tabs>
        <w:spacing w:after="0" w:line="240" w:lineRule="auto"/>
        <w:ind w:firstLine="709"/>
        <w:jc w:val="both"/>
        <w:rPr>
          <w:rFonts w:ascii="Times New Roman" w:eastAsia="Times New Roman" w:hAnsi="Times New Roman" w:cs="Times New Roman"/>
          <w:sz w:val="24"/>
          <w:szCs w:val="24"/>
          <w:lang w:eastAsia="ru-RU"/>
        </w:rPr>
      </w:pPr>
    </w:p>
    <w:p w:rsidR="008226C1" w:rsidRPr="00B432E3" w:rsidRDefault="008226C1" w:rsidP="00417833">
      <w:pPr>
        <w:spacing w:after="0" w:line="240" w:lineRule="auto"/>
        <w:ind w:firstLine="709"/>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Оценка готовности к ликвидации и локализации последствий аварий. Основные проблемы профессиональных спасательных служб, обслуживающих поднадзорные предприятия и объекты.</w:t>
      </w:r>
    </w:p>
    <w:p w:rsidR="008226C1" w:rsidRPr="00B432E3" w:rsidRDefault="008226C1" w:rsidP="00417833">
      <w:pPr>
        <w:spacing w:after="0" w:line="240" w:lineRule="auto"/>
        <w:ind w:firstLine="709"/>
        <w:jc w:val="center"/>
        <w:rPr>
          <w:rFonts w:ascii="Times New Roman" w:eastAsia="Times New Roman" w:hAnsi="Times New Roman" w:cs="Times New Roman"/>
          <w:b/>
          <w:sz w:val="24"/>
          <w:szCs w:val="24"/>
          <w:lang w:eastAsia="ru-RU"/>
        </w:rPr>
      </w:pPr>
    </w:p>
    <w:p w:rsidR="008226C1" w:rsidRPr="00B432E3" w:rsidRDefault="008226C1" w:rsidP="00E362C9">
      <w:pPr>
        <w:widowControl w:val="0"/>
        <w:spacing w:after="0" w:line="240" w:lineRule="auto"/>
        <w:ind w:firstLine="708"/>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по Самарской области и Ульяновской области</w:t>
      </w:r>
    </w:p>
    <w:p w:rsidR="008226C1" w:rsidRPr="00B432E3" w:rsidRDefault="008226C1" w:rsidP="00417833">
      <w:pPr>
        <w:spacing w:after="0" w:line="240" w:lineRule="auto"/>
        <w:ind w:firstLine="709"/>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Для локализации и ликвидации аварийных ситуаций в газовых хозяйствах городских и сельских поселений созданы единые при газораспределительных организациях аварийно-диспетчерские службы (АДС) с телефоном 04 и их филиалы с круглосуточной работой, включая выходные и праздничные дни. В промышленных предприятиях  и коммунальных, обслуживающих ГРП (ГРУ), созданы собственные аварийные службы.</w:t>
      </w:r>
    </w:p>
    <w:p w:rsidR="008226C1" w:rsidRPr="00B432E3" w:rsidRDefault="008226C1" w:rsidP="00417833">
      <w:pPr>
        <w:spacing w:after="0" w:line="240" w:lineRule="auto"/>
        <w:ind w:firstLine="709"/>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 xml:space="preserve">АДС газораспределительных организаций оснащены в соответствии с Типовым положением, деятельность их определена Планом локализации и ликвидации возможных аварий и Планом взаимодействия служб различных ведомств, в соответствии с которым не реже одного раза в год проводятся тренировочные занятия со всеми службами городов и районов области. </w:t>
      </w:r>
    </w:p>
    <w:p w:rsidR="008226C1" w:rsidRPr="00B432E3" w:rsidRDefault="008226C1" w:rsidP="00417833">
      <w:pPr>
        <w:spacing w:after="0" w:line="240" w:lineRule="auto"/>
        <w:ind w:firstLine="709"/>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Газопотребляющими организациями заключены договора с газораспределительными организациями на аварийное обслуживание, т.е. локализацию и ликвидацию возможных аварийных ситуаций.</w:t>
      </w:r>
    </w:p>
    <w:p w:rsidR="008226C1" w:rsidRPr="00B432E3" w:rsidRDefault="008226C1" w:rsidP="00417833">
      <w:pPr>
        <w:spacing w:after="0" w:line="240" w:lineRule="auto"/>
        <w:ind w:firstLine="709"/>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На опасных производственных объектах сетей газораспределения и газопотребления планируются и осуществляются мероприятия по локализации и ликвидации последствий аварий, имеются Планы мероприятий по локализации и ликвидации последствий аварий, по которым проводятся  занятия с персоналом. Список дежурных служб городов, районов на объектах имеются.</w:t>
      </w:r>
    </w:p>
    <w:p w:rsidR="008226C1" w:rsidRPr="00B432E3" w:rsidRDefault="008226C1" w:rsidP="00417833">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1"/>
          <w:sz w:val="24"/>
          <w:szCs w:val="24"/>
          <w:lang w:eastAsia="ru-RU"/>
        </w:rPr>
      </w:pPr>
      <w:r w:rsidRPr="00B432E3">
        <w:rPr>
          <w:rFonts w:ascii="Times New Roman" w:eastAsia="Times New Roman" w:hAnsi="Times New Roman" w:cs="Times New Roman"/>
          <w:sz w:val="24"/>
          <w:szCs w:val="24"/>
          <w:lang w:eastAsia="ru-RU"/>
        </w:rPr>
        <w:t>Организациями, эксплуатирующими опасные производственные объекты заключаются договора с профессиональными аварийно-спасательными службами. Разрабатываются и согласовываются с профессиональными аварийно-спасательными службами П</w:t>
      </w:r>
      <w:r w:rsidRPr="00B432E3">
        <w:rPr>
          <w:rFonts w:ascii="Times New Roman" w:eastAsia="Times New Roman" w:hAnsi="Times New Roman" w:cs="Times New Roman"/>
          <w:bCs/>
          <w:color w:val="000001"/>
          <w:sz w:val="24"/>
          <w:szCs w:val="24"/>
          <w:lang w:eastAsia="ru-RU"/>
        </w:rPr>
        <w:t xml:space="preserve">ланы мероприятий по локализации и ликвидации последствий аварий на опасных производственных объектах. </w:t>
      </w:r>
    </w:p>
    <w:p w:rsidR="00E362C9" w:rsidRPr="00B432E3" w:rsidRDefault="00E362C9" w:rsidP="00417833">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1"/>
          <w:sz w:val="24"/>
          <w:szCs w:val="24"/>
          <w:lang w:eastAsia="ru-RU"/>
        </w:rPr>
      </w:pPr>
    </w:p>
    <w:p w:rsidR="008226C1" w:rsidRPr="00B432E3" w:rsidRDefault="008226C1" w:rsidP="00417833">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1"/>
          <w:sz w:val="24"/>
          <w:szCs w:val="24"/>
          <w:lang w:eastAsia="ru-RU"/>
        </w:rPr>
      </w:pPr>
      <w:r w:rsidRPr="00B432E3">
        <w:rPr>
          <w:rFonts w:ascii="Times New Roman" w:eastAsia="Times New Roman" w:hAnsi="Times New Roman" w:cs="Times New Roman"/>
          <w:b/>
          <w:bCs/>
          <w:color w:val="000001"/>
          <w:sz w:val="24"/>
          <w:szCs w:val="24"/>
          <w:lang w:eastAsia="ru-RU"/>
        </w:rPr>
        <w:t xml:space="preserve">По Пензенской области </w:t>
      </w:r>
    </w:p>
    <w:p w:rsidR="008226C1" w:rsidRPr="00B432E3" w:rsidRDefault="008226C1" w:rsidP="00417833">
      <w:pPr>
        <w:widowControl w:val="0"/>
        <w:tabs>
          <w:tab w:val="num" w:pos="0"/>
        </w:tabs>
        <w:spacing w:after="0" w:line="240" w:lineRule="auto"/>
        <w:ind w:firstLine="709"/>
        <w:jc w:val="both"/>
        <w:rPr>
          <w:rFonts w:ascii="Times New Roman" w:eastAsia="Times New Roman" w:hAnsi="Times New Roman" w:cs="Times New Roman"/>
          <w:bCs/>
          <w:color w:val="000000"/>
          <w:sz w:val="24"/>
          <w:szCs w:val="24"/>
          <w:lang w:eastAsia="ru-RU"/>
        </w:rPr>
      </w:pPr>
      <w:r w:rsidRPr="00B432E3">
        <w:rPr>
          <w:rFonts w:ascii="Times New Roman" w:eastAsia="Times New Roman" w:hAnsi="Times New Roman" w:cs="Times New Roman"/>
          <w:color w:val="000000"/>
          <w:sz w:val="24"/>
          <w:szCs w:val="24"/>
          <w:lang w:eastAsia="ru-RU"/>
        </w:rPr>
        <w:t xml:space="preserve">Предприятия, эксплуатирующие в своем составе опасные производственные объекты, запланировали и осуществляют мероприятия по локализации и ликвидации последствий аварий на опасных производственных объектах, имеют резерв материальных средств и финансовых ресурсов для выполнения мероприятий по предупреждению, локализации и ликвидации аварий, обучают работников действиям в случае аварии или инцидента на опасном производственном объекте. </w:t>
      </w:r>
      <w:r w:rsidRPr="00B432E3">
        <w:rPr>
          <w:rFonts w:ascii="Times New Roman" w:eastAsia="Times New Roman" w:hAnsi="Times New Roman" w:cs="Times New Roman"/>
          <w:bCs/>
          <w:color w:val="000000"/>
          <w:sz w:val="24"/>
          <w:szCs w:val="24"/>
          <w:lang w:eastAsia="ru-RU"/>
        </w:rPr>
        <w:t xml:space="preserve">Газоиспользующее оборудование на опасных производственных объектах и объектах технического регулирования оснащено поверенными в срок приборами и системами контроля, управления, сигнализации, оповещения и противоаварийной автоматической защиты технологических процессов, находящимися в исправном состоянии. </w:t>
      </w:r>
      <w:r w:rsidRPr="00B432E3">
        <w:rPr>
          <w:rFonts w:ascii="Times New Roman" w:eastAsia="Times New Roman" w:hAnsi="Times New Roman" w:cs="Times New Roman"/>
          <w:color w:val="000000"/>
          <w:sz w:val="24"/>
          <w:szCs w:val="24"/>
          <w:lang w:eastAsia="ru-RU"/>
        </w:rPr>
        <w:t xml:space="preserve">На поднадзорных предприятиях, эксплуатирующих объекты газового хозяйства и не имеющих в своём составе АДС, проверяются договора на аварийное обслуживание с АДС специализированной организации (ГРО). </w:t>
      </w:r>
      <w:r w:rsidRPr="00B432E3">
        <w:rPr>
          <w:rFonts w:ascii="Times New Roman" w:eastAsia="Times New Roman" w:hAnsi="Times New Roman" w:cs="Times New Roman"/>
          <w:bCs/>
          <w:color w:val="000000"/>
          <w:sz w:val="24"/>
          <w:szCs w:val="24"/>
          <w:lang w:eastAsia="ru-RU"/>
        </w:rPr>
        <w:t xml:space="preserve">В ГРО Пензенской области имеются Планы взаимодействия служб различных ведомств по локализации и ликвидации </w:t>
      </w:r>
      <w:r w:rsidRPr="00B432E3">
        <w:rPr>
          <w:rFonts w:ascii="Times New Roman" w:eastAsia="Times New Roman" w:hAnsi="Times New Roman" w:cs="Times New Roman"/>
          <w:bCs/>
          <w:color w:val="000000"/>
          <w:sz w:val="24"/>
          <w:szCs w:val="24"/>
          <w:lang w:eastAsia="ru-RU"/>
        </w:rPr>
        <w:lastRenderedPageBreak/>
        <w:t>возможных аварий на объектах системы газоснабжения, утвержденные главами администраций соответствующих муниципальных образований и согласованные со всеми задействованными службами; на случай возникновения аварийных ситуаций зарезервированы финансовые средства и материальные ресурсы в объемах, необходимых для локализации и ликвидации аварий. На базе АДС ОАО «Газпром газораспределение Пенза» создано  профессиональная аварийно-спасательное формирование, прошедшее аттестацию 2015 г. (свидетельство на право ведения аварийно-спасательных работ в чрезвычайных ситуациях № 16/2-2-232 от 18.02.2015). В АО «Метан» на базе АДС создана профессиональное аварийно-спасательное формирование.</w:t>
      </w:r>
    </w:p>
    <w:p w:rsidR="008226C1" w:rsidRPr="00B432E3" w:rsidRDefault="008226C1" w:rsidP="00417833">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sidRPr="00B432E3">
        <w:rPr>
          <w:rFonts w:ascii="Times New Roman" w:eastAsia="Times New Roman" w:hAnsi="Times New Roman" w:cs="Times New Roman"/>
          <w:color w:val="000000"/>
          <w:sz w:val="24"/>
          <w:szCs w:val="24"/>
          <w:lang w:eastAsia="ru-RU"/>
        </w:rPr>
        <w:t xml:space="preserve">Общая оценка состояния безопасности и противоаварийной устойчивости поднадзорных предприятий и объектов: </w:t>
      </w:r>
      <w:r w:rsidRPr="00B432E3">
        <w:rPr>
          <w:rFonts w:ascii="Times New Roman" w:eastAsia="Times New Roman" w:hAnsi="Times New Roman" w:cs="Times New Roman"/>
          <w:bCs/>
          <w:color w:val="000000"/>
          <w:sz w:val="24"/>
          <w:szCs w:val="24"/>
          <w:lang w:eastAsia="ru-RU"/>
        </w:rPr>
        <w:t>Состояние безопасности и противоаварийной устойчивости поднадзорных предприятий и объектов в целом можно оценить как удовлетворительное.</w:t>
      </w:r>
    </w:p>
    <w:p w:rsidR="008226C1" w:rsidRPr="00B432E3" w:rsidRDefault="008226C1" w:rsidP="00417833">
      <w:pPr>
        <w:widowControl w:val="0"/>
        <w:spacing w:after="0" w:line="240" w:lineRule="auto"/>
        <w:ind w:firstLine="709"/>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Основные проблемы, связанные с обеспечением безопасности и противоаварийной устойчивости поднадзорных предприятий и объектов:</w:t>
      </w:r>
    </w:p>
    <w:p w:rsidR="008226C1" w:rsidRPr="00B432E3" w:rsidRDefault="008226C1" w:rsidP="00417833">
      <w:pPr>
        <w:widowControl w:val="0"/>
        <w:spacing w:after="0" w:line="240" w:lineRule="auto"/>
        <w:ind w:firstLine="709"/>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1)  наличие бесхозяйных газопроводов и ГРП;</w:t>
      </w:r>
    </w:p>
    <w:p w:rsidR="008226C1" w:rsidRPr="00B432E3" w:rsidRDefault="008226C1" w:rsidP="00417833">
      <w:pPr>
        <w:widowControl w:val="0"/>
        <w:spacing w:after="0" w:line="240" w:lineRule="auto"/>
        <w:ind w:firstLine="709"/>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2) крайне медленный процесс регистрации в собственность газовых сетей муниципальными образованиями, на территории которых находятся бесхозяйные газовые сети;</w:t>
      </w:r>
    </w:p>
    <w:p w:rsidR="008226C1" w:rsidRPr="00B432E3" w:rsidRDefault="008226C1" w:rsidP="00417833">
      <w:pPr>
        <w:widowControl w:val="0"/>
        <w:spacing w:after="0" w:line="240" w:lineRule="auto"/>
        <w:ind w:firstLine="709"/>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3)  физическое и моральное устаревание газового оборудования и газовых сетей;</w:t>
      </w:r>
    </w:p>
    <w:p w:rsidR="008226C1" w:rsidRPr="00B432E3" w:rsidRDefault="008226C1" w:rsidP="00417833">
      <w:pPr>
        <w:widowControl w:val="0"/>
        <w:spacing w:after="0" w:line="240" w:lineRule="auto"/>
        <w:ind w:firstLine="709"/>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4) частая смена форм собственности и владельцев предприятий, непосредственно влияющая на уровень безопасности эксплуатируемых объектов;</w:t>
      </w:r>
    </w:p>
    <w:p w:rsidR="008226C1" w:rsidRPr="00B432E3" w:rsidRDefault="008226C1" w:rsidP="00417833">
      <w:pPr>
        <w:widowControl w:val="0"/>
        <w:spacing w:after="0" w:line="240" w:lineRule="auto"/>
        <w:ind w:firstLine="709"/>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5) наблюдается тенденция к снижению квалификации работников предприятий, занятых эксплуатацией ОПО</w:t>
      </w:r>
    </w:p>
    <w:p w:rsidR="008226C1" w:rsidRPr="00B432E3" w:rsidRDefault="008226C1" w:rsidP="00417833">
      <w:pPr>
        <w:widowControl w:val="0"/>
        <w:tabs>
          <w:tab w:val="num" w:pos="0"/>
        </w:tabs>
        <w:spacing w:after="0" w:line="240" w:lineRule="auto"/>
        <w:ind w:firstLine="709"/>
        <w:jc w:val="both"/>
        <w:rPr>
          <w:rFonts w:ascii="Times New Roman" w:eastAsia="Times New Roman" w:hAnsi="Times New Roman" w:cs="Times New Roman"/>
          <w:b/>
          <w:sz w:val="24"/>
          <w:szCs w:val="24"/>
          <w:lang w:eastAsia="ru-RU"/>
        </w:rPr>
      </w:pPr>
    </w:p>
    <w:p w:rsidR="008226C1" w:rsidRPr="00B432E3" w:rsidRDefault="008226C1" w:rsidP="00417833">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b/>
          <w:sz w:val="24"/>
          <w:szCs w:val="24"/>
          <w:lang w:eastAsia="ru-RU"/>
        </w:rPr>
        <w:t>По Саратовской области</w:t>
      </w:r>
      <w:r w:rsidRPr="00B432E3">
        <w:rPr>
          <w:rFonts w:ascii="Times New Roman" w:eastAsia="Times New Roman" w:hAnsi="Times New Roman" w:cs="Times New Roman"/>
          <w:sz w:val="24"/>
          <w:szCs w:val="24"/>
          <w:lang w:eastAsia="ru-RU"/>
        </w:rPr>
        <w:t xml:space="preserve">. </w:t>
      </w:r>
    </w:p>
    <w:p w:rsidR="008226C1" w:rsidRPr="00B432E3" w:rsidRDefault="008226C1" w:rsidP="00417833">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p>
    <w:p w:rsidR="008226C1" w:rsidRPr="00B432E3" w:rsidRDefault="008226C1" w:rsidP="00417833">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Предприятия, эксплуатирующие в своём составе опасные производственные объекты, запланировали и осуществляют мероприятия по локализации и ликвидации последствий аварий на опасных производственных объектах, имеют резерв финансовых средств и материальных ресурсов для выполнения мероприятий по предупреждению, локализации и ликвидации аварий, обучают работников действиям в случае аварии или инцидента на опасном производственном объекте. Газоиспользующее оборудование на опасных производственных объектах и объектах технического регулирования оснащено поверенными в срок приборами и системами контроля, управления, сигнализации, оповещения и противоаварийной автоматической защиты технологических процессов, находящимися в исправном состоянии. На поднадзорных предприятиях, эксплуатирующих объекты газового хозяйства и не имеющих в своём составе АДС, проверяются договора на аварийное обслуживание с АДС специализированной организации (ГРО). В АО «Газпром газораспределение Саратовская область» имеются Планы взаимодействия служб различных ведомств по локализации и ликвидации возможных аварий на объектах системы газоснабжения, утверждённые главами администраций соответствующих муниципальных образований и согласованные со всеми задействованными службами; на случай возникновения аварийных ситуаций зарезервированы финансовые средства и материальные ресурсы в объёмах, необходимых для локализации и ликвидации аварий; на базе АДС имеется профессиональная аварийно-спасательная служба, на случай возникновения аварийных ситуаций зарезервированы финансовые средства и материальные ресурсы в объёмах, необходимых для локализации и ликвидации аварий; на базе АДС имеется профессиональная аварийно-спасательная служба.</w:t>
      </w:r>
    </w:p>
    <w:p w:rsidR="008226C1" w:rsidRPr="00B432E3" w:rsidRDefault="008226C1" w:rsidP="00417833">
      <w:pPr>
        <w:widowControl w:val="0"/>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Общая оценка состояния безопасности и противоаварийной устойчивости поднадзорных предприятий и объектов: удовлетворительно.</w:t>
      </w:r>
    </w:p>
    <w:p w:rsidR="008226C1" w:rsidRPr="00B432E3" w:rsidRDefault="008226C1" w:rsidP="00417833">
      <w:pPr>
        <w:widowControl w:val="0"/>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Основные проблемы, связанные с обеспечением безопасности и противоаварийной </w:t>
      </w:r>
      <w:r w:rsidRPr="00B432E3">
        <w:rPr>
          <w:rFonts w:ascii="Times New Roman" w:eastAsia="Times New Roman" w:hAnsi="Times New Roman" w:cs="Times New Roman"/>
          <w:sz w:val="24"/>
          <w:szCs w:val="24"/>
          <w:lang w:eastAsia="ru-RU"/>
        </w:rPr>
        <w:lastRenderedPageBreak/>
        <w:t>устойчивости поднадзорных предприятий и объектов: информация отсутствует.</w:t>
      </w:r>
    </w:p>
    <w:p w:rsidR="008226C1" w:rsidRPr="00B432E3" w:rsidRDefault="008226C1" w:rsidP="00417833">
      <w:pPr>
        <w:widowControl w:val="0"/>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Ход реализации инновационных проектов, связанных с обеспечением безопасности и противоаварийной устойчивости поднадзорных объектов: информация отсутствует.</w:t>
      </w:r>
    </w:p>
    <w:p w:rsidR="008226C1" w:rsidRPr="00B432E3" w:rsidRDefault="008226C1" w:rsidP="00417833">
      <w:pPr>
        <w:widowControl w:val="0"/>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Во всех организациях приняты меры антитеррористической устойчивости: опасные производственные объекты имеют периметральные ограждения территории, на объектах имеется охрана, организован пропускной режим, на многих предприятиях применяется система камерного видеонаблюдения, на въездах на территорию особо опасных объектов перед проходными установлены заградительные приспособления и др. Предприятиями на опасных производственных объектах организовано обучение персонала, ответственного за противодействие террористическим актам, проводятся соответствующие тренировки по противодействию террористическим актам и локализации вызванных ими аварийных ситуаций. За отчётный период 2019 года на подконтрольных предприятиях проникновений на опасные производственные объекты третьих лиц с целью проведения террористических актов не происходило.</w:t>
      </w:r>
    </w:p>
    <w:p w:rsidR="008226C1" w:rsidRPr="00B432E3" w:rsidRDefault="008226C1" w:rsidP="00417833">
      <w:pPr>
        <w:widowControl w:val="0"/>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соответствии с поручением Ростехнадзора от 14.01.2016 № ПЧ-1 «Об усилении контроля за исполнением технического регламента о безопасности сетей газораспределения и газопотребления, утверждённого постановлением Правительства Российской Федерации от 29 октября 2010 г. № 870» информация о количестве и наименовании принятых объектов сетей газораспределения и газопотребления на территории Саратовской области с указанием параметров (протяжённость, диаметр, рабочее давление, мощность и другие характеристики) по форме приложения № 2 к поручению Ростехнадзора от 14.01.2016 № ПЧ-1 прилагается.</w:t>
      </w:r>
    </w:p>
    <w:p w:rsidR="008226C1" w:rsidRPr="00B432E3" w:rsidRDefault="008226C1" w:rsidP="00417833">
      <w:pPr>
        <w:widowControl w:val="0"/>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Основные проблемы, связанные с обеспечением безопасности и противоаварийной устойчивости поднадзорных предприятий и объектов:</w:t>
      </w:r>
    </w:p>
    <w:p w:rsidR="008226C1" w:rsidRPr="00B432E3" w:rsidRDefault="008226C1" w:rsidP="00417833">
      <w:pPr>
        <w:widowControl w:val="0"/>
        <w:tabs>
          <w:tab w:val="left" w:pos="720"/>
        </w:tabs>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Основные выводы и предложения.</w:t>
      </w:r>
    </w:p>
    <w:p w:rsidR="008226C1" w:rsidRPr="00B432E3" w:rsidRDefault="008226C1" w:rsidP="00417833">
      <w:pPr>
        <w:widowControl w:val="0"/>
        <w:tabs>
          <w:tab w:val="left" w:pos="72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отчётный период требования нормативных правовых актов в области промышленной безопасности и Технического регламента о безопасности сетей газораспределения и газопотребления, утверждённого постановлением  Правительства Российской Федерации от 29 октября 2010г. №870, поднадзорными организациями в основном выполнялись.</w:t>
      </w:r>
    </w:p>
    <w:p w:rsidR="008226C1" w:rsidRPr="00B432E3" w:rsidRDefault="008226C1" w:rsidP="00417833">
      <w:pPr>
        <w:widowControl w:val="0"/>
        <w:tabs>
          <w:tab w:val="left" w:pos="72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Состояние промышленной безопасности на опасных производственных объектах сетей газораспределения и газопотребления удовлетворительное. </w:t>
      </w:r>
    </w:p>
    <w:p w:rsidR="008226C1" w:rsidRPr="00B432E3" w:rsidRDefault="008226C1" w:rsidP="00417833">
      <w:pPr>
        <w:widowControl w:val="0"/>
        <w:tabs>
          <w:tab w:val="left" w:pos="72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Состояние безопасности на объектах технического регулирования сетей газораспределения и газопотребления удовлетворительное.</w:t>
      </w:r>
    </w:p>
    <w:p w:rsidR="008226C1" w:rsidRPr="00B432E3" w:rsidRDefault="008226C1" w:rsidP="00417833">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1"/>
          <w:sz w:val="24"/>
          <w:szCs w:val="24"/>
          <w:lang w:eastAsia="ru-RU"/>
        </w:rPr>
      </w:pPr>
    </w:p>
    <w:p w:rsidR="008226C1" w:rsidRPr="00B432E3" w:rsidRDefault="008226C1" w:rsidP="00417833">
      <w:pPr>
        <w:spacing w:after="0" w:line="240" w:lineRule="auto"/>
        <w:ind w:firstLine="709"/>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Анализ основных показателей надзорной деятельности, в том числе проведенных проверок, выявленных нарушений, выданных предписаний, приостановок работ, административных санкций к нарушителям требований безопасности. Основные недостатки в организации и осуществлении надзорной деятельности территориальными органами. Положительный опыт организации надзорной деятельности.</w:t>
      </w:r>
    </w:p>
    <w:p w:rsidR="008226C1" w:rsidRPr="00B432E3" w:rsidRDefault="008226C1" w:rsidP="00417833">
      <w:pPr>
        <w:spacing w:after="0" w:line="240" w:lineRule="auto"/>
        <w:ind w:firstLine="709"/>
        <w:jc w:val="center"/>
        <w:rPr>
          <w:rFonts w:ascii="Times New Roman" w:eastAsia="Times New Roman" w:hAnsi="Times New Roman" w:cs="Times New Roman"/>
          <w:b/>
          <w:sz w:val="24"/>
          <w:szCs w:val="24"/>
        </w:rPr>
      </w:pPr>
    </w:p>
    <w:p w:rsidR="008226C1" w:rsidRPr="00B432E3" w:rsidRDefault="008226C1" w:rsidP="00417833">
      <w:pPr>
        <w:widowControl w:val="0"/>
        <w:spacing w:after="0" w:line="240" w:lineRule="auto"/>
        <w:ind w:left="360" w:firstLine="709"/>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по Самарской области</w:t>
      </w:r>
    </w:p>
    <w:p w:rsidR="008226C1" w:rsidRPr="00B432E3" w:rsidRDefault="008226C1" w:rsidP="00417833">
      <w:pPr>
        <w:widowControl w:val="0"/>
        <w:spacing w:after="0" w:line="240" w:lineRule="auto"/>
        <w:ind w:left="360" w:firstLine="709"/>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2020 год государственными инспекторами газового надзора было проведено 354 проверок соблюдения требований промышленной безопасности, из них:</w:t>
      </w:r>
    </w:p>
    <w:p w:rsidR="008226C1" w:rsidRPr="00B432E3" w:rsidRDefault="008226C1" w:rsidP="00417833">
      <w:pPr>
        <w:spacing w:after="0" w:line="240" w:lineRule="auto"/>
        <w:ind w:firstLine="709"/>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 плановых –32 ;</w:t>
      </w:r>
    </w:p>
    <w:p w:rsidR="008226C1" w:rsidRPr="00B432E3" w:rsidRDefault="008226C1" w:rsidP="00417833">
      <w:pPr>
        <w:tabs>
          <w:tab w:val="left" w:pos="426"/>
        </w:tabs>
        <w:spacing w:after="0" w:line="240" w:lineRule="auto"/>
        <w:ind w:firstLine="709"/>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 внеплановых – 322, в том числе</w:t>
      </w:r>
    </w:p>
    <w:p w:rsidR="008226C1" w:rsidRPr="00B432E3" w:rsidRDefault="008226C1" w:rsidP="00E362C9">
      <w:pPr>
        <w:spacing w:after="0" w:line="240" w:lineRule="auto"/>
        <w:ind w:left="426" w:firstLine="282"/>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w:t>
      </w:r>
      <w:r w:rsidRPr="00B432E3">
        <w:rPr>
          <w:rFonts w:ascii="Times New Roman" w:eastAsia="Times New Roman" w:hAnsi="Times New Roman" w:cs="Times New Roman"/>
          <w:color w:val="000000"/>
          <w:sz w:val="24"/>
          <w:szCs w:val="24"/>
        </w:rPr>
        <w:tab/>
        <w:t>в рамках исполнения предписаний, выданных по результатам проведенной ранее проверки – 28;</w:t>
      </w:r>
    </w:p>
    <w:p w:rsidR="008226C1" w:rsidRPr="00B432E3" w:rsidRDefault="008226C1" w:rsidP="00417833">
      <w:pPr>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По результатам проведенных проверок выявлено 875 нарушений требований промышленной безопасности, из них:</w:t>
      </w:r>
    </w:p>
    <w:p w:rsidR="008226C1" w:rsidRPr="00B432E3" w:rsidRDefault="008226C1" w:rsidP="00417833">
      <w:pPr>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 по результатам плановых проверок –163 нарушения;</w:t>
      </w:r>
    </w:p>
    <w:p w:rsidR="008226C1" w:rsidRPr="00B432E3" w:rsidRDefault="008226C1" w:rsidP="00417833">
      <w:pPr>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 по результатам внеплановых проверок – 712 нарушений.</w:t>
      </w:r>
    </w:p>
    <w:p w:rsidR="008226C1" w:rsidRPr="00B432E3" w:rsidRDefault="008226C1" w:rsidP="00E362C9">
      <w:pPr>
        <w:widowControl w:val="0"/>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В рамках осуществления государственного контроля (надзора) за соблюдением требований технического регламента  о безопасности сетей газораспределения и газопотребления</w:t>
      </w:r>
    </w:p>
    <w:p w:rsidR="008226C1" w:rsidRPr="00B432E3" w:rsidRDefault="008226C1" w:rsidP="00E362C9">
      <w:pPr>
        <w:spacing w:after="0" w:line="240" w:lineRule="auto"/>
        <w:ind w:firstLine="709"/>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было проведено 12 проверок соблюдения требований технических регламентов , из них:</w:t>
      </w:r>
    </w:p>
    <w:p w:rsidR="008226C1" w:rsidRPr="00B432E3" w:rsidRDefault="00E362C9" w:rsidP="00E362C9">
      <w:pPr>
        <w:spacing w:after="0" w:line="240" w:lineRule="auto"/>
        <w:ind w:firstLine="709"/>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 xml:space="preserve">- </w:t>
      </w:r>
      <w:r w:rsidR="008226C1" w:rsidRPr="00B432E3">
        <w:rPr>
          <w:rFonts w:ascii="Times New Roman" w:eastAsia="Times New Roman" w:hAnsi="Times New Roman" w:cs="Times New Roman"/>
          <w:sz w:val="24"/>
          <w:szCs w:val="24"/>
        </w:rPr>
        <w:t>плановых – 9 проверок;</w:t>
      </w:r>
    </w:p>
    <w:p w:rsidR="008226C1" w:rsidRPr="00B432E3" w:rsidRDefault="00E362C9" w:rsidP="00E362C9">
      <w:pPr>
        <w:tabs>
          <w:tab w:val="left" w:pos="426"/>
        </w:tabs>
        <w:spacing w:after="0" w:line="240" w:lineRule="auto"/>
        <w:ind w:firstLine="709"/>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 xml:space="preserve">- </w:t>
      </w:r>
      <w:r w:rsidR="008226C1" w:rsidRPr="00B432E3">
        <w:rPr>
          <w:rFonts w:ascii="Times New Roman" w:eastAsia="Times New Roman" w:hAnsi="Times New Roman" w:cs="Times New Roman"/>
          <w:sz w:val="24"/>
          <w:szCs w:val="24"/>
        </w:rPr>
        <w:t>внеплановых –3 проверки, в том числе</w:t>
      </w:r>
    </w:p>
    <w:p w:rsidR="008226C1" w:rsidRPr="00B432E3" w:rsidRDefault="008226C1" w:rsidP="00E362C9">
      <w:pPr>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w:t>
      </w:r>
      <w:r w:rsidRPr="00B432E3">
        <w:rPr>
          <w:rFonts w:ascii="Times New Roman" w:eastAsia="Times New Roman" w:hAnsi="Times New Roman" w:cs="Times New Roman"/>
          <w:color w:val="000000"/>
          <w:sz w:val="24"/>
          <w:szCs w:val="24"/>
        </w:rPr>
        <w:tab/>
        <w:t>в рамках исполнения предписаний, выданных по результатам проведенной ранее проверки – 3 проверки;</w:t>
      </w:r>
    </w:p>
    <w:p w:rsidR="008226C1" w:rsidRPr="00B432E3" w:rsidRDefault="008226C1" w:rsidP="00E362C9">
      <w:pPr>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По результатам проведенных проверок выявлено 89 нарушений требований технических регламентов, из них:</w:t>
      </w:r>
    </w:p>
    <w:p w:rsidR="008226C1" w:rsidRPr="00B432E3" w:rsidRDefault="008226C1" w:rsidP="00E362C9">
      <w:pPr>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 по результатам плановых проверок –28 нарушений;</w:t>
      </w:r>
    </w:p>
    <w:p w:rsidR="008226C1" w:rsidRPr="00B432E3" w:rsidRDefault="008226C1" w:rsidP="00E362C9">
      <w:pPr>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 по результатам внеплановых проверок – 61 нарушение.</w:t>
      </w:r>
    </w:p>
    <w:p w:rsidR="008226C1" w:rsidRPr="00B432E3" w:rsidRDefault="008226C1" w:rsidP="00E362C9">
      <w:pPr>
        <w:spacing w:after="0" w:line="240" w:lineRule="auto"/>
        <w:ind w:firstLine="709"/>
        <w:jc w:val="both"/>
        <w:rPr>
          <w:rFonts w:ascii="Times New Roman" w:eastAsia="Times New Roman" w:hAnsi="Times New Roman" w:cs="Times New Roman"/>
          <w:iCs/>
          <w:color w:val="000000"/>
          <w:sz w:val="24"/>
          <w:szCs w:val="24"/>
        </w:rPr>
      </w:pPr>
      <w:r w:rsidRPr="00B432E3">
        <w:rPr>
          <w:rFonts w:ascii="Times New Roman" w:eastAsia="Times New Roman" w:hAnsi="Times New Roman" w:cs="Times New Roman"/>
          <w:sz w:val="24"/>
          <w:szCs w:val="24"/>
        </w:rPr>
        <w:t xml:space="preserve">Общее количество наказаний, наложенных по результатам проверок  - 92, из них  административных штрафов - 43, на сумму 3177 тыс. руб., </w:t>
      </w:r>
      <w:r w:rsidRPr="00B432E3">
        <w:rPr>
          <w:rFonts w:ascii="Times New Roman" w:eastAsia="Times New Roman" w:hAnsi="Times New Roman" w:cs="Times New Roman"/>
          <w:color w:val="000000"/>
          <w:sz w:val="24"/>
          <w:szCs w:val="24"/>
        </w:rPr>
        <w:t xml:space="preserve"> </w:t>
      </w:r>
      <w:r w:rsidRPr="00B432E3">
        <w:rPr>
          <w:rFonts w:ascii="Times New Roman" w:eastAsia="Times New Roman" w:hAnsi="Times New Roman" w:cs="Times New Roman"/>
          <w:iCs/>
          <w:color w:val="000000"/>
          <w:sz w:val="24"/>
          <w:szCs w:val="24"/>
        </w:rPr>
        <w:t>административное приостановление деятельности – 8,</w:t>
      </w:r>
    </w:p>
    <w:p w:rsidR="008226C1" w:rsidRPr="00B432E3" w:rsidRDefault="008226C1" w:rsidP="00E362C9">
      <w:pPr>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iCs/>
          <w:color w:val="000000"/>
          <w:sz w:val="24"/>
          <w:szCs w:val="24"/>
        </w:rPr>
        <w:t xml:space="preserve"> предупреждение - 41</w:t>
      </w:r>
      <w:r w:rsidRPr="00B432E3">
        <w:rPr>
          <w:rFonts w:ascii="Times New Roman" w:eastAsia="Times New Roman" w:hAnsi="Times New Roman" w:cs="Times New Roman"/>
          <w:color w:val="000000"/>
          <w:sz w:val="24"/>
          <w:szCs w:val="24"/>
        </w:rPr>
        <w:t>.</w:t>
      </w:r>
    </w:p>
    <w:p w:rsidR="008226C1" w:rsidRPr="00B432E3" w:rsidRDefault="008226C1" w:rsidP="00E362C9">
      <w:pPr>
        <w:spacing w:after="0" w:line="240" w:lineRule="auto"/>
        <w:ind w:firstLine="709"/>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Административных наказаний (штрафов):</w:t>
      </w:r>
    </w:p>
    <w:p w:rsidR="008226C1" w:rsidRPr="00B432E3" w:rsidRDefault="008226C1" w:rsidP="00E362C9">
      <w:pPr>
        <w:spacing w:after="0" w:line="240" w:lineRule="auto"/>
        <w:ind w:firstLine="709"/>
        <w:jc w:val="both"/>
        <w:rPr>
          <w:rFonts w:ascii="Times New Roman" w:eastAsia="Times New Roman" w:hAnsi="Times New Roman" w:cs="Times New Roman"/>
          <w:b/>
          <w:color w:val="000000"/>
          <w:sz w:val="24"/>
          <w:szCs w:val="24"/>
        </w:rPr>
      </w:pPr>
      <w:r w:rsidRPr="00B432E3">
        <w:rPr>
          <w:rFonts w:ascii="Times New Roman" w:eastAsia="Times New Roman" w:hAnsi="Times New Roman" w:cs="Times New Roman"/>
          <w:b/>
          <w:color w:val="000000"/>
          <w:sz w:val="24"/>
          <w:szCs w:val="24"/>
        </w:rPr>
        <w:t xml:space="preserve">по ч. 1. ст. 9.1. КоАП РФ: </w:t>
      </w:r>
    </w:p>
    <w:p w:rsidR="008226C1" w:rsidRPr="00B432E3" w:rsidRDefault="008226C1" w:rsidP="00E362C9">
      <w:pPr>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 на должностных лиц – 20 штрафов , сумма наложенных административных штрафов – 400 тыс. руб.;</w:t>
      </w:r>
    </w:p>
    <w:p w:rsidR="008226C1" w:rsidRPr="00B432E3" w:rsidRDefault="008226C1" w:rsidP="00E362C9">
      <w:pPr>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 на юридическое лицо – 17 штрафов, сумма наложенных административных штрафов –2300 тыс. руб.;</w:t>
      </w:r>
    </w:p>
    <w:p w:rsidR="008226C1" w:rsidRPr="00B432E3" w:rsidRDefault="008226C1" w:rsidP="00E362C9">
      <w:pPr>
        <w:spacing w:after="0" w:line="240" w:lineRule="auto"/>
        <w:ind w:firstLine="709"/>
        <w:jc w:val="both"/>
        <w:rPr>
          <w:rFonts w:ascii="Times New Roman" w:eastAsia="Times New Roman" w:hAnsi="Times New Roman" w:cs="Times New Roman"/>
          <w:b/>
          <w:color w:val="000000"/>
          <w:sz w:val="24"/>
          <w:szCs w:val="24"/>
        </w:rPr>
      </w:pPr>
      <w:r w:rsidRPr="00B432E3">
        <w:rPr>
          <w:rFonts w:ascii="Times New Roman" w:eastAsia="Times New Roman" w:hAnsi="Times New Roman" w:cs="Times New Roman"/>
          <w:b/>
          <w:color w:val="000000"/>
          <w:sz w:val="24"/>
          <w:szCs w:val="24"/>
        </w:rPr>
        <w:t xml:space="preserve">по ч. 1 и 11. ст. 19.5. КоАП РФ: </w:t>
      </w:r>
    </w:p>
    <w:p w:rsidR="008226C1" w:rsidRPr="00B432E3" w:rsidRDefault="008226C1" w:rsidP="00E362C9">
      <w:pPr>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 на должностное лицо – 3 штрафа, сумма наложенного административного штрафа 62 тыс. руб.</w:t>
      </w:r>
    </w:p>
    <w:p w:rsidR="008226C1" w:rsidRPr="00B432E3" w:rsidRDefault="008226C1" w:rsidP="00E362C9">
      <w:pPr>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 на юридическое лицо – 1 штраф, сумма наложенного административного штрафа 10 тыс. руб</w:t>
      </w:r>
    </w:p>
    <w:p w:rsidR="008226C1" w:rsidRPr="00B432E3" w:rsidRDefault="008226C1" w:rsidP="00E362C9">
      <w:pPr>
        <w:spacing w:after="0" w:line="240" w:lineRule="auto"/>
        <w:ind w:firstLine="709"/>
        <w:jc w:val="both"/>
        <w:rPr>
          <w:rFonts w:ascii="Times New Roman" w:eastAsia="Times New Roman" w:hAnsi="Times New Roman" w:cs="Times New Roman"/>
          <w:b/>
          <w:color w:val="000000"/>
          <w:sz w:val="24"/>
          <w:szCs w:val="24"/>
        </w:rPr>
      </w:pPr>
      <w:r w:rsidRPr="00B432E3">
        <w:rPr>
          <w:rFonts w:ascii="Times New Roman" w:eastAsia="Times New Roman" w:hAnsi="Times New Roman" w:cs="Times New Roman"/>
          <w:b/>
          <w:color w:val="000000"/>
          <w:sz w:val="24"/>
          <w:szCs w:val="24"/>
        </w:rPr>
        <w:t>По ст. 19.6 КоАП РФ</w:t>
      </w:r>
    </w:p>
    <w:p w:rsidR="008226C1" w:rsidRPr="00B432E3" w:rsidRDefault="008226C1" w:rsidP="00E362C9">
      <w:pPr>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 на должностное лицо – 1 штраф, сумма наложенного административного штрафа 4 тыс. руб</w:t>
      </w:r>
    </w:p>
    <w:p w:rsidR="008226C1" w:rsidRPr="00B432E3" w:rsidRDefault="008226C1" w:rsidP="00E362C9">
      <w:pPr>
        <w:spacing w:after="0" w:line="240" w:lineRule="auto"/>
        <w:ind w:firstLine="709"/>
        <w:jc w:val="both"/>
        <w:rPr>
          <w:rFonts w:ascii="Times New Roman" w:eastAsia="Times New Roman" w:hAnsi="Times New Roman" w:cs="Times New Roman"/>
          <w:b/>
          <w:color w:val="000000"/>
          <w:sz w:val="24"/>
          <w:szCs w:val="24"/>
        </w:rPr>
      </w:pPr>
      <w:r w:rsidRPr="00B432E3">
        <w:rPr>
          <w:rFonts w:ascii="Times New Roman" w:eastAsia="Times New Roman" w:hAnsi="Times New Roman" w:cs="Times New Roman"/>
          <w:b/>
          <w:color w:val="000000"/>
          <w:sz w:val="24"/>
          <w:szCs w:val="24"/>
        </w:rPr>
        <w:t>по ст. 20.25 КоАП РФ</w:t>
      </w:r>
    </w:p>
    <w:p w:rsidR="008226C1" w:rsidRPr="00B432E3" w:rsidRDefault="008226C1" w:rsidP="00E362C9">
      <w:pPr>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 на юридическое лицо – 1 штраф, сумма наложенного административного штрафа 400 тыс. руб</w:t>
      </w:r>
    </w:p>
    <w:p w:rsidR="008226C1" w:rsidRPr="00B432E3" w:rsidRDefault="008226C1" w:rsidP="00E362C9">
      <w:pPr>
        <w:widowControl w:val="0"/>
        <w:spacing w:after="0" w:line="240" w:lineRule="auto"/>
        <w:ind w:firstLine="709"/>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По Ульяновской области.</w:t>
      </w:r>
    </w:p>
    <w:p w:rsidR="008226C1" w:rsidRPr="00B432E3" w:rsidRDefault="008226C1" w:rsidP="00E362C9">
      <w:pPr>
        <w:spacing w:after="0" w:line="240" w:lineRule="auto"/>
        <w:ind w:firstLine="709"/>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 xml:space="preserve">     За  2020 год государственными инспекторами газового надзора по Ульяновской области было проведено 95 проверок соблюдения требований промышленной безопасности, из них: </w:t>
      </w:r>
    </w:p>
    <w:p w:rsidR="008226C1" w:rsidRPr="00B432E3" w:rsidRDefault="008226C1" w:rsidP="00E362C9">
      <w:pPr>
        <w:spacing w:after="0" w:line="240" w:lineRule="auto"/>
        <w:ind w:firstLine="709"/>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плановых – 11;</w:t>
      </w:r>
    </w:p>
    <w:p w:rsidR="008226C1" w:rsidRPr="00B432E3" w:rsidRDefault="008226C1" w:rsidP="00E362C9">
      <w:pPr>
        <w:tabs>
          <w:tab w:val="left" w:pos="426"/>
        </w:tabs>
        <w:spacing w:after="0" w:line="240" w:lineRule="auto"/>
        <w:ind w:firstLine="709"/>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 xml:space="preserve">внеплановых – 84;  </w:t>
      </w:r>
    </w:p>
    <w:p w:rsidR="008226C1" w:rsidRPr="00B432E3" w:rsidRDefault="008226C1" w:rsidP="00E362C9">
      <w:pPr>
        <w:tabs>
          <w:tab w:val="left" w:pos="426"/>
        </w:tabs>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в рамках исполнения предписаний, выданных по результатам проведенной ранее проверки – 8 проверок;</w:t>
      </w:r>
    </w:p>
    <w:p w:rsidR="008226C1" w:rsidRPr="00B432E3" w:rsidRDefault="008226C1" w:rsidP="00E362C9">
      <w:pPr>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По результатам проведенных проверок выявлено 448 нарушений требований промышленной безопасности, из них:</w:t>
      </w:r>
    </w:p>
    <w:p w:rsidR="008226C1" w:rsidRPr="00B432E3" w:rsidRDefault="008226C1" w:rsidP="00E362C9">
      <w:pPr>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 по результатам плановых проверок – 127 нарушений;</w:t>
      </w:r>
    </w:p>
    <w:p w:rsidR="008226C1" w:rsidRPr="00B432E3" w:rsidRDefault="008226C1" w:rsidP="00E362C9">
      <w:pPr>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 по результатам внеплановых проверок – 321 нарушений.</w:t>
      </w:r>
    </w:p>
    <w:p w:rsidR="008226C1" w:rsidRPr="00B432E3" w:rsidRDefault="008226C1" w:rsidP="00E362C9">
      <w:pPr>
        <w:widowControl w:val="0"/>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рамках осуществления государственного контроля (надзора) за соблюдением требований технического регламента  о безопасности сетей газораспределения и газопотребления было проведено 5 проверок соблюдения требований технических регламентов, из них:</w:t>
      </w:r>
    </w:p>
    <w:p w:rsidR="008226C1" w:rsidRPr="00B432E3" w:rsidRDefault="008226C1" w:rsidP="00E362C9">
      <w:pPr>
        <w:tabs>
          <w:tab w:val="left" w:pos="426"/>
        </w:tabs>
        <w:spacing w:after="0" w:line="240" w:lineRule="auto"/>
        <w:ind w:firstLine="709"/>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плановых – 2</w:t>
      </w:r>
    </w:p>
    <w:p w:rsidR="008226C1" w:rsidRPr="00B432E3" w:rsidRDefault="008226C1" w:rsidP="00E362C9">
      <w:pPr>
        <w:tabs>
          <w:tab w:val="left" w:pos="426"/>
        </w:tabs>
        <w:spacing w:after="0" w:line="240" w:lineRule="auto"/>
        <w:ind w:firstLine="709"/>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 xml:space="preserve">внеплановых – 3, </w:t>
      </w:r>
    </w:p>
    <w:p w:rsidR="008226C1" w:rsidRPr="00B432E3" w:rsidRDefault="008226C1" w:rsidP="00E362C9">
      <w:pPr>
        <w:tabs>
          <w:tab w:val="left" w:pos="426"/>
        </w:tabs>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lastRenderedPageBreak/>
        <w:t>в рамках исполнения предписаний, выданных по результатам проведенной ранее 2 проверки.</w:t>
      </w:r>
    </w:p>
    <w:p w:rsidR="008226C1" w:rsidRPr="00B432E3" w:rsidRDefault="008226C1" w:rsidP="00E362C9">
      <w:pPr>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По результатам проведенных проверок выявлено 43 нарушений требований технических регламентов, из них:</w:t>
      </w:r>
    </w:p>
    <w:p w:rsidR="008226C1" w:rsidRPr="00B432E3" w:rsidRDefault="008226C1" w:rsidP="00E362C9">
      <w:pPr>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по результатам плановых проверок – 26 нарушения;</w:t>
      </w:r>
    </w:p>
    <w:p w:rsidR="008226C1" w:rsidRPr="00B432E3" w:rsidRDefault="008226C1" w:rsidP="00E362C9">
      <w:pPr>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по результатам внеплановых проверок – 17 нарушений.</w:t>
      </w:r>
    </w:p>
    <w:p w:rsidR="008226C1" w:rsidRPr="00B432E3" w:rsidRDefault="008226C1" w:rsidP="00E362C9">
      <w:pPr>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sz w:val="24"/>
          <w:szCs w:val="24"/>
        </w:rPr>
        <w:t xml:space="preserve">      Общее количество наказаний, наложенных по результатам проверок  - 36, из них административных штрафов – 14 на сумму 331 тыс. руб., </w:t>
      </w:r>
      <w:r w:rsidRPr="00B432E3">
        <w:rPr>
          <w:rFonts w:ascii="Times New Roman" w:eastAsia="Times New Roman" w:hAnsi="Times New Roman" w:cs="Times New Roman"/>
          <w:iCs/>
          <w:color w:val="000000"/>
          <w:sz w:val="24"/>
          <w:szCs w:val="24"/>
        </w:rPr>
        <w:t xml:space="preserve"> предупреждений - 22</w:t>
      </w:r>
    </w:p>
    <w:p w:rsidR="008226C1" w:rsidRPr="00B432E3" w:rsidRDefault="008226C1" w:rsidP="00E362C9">
      <w:pPr>
        <w:spacing w:after="0" w:line="240" w:lineRule="auto"/>
        <w:ind w:firstLine="709"/>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Административных наказаний (штрафов):</w:t>
      </w:r>
    </w:p>
    <w:p w:rsidR="008226C1" w:rsidRPr="00B432E3" w:rsidRDefault="008226C1" w:rsidP="00417833">
      <w:pPr>
        <w:spacing w:after="0" w:line="240" w:lineRule="auto"/>
        <w:ind w:left="284" w:firstLine="709"/>
        <w:jc w:val="both"/>
        <w:rPr>
          <w:rFonts w:ascii="Times New Roman" w:eastAsia="Times New Roman" w:hAnsi="Times New Roman" w:cs="Times New Roman"/>
          <w:b/>
          <w:sz w:val="24"/>
          <w:szCs w:val="24"/>
          <w:u w:val="single"/>
        </w:rPr>
      </w:pPr>
      <w:r w:rsidRPr="00B432E3">
        <w:rPr>
          <w:rFonts w:ascii="Times New Roman" w:eastAsia="Times New Roman" w:hAnsi="Times New Roman" w:cs="Times New Roman"/>
          <w:b/>
          <w:sz w:val="24"/>
          <w:szCs w:val="24"/>
          <w:u w:val="single"/>
        </w:rPr>
        <w:t xml:space="preserve">по ч. 1. ст. 9.1. КоАП РФ: </w:t>
      </w:r>
    </w:p>
    <w:p w:rsidR="008226C1" w:rsidRPr="00B432E3" w:rsidRDefault="008226C1" w:rsidP="00417833">
      <w:pPr>
        <w:spacing w:after="0" w:line="240" w:lineRule="auto"/>
        <w:ind w:firstLine="709"/>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 на должностных лиц – 9 штрафов , сумма наложенных административных штрафов – 180 тыс. руб.;</w:t>
      </w:r>
    </w:p>
    <w:p w:rsidR="008226C1" w:rsidRPr="00B432E3" w:rsidRDefault="008226C1" w:rsidP="00417833">
      <w:pPr>
        <w:spacing w:after="0" w:line="240" w:lineRule="auto"/>
        <w:ind w:firstLine="709"/>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 на юридическое лицо – 1 штраф, сумма наложенного административного штрафа –100 тыс. руб.;</w:t>
      </w:r>
    </w:p>
    <w:p w:rsidR="008226C1" w:rsidRPr="00B432E3" w:rsidRDefault="008226C1" w:rsidP="00417833">
      <w:pPr>
        <w:spacing w:after="0" w:line="240" w:lineRule="auto"/>
        <w:ind w:left="284" w:firstLine="709"/>
        <w:jc w:val="both"/>
        <w:rPr>
          <w:rFonts w:ascii="Times New Roman" w:eastAsia="Times New Roman" w:hAnsi="Times New Roman" w:cs="Times New Roman"/>
          <w:b/>
          <w:sz w:val="24"/>
          <w:szCs w:val="24"/>
          <w:u w:val="single"/>
        </w:rPr>
      </w:pPr>
      <w:r w:rsidRPr="00B432E3">
        <w:rPr>
          <w:rFonts w:ascii="Times New Roman" w:eastAsia="Times New Roman" w:hAnsi="Times New Roman" w:cs="Times New Roman"/>
          <w:b/>
          <w:sz w:val="24"/>
          <w:szCs w:val="24"/>
          <w:u w:val="single"/>
        </w:rPr>
        <w:t xml:space="preserve">по ч. 1 и 11. ст. 19.5. КоАП РФ: </w:t>
      </w:r>
    </w:p>
    <w:p w:rsidR="008226C1" w:rsidRPr="00B432E3" w:rsidRDefault="008226C1" w:rsidP="00417833">
      <w:pPr>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sz w:val="24"/>
          <w:szCs w:val="24"/>
        </w:rPr>
        <w:t xml:space="preserve">- </w:t>
      </w:r>
      <w:r w:rsidRPr="00B432E3">
        <w:rPr>
          <w:rFonts w:ascii="Times New Roman" w:eastAsia="Times New Roman" w:hAnsi="Times New Roman" w:cs="Times New Roman"/>
          <w:color w:val="000000"/>
          <w:sz w:val="24"/>
          <w:szCs w:val="24"/>
        </w:rPr>
        <w:t>на должностное лицо – 2 штрафа , сумма наложенных административных штрафов – 31 тыс. руб.</w:t>
      </w:r>
    </w:p>
    <w:p w:rsidR="008226C1" w:rsidRPr="00B432E3" w:rsidRDefault="008226C1" w:rsidP="00417833">
      <w:pPr>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 на юридическое лицо – 2 штрафа, сумма наложенного административного штрафа 20 тыс. руб</w:t>
      </w:r>
    </w:p>
    <w:p w:rsidR="008226C1" w:rsidRPr="00B432E3" w:rsidRDefault="008226C1" w:rsidP="00417833">
      <w:pPr>
        <w:widowControl w:val="0"/>
        <w:spacing w:after="0" w:line="240" w:lineRule="auto"/>
        <w:ind w:firstLine="709"/>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По Саратовской области.</w:t>
      </w:r>
    </w:p>
    <w:p w:rsidR="008226C1" w:rsidRPr="00B432E3" w:rsidRDefault="008226C1" w:rsidP="00417833">
      <w:pPr>
        <w:spacing w:after="0" w:line="240" w:lineRule="auto"/>
        <w:ind w:firstLine="709"/>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 xml:space="preserve">За  2020 год государственными инспекторами газового надзора по Саратовской области было проведено 142 проверки соблюдения требований промышленной безопасности, из них: </w:t>
      </w:r>
    </w:p>
    <w:p w:rsidR="008226C1" w:rsidRPr="00B432E3" w:rsidRDefault="008226C1" w:rsidP="00417833">
      <w:pPr>
        <w:spacing w:after="0" w:line="240" w:lineRule="auto"/>
        <w:ind w:firstLine="709"/>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плановых – 34;</w:t>
      </w:r>
    </w:p>
    <w:p w:rsidR="008226C1" w:rsidRPr="00B432E3" w:rsidRDefault="008226C1" w:rsidP="00417833">
      <w:pPr>
        <w:tabs>
          <w:tab w:val="left" w:pos="426"/>
        </w:tabs>
        <w:spacing w:after="0" w:line="240" w:lineRule="auto"/>
        <w:ind w:firstLine="709"/>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 xml:space="preserve">внеплановых – 108;  </w:t>
      </w:r>
    </w:p>
    <w:p w:rsidR="008226C1" w:rsidRPr="00B432E3" w:rsidRDefault="008226C1" w:rsidP="00417833">
      <w:pPr>
        <w:tabs>
          <w:tab w:val="left" w:pos="426"/>
        </w:tabs>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в рамках исполнения предписаний, выданных по результатам проведенной ранее проверки –63 проверки;</w:t>
      </w:r>
    </w:p>
    <w:p w:rsidR="008226C1" w:rsidRPr="00B432E3" w:rsidRDefault="008226C1" w:rsidP="00417833">
      <w:pPr>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По результатам проведенных проверок выявлено 2491 нарушений требований промышленной безопасности, из них:</w:t>
      </w:r>
    </w:p>
    <w:p w:rsidR="008226C1" w:rsidRPr="00B432E3" w:rsidRDefault="008226C1" w:rsidP="00417833">
      <w:pPr>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 по результатам плановых проверок –516 нарушений;</w:t>
      </w:r>
    </w:p>
    <w:p w:rsidR="008226C1" w:rsidRPr="00B432E3" w:rsidRDefault="008226C1" w:rsidP="00417833">
      <w:pPr>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 по результатам внеплановых проверок – 1975 нарушений.</w:t>
      </w:r>
    </w:p>
    <w:p w:rsidR="008226C1" w:rsidRPr="00B432E3" w:rsidRDefault="008226C1" w:rsidP="00417833">
      <w:pPr>
        <w:widowControl w:val="0"/>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рамках осуществления государственного контроля (надзора) за соблюдением требований технического регламента  о безопасности сетей газораспределения и газопотребления было проведено 553 проверки соблюдения требований технических регламентов, из них:</w:t>
      </w:r>
    </w:p>
    <w:p w:rsidR="008226C1" w:rsidRPr="00B432E3" w:rsidRDefault="008226C1" w:rsidP="00417833">
      <w:pPr>
        <w:tabs>
          <w:tab w:val="left" w:pos="426"/>
        </w:tabs>
        <w:spacing w:after="0" w:line="240" w:lineRule="auto"/>
        <w:ind w:firstLine="709"/>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плановых –5;</w:t>
      </w:r>
    </w:p>
    <w:p w:rsidR="008226C1" w:rsidRPr="00B432E3" w:rsidRDefault="008226C1" w:rsidP="00417833">
      <w:pPr>
        <w:tabs>
          <w:tab w:val="left" w:pos="426"/>
        </w:tabs>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sz w:val="24"/>
          <w:szCs w:val="24"/>
        </w:rPr>
        <w:t xml:space="preserve">внеплановых – 548, </w:t>
      </w:r>
      <w:r w:rsidRPr="00B432E3">
        <w:rPr>
          <w:rFonts w:ascii="Times New Roman" w:eastAsia="Times New Roman" w:hAnsi="Times New Roman" w:cs="Times New Roman"/>
          <w:color w:val="000000"/>
          <w:sz w:val="24"/>
          <w:szCs w:val="24"/>
        </w:rPr>
        <w:t>в рамках исполнения предписаний, выданных по результатам проведенной ранее 19 проверок</w:t>
      </w:r>
    </w:p>
    <w:p w:rsidR="008226C1" w:rsidRPr="00B432E3" w:rsidRDefault="008226C1" w:rsidP="00417833">
      <w:pPr>
        <w:tabs>
          <w:tab w:val="left" w:pos="426"/>
        </w:tabs>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мероприятий по приемке сетей газораспределения и газопотребления - 526</w:t>
      </w:r>
    </w:p>
    <w:p w:rsidR="008226C1" w:rsidRPr="00B432E3" w:rsidRDefault="008226C1" w:rsidP="00417833">
      <w:pPr>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По результатам проведенных проверок выявлено 66 нарушений требований технических регламентов, из них:</w:t>
      </w:r>
    </w:p>
    <w:p w:rsidR="008226C1" w:rsidRPr="00B432E3" w:rsidRDefault="008226C1" w:rsidP="00417833">
      <w:pPr>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по результатам плановых проверок – 16 нарушений;</w:t>
      </w:r>
    </w:p>
    <w:p w:rsidR="008226C1" w:rsidRPr="00B432E3" w:rsidRDefault="008226C1" w:rsidP="00417833">
      <w:pPr>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по результатам внеплановых проверок – 50 нарушений.</w:t>
      </w:r>
    </w:p>
    <w:p w:rsidR="008226C1" w:rsidRPr="00B432E3" w:rsidRDefault="008226C1" w:rsidP="00417833">
      <w:pPr>
        <w:spacing w:after="0" w:line="240" w:lineRule="auto"/>
        <w:ind w:firstLine="709"/>
        <w:jc w:val="both"/>
        <w:rPr>
          <w:rFonts w:ascii="Times New Roman" w:eastAsia="Times New Roman" w:hAnsi="Times New Roman" w:cs="Times New Roman"/>
          <w:iCs/>
          <w:color w:val="000000"/>
          <w:sz w:val="24"/>
          <w:szCs w:val="24"/>
        </w:rPr>
      </w:pPr>
      <w:r w:rsidRPr="00B432E3">
        <w:rPr>
          <w:rFonts w:ascii="Times New Roman" w:eastAsia="Times New Roman" w:hAnsi="Times New Roman" w:cs="Times New Roman"/>
          <w:sz w:val="24"/>
          <w:szCs w:val="24"/>
        </w:rPr>
        <w:t xml:space="preserve">      Общее количество наказаний, наложенных по результатам проверок  - 162, из них административных штрафов – 89 на сумму 7565 тыс. руб., </w:t>
      </w:r>
      <w:r w:rsidRPr="00B432E3">
        <w:rPr>
          <w:rFonts w:ascii="Times New Roman" w:eastAsia="Times New Roman" w:hAnsi="Times New Roman" w:cs="Times New Roman"/>
          <w:iCs/>
          <w:color w:val="000000"/>
          <w:sz w:val="24"/>
          <w:szCs w:val="24"/>
        </w:rPr>
        <w:t xml:space="preserve"> предупреждений – 61</w:t>
      </w:r>
    </w:p>
    <w:p w:rsidR="008226C1" w:rsidRPr="00B432E3" w:rsidRDefault="008226C1" w:rsidP="00417833">
      <w:pPr>
        <w:spacing w:after="0" w:line="240" w:lineRule="auto"/>
        <w:ind w:firstLine="709"/>
        <w:jc w:val="both"/>
        <w:rPr>
          <w:rFonts w:ascii="Times New Roman" w:eastAsia="Times New Roman" w:hAnsi="Times New Roman" w:cs="Times New Roman"/>
          <w:iCs/>
          <w:color w:val="000000"/>
          <w:sz w:val="24"/>
          <w:szCs w:val="24"/>
        </w:rPr>
      </w:pPr>
      <w:r w:rsidRPr="00B432E3">
        <w:rPr>
          <w:rFonts w:ascii="Times New Roman" w:eastAsia="Times New Roman" w:hAnsi="Times New Roman" w:cs="Times New Roman"/>
          <w:iCs/>
          <w:color w:val="000000"/>
          <w:sz w:val="24"/>
          <w:szCs w:val="24"/>
        </w:rPr>
        <w:t xml:space="preserve">административное приостановление деятельности – 2 </w:t>
      </w:r>
    </w:p>
    <w:p w:rsidR="008226C1" w:rsidRPr="00B432E3" w:rsidRDefault="008226C1" w:rsidP="00417833">
      <w:pPr>
        <w:spacing w:after="0" w:line="240" w:lineRule="auto"/>
        <w:ind w:firstLine="709"/>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Административных наказаний (штрафов):</w:t>
      </w:r>
    </w:p>
    <w:p w:rsidR="008226C1" w:rsidRPr="00B432E3" w:rsidRDefault="008226C1" w:rsidP="00417833">
      <w:pPr>
        <w:spacing w:after="0" w:line="240" w:lineRule="auto"/>
        <w:ind w:left="284" w:firstLine="709"/>
        <w:jc w:val="both"/>
        <w:rPr>
          <w:rFonts w:ascii="Times New Roman" w:eastAsia="Times New Roman" w:hAnsi="Times New Roman" w:cs="Times New Roman"/>
          <w:b/>
          <w:sz w:val="24"/>
          <w:szCs w:val="24"/>
          <w:u w:val="single"/>
        </w:rPr>
      </w:pPr>
      <w:r w:rsidRPr="00B432E3">
        <w:rPr>
          <w:rFonts w:ascii="Times New Roman" w:eastAsia="Times New Roman" w:hAnsi="Times New Roman" w:cs="Times New Roman"/>
          <w:b/>
          <w:sz w:val="24"/>
          <w:szCs w:val="24"/>
          <w:u w:val="single"/>
        </w:rPr>
        <w:t xml:space="preserve">по ч. 1. ст. 9.1. КоАП РФ: </w:t>
      </w:r>
    </w:p>
    <w:p w:rsidR="008226C1" w:rsidRPr="00B432E3" w:rsidRDefault="008226C1" w:rsidP="00417833">
      <w:pPr>
        <w:spacing w:after="0" w:line="240" w:lineRule="auto"/>
        <w:ind w:firstLine="709"/>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 на должностных лиц – 36 штрафов , сумма наложенных административных штрафов –720 тыс. руб.;</w:t>
      </w:r>
    </w:p>
    <w:p w:rsidR="008226C1" w:rsidRPr="00B432E3" w:rsidRDefault="008226C1" w:rsidP="00417833">
      <w:pPr>
        <w:spacing w:after="0" w:line="240" w:lineRule="auto"/>
        <w:ind w:firstLine="709"/>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 на юридическое лицо – 25 штрафов, сумма наложенных административных штрафов –3300 тыс. руб.;</w:t>
      </w:r>
    </w:p>
    <w:p w:rsidR="008226C1" w:rsidRPr="00B432E3" w:rsidRDefault="008226C1" w:rsidP="00417833">
      <w:pPr>
        <w:spacing w:after="0" w:line="240" w:lineRule="auto"/>
        <w:ind w:left="284" w:firstLine="709"/>
        <w:jc w:val="both"/>
        <w:rPr>
          <w:rFonts w:ascii="Times New Roman" w:eastAsia="Times New Roman" w:hAnsi="Times New Roman" w:cs="Times New Roman"/>
          <w:b/>
          <w:sz w:val="24"/>
          <w:szCs w:val="24"/>
          <w:u w:val="single"/>
        </w:rPr>
      </w:pPr>
      <w:r w:rsidRPr="00B432E3">
        <w:rPr>
          <w:rFonts w:ascii="Times New Roman" w:eastAsia="Times New Roman" w:hAnsi="Times New Roman" w:cs="Times New Roman"/>
          <w:b/>
          <w:sz w:val="24"/>
          <w:szCs w:val="24"/>
          <w:u w:val="single"/>
        </w:rPr>
        <w:lastRenderedPageBreak/>
        <w:t xml:space="preserve">по ч. 1 и 11. ст. 19.5. КоАП РФ: </w:t>
      </w:r>
    </w:p>
    <w:p w:rsidR="008226C1" w:rsidRPr="00B432E3" w:rsidRDefault="008226C1" w:rsidP="00417833">
      <w:pPr>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sz w:val="24"/>
          <w:szCs w:val="24"/>
        </w:rPr>
        <w:t xml:space="preserve">- </w:t>
      </w:r>
      <w:r w:rsidRPr="00B432E3">
        <w:rPr>
          <w:rFonts w:ascii="Times New Roman" w:eastAsia="Times New Roman" w:hAnsi="Times New Roman" w:cs="Times New Roman"/>
          <w:color w:val="000000"/>
          <w:sz w:val="24"/>
          <w:szCs w:val="24"/>
        </w:rPr>
        <w:t>на должностное лицо – 7 штрафов , сумма наложенных административных штрафов – 171 тыс. руб.</w:t>
      </w:r>
    </w:p>
    <w:p w:rsidR="008226C1" w:rsidRPr="00B432E3" w:rsidRDefault="008226C1" w:rsidP="00417833">
      <w:pPr>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 на юридическое лицо – 10 штрафов, сумма наложенного административного штрафа 3310 тыс. руб</w:t>
      </w:r>
    </w:p>
    <w:p w:rsidR="008226C1" w:rsidRPr="00B432E3" w:rsidRDefault="008226C1" w:rsidP="00417833">
      <w:pPr>
        <w:spacing w:after="0" w:line="240" w:lineRule="auto"/>
        <w:ind w:firstLine="709"/>
        <w:jc w:val="both"/>
        <w:rPr>
          <w:rFonts w:ascii="Times New Roman" w:eastAsia="Times New Roman" w:hAnsi="Times New Roman" w:cs="Times New Roman"/>
          <w:b/>
          <w:color w:val="000000"/>
          <w:sz w:val="24"/>
          <w:szCs w:val="24"/>
        </w:rPr>
      </w:pPr>
      <w:r w:rsidRPr="00B432E3">
        <w:rPr>
          <w:rFonts w:ascii="Times New Roman" w:eastAsia="Times New Roman" w:hAnsi="Times New Roman" w:cs="Times New Roman"/>
          <w:b/>
          <w:color w:val="000000"/>
          <w:sz w:val="24"/>
          <w:szCs w:val="24"/>
        </w:rPr>
        <w:t>по ст. 9.10 КоАП РФ</w:t>
      </w:r>
    </w:p>
    <w:p w:rsidR="008226C1" w:rsidRPr="00B432E3" w:rsidRDefault="008226C1" w:rsidP="00417833">
      <w:pPr>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 на должностное лицо – 1 штраф , сумма наложенных административных штрафов – 2 тыс. руб.</w:t>
      </w:r>
    </w:p>
    <w:p w:rsidR="008226C1" w:rsidRPr="00B432E3" w:rsidRDefault="008226C1" w:rsidP="00417833">
      <w:pPr>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 на юридическое лицо – 1 штраф, сумма наложенного административного штрафа 20 тыс. руб</w:t>
      </w:r>
    </w:p>
    <w:p w:rsidR="008226C1" w:rsidRPr="00B432E3" w:rsidRDefault="008226C1" w:rsidP="00417833">
      <w:pPr>
        <w:spacing w:after="0" w:line="240" w:lineRule="auto"/>
        <w:ind w:firstLine="709"/>
        <w:jc w:val="both"/>
        <w:rPr>
          <w:rFonts w:ascii="Times New Roman" w:eastAsia="Times New Roman" w:hAnsi="Times New Roman" w:cs="Times New Roman"/>
          <w:b/>
          <w:sz w:val="24"/>
          <w:szCs w:val="24"/>
          <w:u w:val="single"/>
        </w:rPr>
      </w:pPr>
      <w:r w:rsidRPr="00B432E3">
        <w:rPr>
          <w:rFonts w:ascii="Times New Roman" w:eastAsia="Times New Roman" w:hAnsi="Times New Roman" w:cs="Times New Roman"/>
          <w:b/>
          <w:color w:val="000000"/>
          <w:sz w:val="24"/>
          <w:szCs w:val="24"/>
          <w:u w:val="single"/>
        </w:rPr>
        <w:t>по ст. 9.11</w:t>
      </w:r>
      <w:r w:rsidRPr="00B432E3">
        <w:rPr>
          <w:rFonts w:ascii="Times New Roman" w:eastAsia="Times New Roman" w:hAnsi="Times New Roman" w:cs="Times New Roman"/>
          <w:b/>
          <w:sz w:val="24"/>
          <w:szCs w:val="24"/>
          <w:u w:val="single"/>
        </w:rPr>
        <w:t xml:space="preserve"> КоАП РФ</w:t>
      </w:r>
    </w:p>
    <w:p w:rsidR="008226C1" w:rsidRPr="00B432E3" w:rsidRDefault="008226C1" w:rsidP="00417833">
      <w:pPr>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sz w:val="24"/>
          <w:szCs w:val="24"/>
        </w:rPr>
        <w:t xml:space="preserve">- </w:t>
      </w:r>
      <w:r w:rsidRPr="00B432E3">
        <w:rPr>
          <w:rFonts w:ascii="Times New Roman" w:eastAsia="Times New Roman" w:hAnsi="Times New Roman" w:cs="Times New Roman"/>
          <w:color w:val="000000"/>
          <w:sz w:val="24"/>
          <w:szCs w:val="24"/>
        </w:rPr>
        <w:t>на должностное лицо – 5 штрафа , сумма наложенных административных штрафов – 10 тыс. руб.</w:t>
      </w:r>
    </w:p>
    <w:p w:rsidR="008226C1" w:rsidRPr="00B432E3" w:rsidRDefault="008226C1" w:rsidP="00417833">
      <w:pPr>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 на юридическое лицо – 3 штрафа, сумма наложенного административного штрафа 60 тыс. руб</w:t>
      </w:r>
    </w:p>
    <w:p w:rsidR="008226C1" w:rsidRPr="00B432E3" w:rsidRDefault="008226C1" w:rsidP="00417833">
      <w:pPr>
        <w:spacing w:after="0" w:line="240" w:lineRule="auto"/>
        <w:ind w:firstLine="709"/>
        <w:jc w:val="both"/>
        <w:rPr>
          <w:rFonts w:ascii="Times New Roman" w:eastAsia="Times New Roman" w:hAnsi="Times New Roman" w:cs="Times New Roman"/>
          <w:b/>
          <w:color w:val="000000"/>
          <w:sz w:val="24"/>
          <w:szCs w:val="24"/>
        </w:rPr>
      </w:pPr>
      <w:r w:rsidRPr="00B432E3">
        <w:rPr>
          <w:rFonts w:ascii="Times New Roman" w:eastAsia="Times New Roman" w:hAnsi="Times New Roman" w:cs="Times New Roman"/>
          <w:b/>
          <w:color w:val="000000"/>
          <w:sz w:val="24"/>
          <w:szCs w:val="24"/>
        </w:rPr>
        <w:t>по ст. 9.19 КоАП РФ</w:t>
      </w:r>
    </w:p>
    <w:p w:rsidR="008226C1" w:rsidRPr="00B432E3" w:rsidRDefault="008226C1" w:rsidP="00417833">
      <w:pPr>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 на должностное лицо – 1 штраф , сумма наложенных административных штрафов – 20 тыс. руб.</w:t>
      </w:r>
    </w:p>
    <w:p w:rsidR="008226C1" w:rsidRPr="00B432E3" w:rsidRDefault="008226C1" w:rsidP="00417833">
      <w:pPr>
        <w:spacing w:after="0" w:line="240" w:lineRule="auto"/>
        <w:ind w:firstLine="709"/>
        <w:jc w:val="both"/>
        <w:rPr>
          <w:rFonts w:ascii="Times New Roman" w:eastAsia="Times New Roman" w:hAnsi="Times New Roman" w:cs="Times New Roman"/>
          <w:color w:val="000000"/>
          <w:sz w:val="24"/>
          <w:szCs w:val="24"/>
        </w:rPr>
      </w:pPr>
    </w:p>
    <w:p w:rsidR="008226C1" w:rsidRPr="00B432E3" w:rsidRDefault="008226C1" w:rsidP="00417833">
      <w:pPr>
        <w:spacing w:after="0" w:line="240" w:lineRule="auto"/>
        <w:ind w:firstLine="709"/>
        <w:jc w:val="center"/>
        <w:rPr>
          <w:rFonts w:ascii="Times New Roman" w:eastAsia="Times New Roman" w:hAnsi="Times New Roman" w:cs="Times New Roman"/>
          <w:b/>
          <w:color w:val="000000"/>
          <w:sz w:val="24"/>
          <w:szCs w:val="24"/>
        </w:rPr>
      </w:pPr>
      <w:r w:rsidRPr="00B432E3">
        <w:rPr>
          <w:rFonts w:ascii="Times New Roman" w:eastAsia="Times New Roman" w:hAnsi="Times New Roman" w:cs="Times New Roman"/>
          <w:b/>
          <w:color w:val="000000"/>
          <w:sz w:val="24"/>
          <w:szCs w:val="24"/>
        </w:rPr>
        <w:t xml:space="preserve">По Пензенской области </w:t>
      </w:r>
    </w:p>
    <w:p w:rsidR="008226C1" w:rsidRPr="00B432E3" w:rsidRDefault="008226C1" w:rsidP="00417833">
      <w:pPr>
        <w:spacing w:after="0" w:line="240" w:lineRule="auto"/>
        <w:ind w:firstLine="709"/>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 xml:space="preserve">За  2020 год государственными инспекторами газового надзора по Пензенской области было проведено 211 проверок соблюдения требований промышленной безопасности, из них: </w:t>
      </w:r>
    </w:p>
    <w:p w:rsidR="008226C1" w:rsidRPr="00B432E3" w:rsidRDefault="008226C1" w:rsidP="00417833">
      <w:pPr>
        <w:spacing w:after="0" w:line="240" w:lineRule="auto"/>
        <w:ind w:firstLine="709"/>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плановых – 20;</w:t>
      </w:r>
    </w:p>
    <w:p w:rsidR="008226C1" w:rsidRPr="00B432E3" w:rsidRDefault="008226C1" w:rsidP="00417833">
      <w:pPr>
        <w:tabs>
          <w:tab w:val="left" w:pos="426"/>
        </w:tabs>
        <w:spacing w:after="0" w:line="240" w:lineRule="auto"/>
        <w:ind w:firstLine="709"/>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 xml:space="preserve">внеплановых – 191;  </w:t>
      </w:r>
    </w:p>
    <w:p w:rsidR="008226C1" w:rsidRPr="00B432E3" w:rsidRDefault="008226C1" w:rsidP="00417833">
      <w:pPr>
        <w:tabs>
          <w:tab w:val="left" w:pos="426"/>
        </w:tabs>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в рамках исполнения предписаний, выданных по результатам проведенной ранее проверки – 18 проверок;</w:t>
      </w:r>
    </w:p>
    <w:p w:rsidR="008226C1" w:rsidRPr="00B432E3" w:rsidRDefault="008226C1" w:rsidP="00417833">
      <w:pPr>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По результатам проведенных проверок выявлено 588 нарушений требований промышленной безопасности, из них:</w:t>
      </w:r>
    </w:p>
    <w:p w:rsidR="008226C1" w:rsidRPr="00B432E3" w:rsidRDefault="008226C1" w:rsidP="00417833">
      <w:pPr>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 по результатам плановых проверок – 221 нарушение;</w:t>
      </w:r>
    </w:p>
    <w:p w:rsidR="008226C1" w:rsidRPr="00B432E3" w:rsidRDefault="008226C1" w:rsidP="00417833">
      <w:pPr>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 по результатам внеплановых проверок – 367 нарушений.</w:t>
      </w:r>
    </w:p>
    <w:p w:rsidR="008226C1" w:rsidRPr="00B432E3" w:rsidRDefault="008226C1" w:rsidP="00417833">
      <w:pPr>
        <w:widowControl w:val="0"/>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рамках осуществления государственного контроля (надзора) за соблюдением требований технического регламента  о безопасности сетей газораспределения и газопотребления было проведено 28 проверок соблюдения требований технических регламентов, из них:</w:t>
      </w:r>
    </w:p>
    <w:p w:rsidR="008226C1" w:rsidRPr="00B432E3" w:rsidRDefault="008226C1" w:rsidP="00417833">
      <w:pPr>
        <w:tabs>
          <w:tab w:val="left" w:pos="426"/>
        </w:tabs>
        <w:spacing w:after="0" w:line="240" w:lineRule="auto"/>
        <w:ind w:firstLine="709"/>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плановых – 15;</w:t>
      </w:r>
    </w:p>
    <w:p w:rsidR="008226C1" w:rsidRPr="00B432E3" w:rsidRDefault="008226C1" w:rsidP="00417833">
      <w:pPr>
        <w:tabs>
          <w:tab w:val="left" w:pos="426"/>
        </w:tabs>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sz w:val="24"/>
          <w:szCs w:val="24"/>
        </w:rPr>
        <w:t xml:space="preserve">внеплановых – 13, </w:t>
      </w:r>
      <w:r w:rsidRPr="00B432E3">
        <w:rPr>
          <w:rFonts w:ascii="Times New Roman" w:eastAsia="Times New Roman" w:hAnsi="Times New Roman" w:cs="Times New Roman"/>
          <w:color w:val="000000"/>
          <w:sz w:val="24"/>
          <w:szCs w:val="24"/>
        </w:rPr>
        <w:t>в рамках исполнения предписаний, выданных по результатам проведенной ранее 13 проверок.</w:t>
      </w:r>
    </w:p>
    <w:p w:rsidR="008226C1" w:rsidRPr="00B432E3" w:rsidRDefault="008226C1" w:rsidP="00417833">
      <w:pPr>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По результатам проведенных проверок выявлено 71 нарушение требований технических регламентов, из них:</w:t>
      </w:r>
    </w:p>
    <w:p w:rsidR="008226C1" w:rsidRPr="00B432E3" w:rsidRDefault="008226C1" w:rsidP="00417833">
      <w:pPr>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по результатам плановых проверок – 71 нарушение;</w:t>
      </w:r>
    </w:p>
    <w:p w:rsidR="008226C1" w:rsidRPr="00B432E3" w:rsidRDefault="008226C1" w:rsidP="00417833">
      <w:pPr>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по результатам внеплановых проверок – 0 нарушений.</w:t>
      </w:r>
    </w:p>
    <w:p w:rsidR="008226C1" w:rsidRPr="00B432E3" w:rsidRDefault="008226C1" w:rsidP="00417833">
      <w:pPr>
        <w:spacing w:after="0" w:line="240" w:lineRule="auto"/>
        <w:ind w:firstLine="709"/>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 xml:space="preserve">      Общее количество наказаний, наложенных по результатам проверок  - 39, из них административных штрафов – 33 на сумму 1384 тыс. руб., </w:t>
      </w:r>
    </w:p>
    <w:p w:rsidR="008226C1" w:rsidRPr="00B432E3" w:rsidRDefault="008226C1" w:rsidP="00417833">
      <w:pPr>
        <w:spacing w:after="0" w:line="240" w:lineRule="auto"/>
        <w:ind w:firstLine="709"/>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предупреждений – 6</w:t>
      </w:r>
    </w:p>
    <w:p w:rsidR="008226C1" w:rsidRPr="00B432E3" w:rsidRDefault="008226C1" w:rsidP="00417833">
      <w:pPr>
        <w:spacing w:after="0" w:line="240" w:lineRule="auto"/>
        <w:ind w:firstLine="709"/>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Административных наказаний (штрафов):</w:t>
      </w:r>
    </w:p>
    <w:p w:rsidR="008226C1" w:rsidRPr="00B432E3" w:rsidRDefault="008226C1" w:rsidP="00417833">
      <w:pPr>
        <w:spacing w:after="0" w:line="240" w:lineRule="auto"/>
        <w:ind w:left="284" w:firstLine="709"/>
        <w:jc w:val="both"/>
        <w:rPr>
          <w:rFonts w:ascii="Times New Roman" w:eastAsia="Times New Roman" w:hAnsi="Times New Roman" w:cs="Times New Roman"/>
          <w:b/>
          <w:sz w:val="24"/>
          <w:szCs w:val="24"/>
          <w:u w:val="single"/>
        </w:rPr>
      </w:pPr>
      <w:r w:rsidRPr="00B432E3">
        <w:rPr>
          <w:rFonts w:ascii="Times New Roman" w:eastAsia="Times New Roman" w:hAnsi="Times New Roman" w:cs="Times New Roman"/>
          <w:b/>
          <w:sz w:val="24"/>
          <w:szCs w:val="24"/>
          <w:u w:val="single"/>
        </w:rPr>
        <w:t xml:space="preserve">по ч. 1. ст. 9.1. КоАП РФ: </w:t>
      </w:r>
    </w:p>
    <w:p w:rsidR="008226C1" w:rsidRPr="00B432E3" w:rsidRDefault="008226C1" w:rsidP="00417833">
      <w:pPr>
        <w:spacing w:after="0" w:line="240" w:lineRule="auto"/>
        <w:ind w:firstLine="709"/>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 на должностных лиц – 27 штрафов , сумма наложенных административных штрафов – 540 тыс. руб.;</w:t>
      </w:r>
    </w:p>
    <w:p w:rsidR="008226C1" w:rsidRPr="00B432E3" w:rsidRDefault="008226C1" w:rsidP="00417833">
      <w:pPr>
        <w:spacing w:after="0" w:line="240" w:lineRule="auto"/>
        <w:ind w:firstLine="709"/>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 на юридическое лицо – 6 штрафов, сумма наложенных административных штрафов –700 тыс. руб.;</w:t>
      </w:r>
    </w:p>
    <w:p w:rsidR="008226C1" w:rsidRPr="00B432E3" w:rsidRDefault="008226C1" w:rsidP="00417833">
      <w:pPr>
        <w:spacing w:after="0" w:line="240" w:lineRule="auto"/>
        <w:ind w:firstLine="709"/>
        <w:jc w:val="both"/>
        <w:rPr>
          <w:rFonts w:ascii="Times New Roman" w:eastAsia="Times New Roman" w:hAnsi="Times New Roman" w:cs="Times New Roman"/>
          <w:b/>
          <w:sz w:val="24"/>
          <w:szCs w:val="24"/>
        </w:rPr>
      </w:pPr>
      <w:r w:rsidRPr="00B432E3">
        <w:rPr>
          <w:rFonts w:ascii="Times New Roman" w:eastAsia="Times New Roman" w:hAnsi="Times New Roman" w:cs="Times New Roman"/>
          <w:b/>
          <w:sz w:val="24"/>
          <w:szCs w:val="24"/>
        </w:rPr>
        <w:t>ст. 9.10. КоАП РФ:</w:t>
      </w:r>
    </w:p>
    <w:p w:rsidR="008226C1" w:rsidRPr="00B432E3" w:rsidRDefault="008226C1" w:rsidP="00417833">
      <w:pPr>
        <w:spacing w:after="0" w:line="240" w:lineRule="auto"/>
        <w:ind w:firstLine="709"/>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lastRenderedPageBreak/>
        <w:t>на гражданина – 2 штрафа,  сумма наложенных административных штрафов –2 тыс. руб.;</w:t>
      </w:r>
    </w:p>
    <w:p w:rsidR="008226C1" w:rsidRPr="00B432E3" w:rsidRDefault="008226C1" w:rsidP="00417833">
      <w:pPr>
        <w:spacing w:after="0" w:line="240" w:lineRule="auto"/>
        <w:ind w:firstLine="709"/>
        <w:jc w:val="both"/>
        <w:rPr>
          <w:rFonts w:ascii="Times New Roman" w:eastAsia="Times New Roman" w:hAnsi="Times New Roman" w:cs="Times New Roman"/>
          <w:b/>
          <w:sz w:val="24"/>
          <w:szCs w:val="24"/>
        </w:rPr>
      </w:pPr>
      <w:r w:rsidRPr="00B432E3">
        <w:rPr>
          <w:rFonts w:ascii="Times New Roman" w:eastAsia="Times New Roman" w:hAnsi="Times New Roman" w:cs="Times New Roman"/>
          <w:b/>
          <w:sz w:val="24"/>
          <w:szCs w:val="24"/>
        </w:rPr>
        <w:t>ст. 9.22. КоАП РФ:</w:t>
      </w:r>
    </w:p>
    <w:p w:rsidR="008226C1" w:rsidRPr="00B432E3" w:rsidRDefault="008226C1" w:rsidP="00417833">
      <w:pPr>
        <w:spacing w:after="0" w:line="240" w:lineRule="auto"/>
        <w:ind w:firstLine="709"/>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 xml:space="preserve"> на должностное лицо – 1 штраф, сумма наложенных административных штрафов – 10 тыс. руб.;</w:t>
      </w:r>
    </w:p>
    <w:p w:rsidR="008226C1" w:rsidRPr="00B432E3" w:rsidRDefault="008226C1" w:rsidP="00417833">
      <w:pPr>
        <w:spacing w:after="0" w:line="240" w:lineRule="auto"/>
        <w:ind w:firstLine="709"/>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на юридическое лицо – 2 штрафа, сумма наложенного административного штрафа 100 тыс. руб</w:t>
      </w:r>
    </w:p>
    <w:p w:rsidR="008226C1" w:rsidRPr="00B432E3" w:rsidRDefault="008226C1" w:rsidP="00417833">
      <w:pPr>
        <w:spacing w:after="0" w:line="240" w:lineRule="auto"/>
        <w:ind w:left="284" w:firstLine="709"/>
        <w:jc w:val="both"/>
        <w:rPr>
          <w:rFonts w:ascii="Times New Roman" w:eastAsia="Times New Roman" w:hAnsi="Times New Roman" w:cs="Times New Roman"/>
          <w:b/>
          <w:sz w:val="24"/>
          <w:szCs w:val="24"/>
          <w:u w:val="single"/>
        </w:rPr>
      </w:pPr>
      <w:r w:rsidRPr="00B432E3">
        <w:rPr>
          <w:rFonts w:ascii="Times New Roman" w:eastAsia="Times New Roman" w:hAnsi="Times New Roman" w:cs="Times New Roman"/>
          <w:b/>
          <w:sz w:val="24"/>
          <w:szCs w:val="24"/>
          <w:u w:val="single"/>
        </w:rPr>
        <w:t xml:space="preserve">по ч. 1 и 11. ст. 19.5. КоАП РФ: </w:t>
      </w:r>
    </w:p>
    <w:p w:rsidR="008226C1" w:rsidRPr="00B432E3" w:rsidRDefault="008226C1" w:rsidP="00417833">
      <w:pPr>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 на юридическое лицо – 2 штрафа, сумма наложенного административного штрафа 400 тыс. руб</w:t>
      </w:r>
    </w:p>
    <w:p w:rsidR="008226C1" w:rsidRPr="00B432E3" w:rsidRDefault="008226C1" w:rsidP="00417833">
      <w:pPr>
        <w:spacing w:after="0" w:line="240" w:lineRule="auto"/>
        <w:ind w:firstLine="709"/>
        <w:jc w:val="both"/>
        <w:rPr>
          <w:rFonts w:ascii="Times New Roman" w:eastAsia="Times New Roman" w:hAnsi="Times New Roman" w:cs="Times New Roman"/>
          <w:b/>
          <w:sz w:val="24"/>
          <w:szCs w:val="24"/>
          <w:u w:val="single"/>
        </w:rPr>
      </w:pPr>
      <w:r w:rsidRPr="00B432E3">
        <w:rPr>
          <w:rFonts w:ascii="Times New Roman" w:eastAsia="Times New Roman" w:hAnsi="Times New Roman" w:cs="Times New Roman"/>
          <w:b/>
          <w:color w:val="000000"/>
          <w:sz w:val="24"/>
          <w:szCs w:val="24"/>
          <w:u w:val="single"/>
        </w:rPr>
        <w:t>По ст. 14.61</w:t>
      </w:r>
      <w:r w:rsidRPr="00B432E3">
        <w:rPr>
          <w:rFonts w:ascii="Times New Roman" w:eastAsia="Times New Roman" w:hAnsi="Times New Roman" w:cs="Times New Roman"/>
          <w:b/>
          <w:sz w:val="24"/>
          <w:szCs w:val="24"/>
          <w:u w:val="single"/>
        </w:rPr>
        <w:t xml:space="preserve"> КоАП РФ</w:t>
      </w:r>
    </w:p>
    <w:p w:rsidR="008226C1" w:rsidRPr="00B432E3" w:rsidRDefault="008226C1" w:rsidP="00417833">
      <w:pPr>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 на должностное лицо – 2 штрафа, сумма наложенного административного штрафа 80 тыс. руб</w:t>
      </w:r>
    </w:p>
    <w:p w:rsidR="008226C1" w:rsidRPr="00B432E3" w:rsidRDefault="008226C1" w:rsidP="00417833">
      <w:pPr>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на юридическое лицо – 14 штрафов, сумма наложенного административного штрафа 1000 тыс. руб</w:t>
      </w:r>
    </w:p>
    <w:p w:rsidR="008226C1" w:rsidRPr="00B432E3" w:rsidRDefault="008226C1" w:rsidP="00417833">
      <w:pPr>
        <w:spacing w:after="0" w:line="240" w:lineRule="auto"/>
        <w:ind w:firstLine="709"/>
        <w:jc w:val="both"/>
        <w:rPr>
          <w:rFonts w:ascii="Times New Roman" w:eastAsia="Times New Roman" w:hAnsi="Times New Roman" w:cs="Times New Roman"/>
          <w:b/>
          <w:sz w:val="24"/>
          <w:szCs w:val="24"/>
          <w:u w:val="single"/>
        </w:rPr>
      </w:pPr>
      <w:r w:rsidRPr="00B432E3">
        <w:rPr>
          <w:rFonts w:ascii="Times New Roman" w:eastAsia="Times New Roman" w:hAnsi="Times New Roman" w:cs="Times New Roman"/>
          <w:b/>
          <w:color w:val="000000"/>
          <w:sz w:val="24"/>
          <w:szCs w:val="24"/>
          <w:u w:val="single"/>
        </w:rPr>
        <w:t>по ст. 19.7</w:t>
      </w:r>
      <w:r w:rsidRPr="00B432E3">
        <w:rPr>
          <w:rFonts w:ascii="Times New Roman" w:eastAsia="Times New Roman" w:hAnsi="Times New Roman" w:cs="Times New Roman"/>
          <w:b/>
          <w:sz w:val="24"/>
          <w:szCs w:val="24"/>
          <w:u w:val="single"/>
        </w:rPr>
        <w:t xml:space="preserve"> КоАП РФ</w:t>
      </w:r>
    </w:p>
    <w:p w:rsidR="008226C1" w:rsidRPr="00B432E3" w:rsidRDefault="008226C1" w:rsidP="00417833">
      <w:pPr>
        <w:spacing w:after="0" w:line="240" w:lineRule="auto"/>
        <w:ind w:firstLine="709"/>
        <w:jc w:val="both"/>
        <w:rPr>
          <w:rFonts w:ascii="Times New Roman" w:eastAsia="Times New Roman" w:hAnsi="Times New Roman" w:cs="Times New Roman"/>
          <w:color w:val="000000"/>
          <w:sz w:val="24"/>
          <w:szCs w:val="24"/>
        </w:rPr>
      </w:pPr>
      <w:r w:rsidRPr="00B432E3">
        <w:rPr>
          <w:rFonts w:ascii="Times New Roman" w:eastAsia="Times New Roman" w:hAnsi="Times New Roman" w:cs="Times New Roman"/>
          <w:color w:val="000000"/>
          <w:sz w:val="24"/>
          <w:szCs w:val="24"/>
        </w:rPr>
        <w:t>- на юридическое лицо – 1 штраф, сумма наложенного административного штрафа 3 тыс. руб</w:t>
      </w:r>
    </w:p>
    <w:p w:rsidR="008226C1" w:rsidRPr="00B432E3" w:rsidRDefault="008226C1" w:rsidP="00417833">
      <w:pPr>
        <w:spacing w:after="0" w:line="240" w:lineRule="auto"/>
        <w:ind w:firstLine="709"/>
        <w:jc w:val="center"/>
        <w:rPr>
          <w:rFonts w:ascii="Times New Roman" w:eastAsia="Times New Roman" w:hAnsi="Times New Roman" w:cs="Times New Roman"/>
          <w:color w:val="000000"/>
          <w:sz w:val="24"/>
          <w:szCs w:val="24"/>
        </w:rPr>
      </w:pPr>
    </w:p>
    <w:p w:rsidR="008226C1" w:rsidRPr="00B432E3" w:rsidRDefault="008226C1" w:rsidP="00417833">
      <w:pPr>
        <w:spacing w:after="0" w:line="240" w:lineRule="auto"/>
        <w:ind w:firstLine="709"/>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Применение риск-ориентированного подхода при организации надзорной деятельности на объектах.</w:t>
      </w:r>
    </w:p>
    <w:p w:rsidR="008226C1" w:rsidRPr="00B432E3" w:rsidRDefault="008226C1" w:rsidP="00417833">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 целях определения риск-ориентированного интегрального показателя промышленной безопасности поднадзорных опасных производственных объектов, осуществляется расчет значений показателей, используемых для оценки вероятности возникновения потенциальных негативных последствий несоблюдения требований в области промышленной безопасности. На основании расчета определяется категория риска опасности. </w:t>
      </w:r>
    </w:p>
    <w:p w:rsidR="008226C1" w:rsidRPr="00B432E3" w:rsidRDefault="008226C1" w:rsidP="00417833">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b/>
          <w:sz w:val="24"/>
          <w:szCs w:val="24"/>
          <w:lang w:eastAsia="ru-RU"/>
        </w:rPr>
        <w:t>Организация и проведение мероприятий, направленных на профилактику нарушений требований промышленной безопасности на поднадзорных объектах</w:t>
      </w:r>
      <w:r w:rsidRPr="00B432E3">
        <w:rPr>
          <w:rFonts w:ascii="Times New Roman" w:eastAsia="Times New Roman" w:hAnsi="Times New Roman" w:cs="Times New Roman"/>
          <w:sz w:val="24"/>
          <w:szCs w:val="24"/>
          <w:lang w:eastAsia="ru-RU"/>
        </w:rPr>
        <w:t>.</w:t>
      </w:r>
    </w:p>
    <w:p w:rsidR="008226C1" w:rsidRPr="00B432E3" w:rsidRDefault="008226C1" w:rsidP="00417833">
      <w:pPr>
        <w:widowControl w:val="0"/>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Средне-Поволжским управлением были проведены следующие мероприятия:</w:t>
      </w:r>
    </w:p>
    <w:p w:rsidR="008226C1" w:rsidRPr="00B432E3" w:rsidRDefault="008226C1" w:rsidP="00417833">
      <w:pPr>
        <w:widowControl w:val="0"/>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марте 2020 г. в Управление проведены Публичные обсуждения результатов правоприменительной практики Средне-Поволжского управления за 2019 год.</w:t>
      </w:r>
    </w:p>
    <w:p w:rsidR="008226C1" w:rsidRPr="00B432E3" w:rsidRDefault="008226C1" w:rsidP="00417833">
      <w:pPr>
        <w:widowControl w:val="0"/>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r w:rsidRPr="00B432E3">
        <w:rPr>
          <w:rFonts w:ascii="Times New Roman" w:eastAsia="Times New Roman" w:hAnsi="Times New Roman" w:cs="Times New Roman"/>
          <w:sz w:val="24"/>
          <w:szCs w:val="24"/>
          <w:lang w:eastAsia="ru-RU"/>
        </w:rPr>
        <w:tab/>
        <w:t>14 августа 2020 года в г. Самара Средне-Поволжское управление Ростех-надзора в рамках концепции открытости федеральных органов исполнительной власти, утвержденной Распоряжением Правительства РФ, провело публичное обсуждение результатов правоприменительной практики в режиме видео-конференции за 2019 год и 6 месяцев 2020 года. В ходе публичного обсуждения были освещены следующие вопросы: О результатах контрольно-надзорной деятельности на объектах нефтехимического комплекса в I полугодии 2020 года и состояние аварийности и травматизма на опасных производственных объектах нефтехимического комплекса.</w:t>
      </w:r>
    </w:p>
    <w:p w:rsidR="008226C1" w:rsidRPr="00B432E3" w:rsidRDefault="008226C1" w:rsidP="00417833">
      <w:pPr>
        <w:widowControl w:val="0"/>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ab/>
        <w:t>В Управлении, на совещаниях у руководителя Управления,  ежемесячно осуществляется анализ деятельности структурных подразделений.</w:t>
      </w:r>
    </w:p>
    <w:p w:rsidR="008226C1" w:rsidRPr="00B432E3" w:rsidRDefault="008226C1" w:rsidP="00417833">
      <w:pPr>
        <w:spacing w:after="0" w:line="240" w:lineRule="auto"/>
        <w:ind w:firstLine="709"/>
        <w:jc w:val="both"/>
        <w:rPr>
          <w:rFonts w:ascii="Times New Roman" w:eastAsia="Times New Roman" w:hAnsi="Times New Roman" w:cs="Times New Roman"/>
          <w:bCs/>
          <w:iCs/>
          <w:sz w:val="24"/>
          <w:szCs w:val="24"/>
        </w:rPr>
      </w:pPr>
      <w:r w:rsidRPr="00B432E3">
        <w:rPr>
          <w:rFonts w:ascii="Times New Roman" w:eastAsia="Times New Roman" w:hAnsi="Times New Roman" w:cs="Times New Roman"/>
          <w:color w:val="000000"/>
          <w:sz w:val="24"/>
          <w:szCs w:val="24"/>
        </w:rPr>
        <w:tab/>
        <w:t>За отчетный период в организации были направлены юридическим лицам 312 предостережений</w:t>
      </w:r>
      <w:r w:rsidRPr="00B432E3">
        <w:rPr>
          <w:rFonts w:ascii="Times New Roman" w:eastAsia="Times New Roman" w:hAnsi="Times New Roman" w:cs="Times New Roman"/>
          <w:b/>
          <w:bCs/>
          <w:iCs/>
          <w:sz w:val="24"/>
          <w:szCs w:val="24"/>
        </w:rPr>
        <w:t xml:space="preserve"> </w:t>
      </w:r>
      <w:r w:rsidRPr="00B432E3">
        <w:rPr>
          <w:rFonts w:ascii="Times New Roman" w:eastAsia="Times New Roman" w:hAnsi="Times New Roman" w:cs="Times New Roman"/>
          <w:bCs/>
          <w:iCs/>
          <w:sz w:val="24"/>
          <w:szCs w:val="24"/>
        </w:rPr>
        <w:t>о недопустимости нарушения обязательных требований.</w:t>
      </w:r>
    </w:p>
    <w:p w:rsidR="008226C1" w:rsidRPr="00B432E3" w:rsidRDefault="008226C1" w:rsidP="00417833">
      <w:pPr>
        <w:spacing w:after="0" w:line="240" w:lineRule="auto"/>
        <w:ind w:firstLine="709"/>
        <w:jc w:val="both"/>
        <w:rPr>
          <w:rFonts w:ascii="Times New Roman" w:eastAsia="Times New Roman" w:hAnsi="Times New Roman" w:cs="Times New Roman"/>
          <w:bCs/>
          <w:iCs/>
          <w:color w:val="000000"/>
          <w:sz w:val="24"/>
          <w:szCs w:val="24"/>
        </w:rPr>
      </w:pPr>
    </w:p>
    <w:p w:rsidR="008226C1" w:rsidRPr="00B432E3" w:rsidRDefault="008226C1" w:rsidP="00417833">
      <w:pPr>
        <w:tabs>
          <w:tab w:val="num" w:pos="0"/>
        </w:tabs>
        <w:spacing w:after="0" w:line="240" w:lineRule="auto"/>
        <w:ind w:firstLine="709"/>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Показатели лицензирования, в том числе показателей контроля за соблюдением лицензиатами лицензионных требований и условий. Наиболее серьезные выявленные нарушения лицензионных требований и условий, которые приводили к приостановке действия лицензий или обращению в суд по вопросу аннулирования лицензии (с примерами).</w:t>
      </w:r>
    </w:p>
    <w:p w:rsidR="008226C1" w:rsidRPr="00B432E3" w:rsidRDefault="008226C1" w:rsidP="00417833">
      <w:pPr>
        <w:spacing w:after="0" w:line="240" w:lineRule="auto"/>
        <w:ind w:firstLine="709"/>
        <w:jc w:val="both"/>
        <w:rPr>
          <w:rFonts w:ascii="Times New Roman" w:eastAsia="Times New Roman" w:hAnsi="Times New Roman" w:cs="Times New Roman"/>
          <w:color w:val="FF0000"/>
          <w:sz w:val="24"/>
          <w:szCs w:val="24"/>
          <w:lang w:eastAsia="ru-RU"/>
        </w:rPr>
      </w:pPr>
      <w:r w:rsidRPr="00B432E3">
        <w:rPr>
          <w:rFonts w:ascii="Times New Roman" w:eastAsia="Times New Roman" w:hAnsi="Times New Roman" w:cs="Times New Roman"/>
          <w:color w:val="000000"/>
          <w:sz w:val="24"/>
          <w:szCs w:val="24"/>
          <w:lang w:eastAsia="ru-RU"/>
        </w:rPr>
        <w:t xml:space="preserve">За  2020 год государственными инспекторами газового надзора Средне-Поволжского управления Ростехнадзора  было проведено: 172 </w:t>
      </w:r>
      <w:r w:rsidRPr="00B432E3">
        <w:rPr>
          <w:rFonts w:ascii="Times New Roman" w:eastAsia="Times New Roman" w:hAnsi="Times New Roman" w:cs="Times New Roman"/>
          <w:sz w:val="24"/>
          <w:szCs w:val="24"/>
          <w:lang w:eastAsia="ru-RU"/>
        </w:rPr>
        <w:t xml:space="preserve">внеплановых проверки возможности </w:t>
      </w:r>
      <w:r w:rsidRPr="00B432E3">
        <w:rPr>
          <w:rFonts w:ascii="Times New Roman" w:eastAsia="Times New Roman" w:hAnsi="Times New Roman" w:cs="Times New Roman"/>
          <w:sz w:val="24"/>
          <w:szCs w:val="24"/>
          <w:lang w:eastAsia="ru-RU"/>
        </w:rPr>
        <w:lastRenderedPageBreak/>
        <w:t>выполнения лицензионных требований лицензиатами и соискателями лицензии. Нарушений лицензионных требований и условий, которые привели бы к обращению в суд по вопросу аннулирования лицензии не выявлено.</w:t>
      </w:r>
      <w:r w:rsidRPr="00B432E3">
        <w:rPr>
          <w:rFonts w:ascii="Times New Roman" w:eastAsia="Times New Roman" w:hAnsi="Times New Roman" w:cs="Times New Roman"/>
          <w:color w:val="FF0000"/>
          <w:sz w:val="24"/>
          <w:szCs w:val="24"/>
          <w:lang w:eastAsia="ru-RU"/>
        </w:rPr>
        <w:t xml:space="preserve"> </w:t>
      </w:r>
    </w:p>
    <w:p w:rsidR="008226C1" w:rsidRPr="00B432E3" w:rsidRDefault="008226C1" w:rsidP="00417833">
      <w:pPr>
        <w:widowControl w:val="0"/>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По Самарской области было проведено 2 плановые проверки соблюдения лицензиатом лицензионных требований и условий, по результатам проверок выявлены  нарушения, составлен 1 протокол на юридическое лицо, наложен 1 административных штраф на сумму 200 тыс. руб.. За отчетный период переоформлено 21 и представлено 44 лицензий на эксплуатацию взрывопожароопасного производственного объекта </w:t>
      </w:r>
      <w:r w:rsidRPr="00B432E3">
        <w:rPr>
          <w:rFonts w:ascii="Times New Roman" w:eastAsia="Times New Roman" w:hAnsi="Times New Roman" w:cs="Times New Roman"/>
          <w:sz w:val="24"/>
          <w:szCs w:val="24"/>
          <w:lang w:val="en-US" w:eastAsia="ru-RU"/>
        </w:rPr>
        <w:t>III</w:t>
      </w:r>
      <w:r w:rsidRPr="00B432E3">
        <w:rPr>
          <w:rFonts w:ascii="Times New Roman" w:eastAsia="Times New Roman" w:hAnsi="Times New Roman" w:cs="Times New Roman"/>
          <w:sz w:val="24"/>
          <w:szCs w:val="24"/>
          <w:lang w:eastAsia="ru-RU"/>
        </w:rPr>
        <w:t xml:space="preserve"> класса опасности, отказано в предоставлении лицензий 6 организациям.</w:t>
      </w:r>
    </w:p>
    <w:p w:rsidR="008226C1" w:rsidRPr="00B432E3" w:rsidRDefault="008226C1" w:rsidP="00417833">
      <w:pPr>
        <w:widowControl w:val="0"/>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По Ульяновской области было проведено 3плановых проверки соблюдения лицензиатом лицензионных требований и условий, по результатам проверок выявлено 22 пункта нарушения, составлено 3 протокола, из них наложено 2 административных штрафа на сумму 40,0 тыс. руб. и 1 предупреждение.</w:t>
      </w:r>
    </w:p>
    <w:p w:rsidR="008226C1" w:rsidRPr="00B432E3" w:rsidRDefault="008226C1" w:rsidP="00417833">
      <w:pPr>
        <w:widowControl w:val="0"/>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отчетный период рассмотрены 12 соискателей лицензии на предоставление лицензии на эксплуатацию взрывопожароопасных и химически опасных производственных объектов I, II, и III классов опасности, 13 заявлений лицензиатов о переоформлении лицензии. Предоставлено 12  лицензий, переоформлено 13, отказано 2.</w:t>
      </w:r>
    </w:p>
    <w:p w:rsidR="008226C1" w:rsidRPr="00B432E3" w:rsidRDefault="008226C1" w:rsidP="00417833">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По Пензенской области было проведено 3 плановых  проверки соблюдения лицензиатом лицензионных требований и условий по результатам проверок выявлено 13 пунктов нарушений, составлено 3 протокола, из них наложено 3 административных штрафа на сумму 140,0 тыс. руб. За отчетный период рассмотрены 29 соискателей лицензии на предоставление лицензии на эксплуатацию взрывопожароопасных и химически опасных производственных объектов I, II, и III классов опасности, 18 заявлений лицензиатов о переоформлении лицензии. Предоставлено 29  лицензий, переоформлено 18.</w:t>
      </w:r>
    </w:p>
    <w:p w:rsidR="008226C1" w:rsidRPr="00B432E3" w:rsidRDefault="008226C1" w:rsidP="00417833">
      <w:pPr>
        <w:widowControl w:val="0"/>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По Саратовской области за отчетный период переоформлено 9 и представлено 26 лицензий на эксплуатацию взрывопожароопасного производственного объекта </w:t>
      </w:r>
      <w:r w:rsidRPr="00B432E3">
        <w:rPr>
          <w:rFonts w:ascii="Times New Roman" w:eastAsia="Times New Roman" w:hAnsi="Times New Roman" w:cs="Times New Roman"/>
          <w:sz w:val="24"/>
          <w:szCs w:val="24"/>
          <w:lang w:val="en-US" w:eastAsia="ru-RU"/>
        </w:rPr>
        <w:t>III</w:t>
      </w:r>
      <w:r w:rsidRPr="00B432E3">
        <w:rPr>
          <w:rFonts w:ascii="Times New Roman" w:eastAsia="Times New Roman" w:hAnsi="Times New Roman" w:cs="Times New Roman"/>
          <w:sz w:val="24"/>
          <w:szCs w:val="24"/>
          <w:lang w:eastAsia="ru-RU"/>
        </w:rPr>
        <w:t xml:space="preserve"> класса опасности, отказано в предоставлении лицензий 14 организациям.</w:t>
      </w:r>
    </w:p>
    <w:p w:rsidR="008226C1" w:rsidRPr="00B432E3" w:rsidRDefault="008226C1" w:rsidP="00417833">
      <w:pPr>
        <w:spacing w:after="0" w:line="240" w:lineRule="auto"/>
        <w:ind w:firstLine="709"/>
        <w:jc w:val="both"/>
        <w:rPr>
          <w:rFonts w:ascii="Times New Roman" w:eastAsia="Times New Roman" w:hAnsi="Times New Roman" w:cs="Times New Roman"/>
          <w:color w:val="FF0000"/>
          <w:sz w:val="24"/>
          <w:szCs w:val="24"/>
          <w:lang w:eastAsia="ru-RU"/>
        </w:rPr>
      </w:pPr>
    </w:p>
    <w:p w:rsidR="008226C1" w:rsidRPr="00B432E3" w:rsidRDefault="008226C1" w:rsidP="00417833">
      <w:pPr>
        <w:spacing w:after="0" w:line="240" w:lineRule="auto"/>
        <w:ind w:firstLine="709"/>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Внедрение систем управления промышленной безопасности и ход реализации других инновационных проектов, связанных с обеспечением безопасности и противоаварийной устойчивости поднадзорных объектов.</w:t>
      </w:r>
    </w:p>
    <w:p w:rsidR="00956D79" w:rsidRPr="00B432E3" w:rsidRDefault="00956D79" w:rsidP="00D76341">
      <w:pPr>
        <w:pStyle w:val="a6"/>
        <w:spacing w:after="0" w:line="240" w:lineRule="auto"/>
        <w:ind w:left="0" w:firstLine="709"/>
        <w:jc w:val="both"/>
        <w:rPr>
          <w:rFonts w:ascii="Times New Roman" w:eastAsia="Calibri" w:hAnsi="Times New Roman" w:cs="Times New Roman"/>
          <w:sz w:val="24"/>
          <w:szCs w:val="24"/>
        </w:rPr>
      </w:pPr>
    </w:p>
    <w:p w:rsidR="00B30EA0" w:rsidRPr="00B432E3" w:rsidRDefault="00B30EA0" w:rsidP="00D76341">
      <w:pPr>
        <w:pStyle w:val="a6"/>
        <w:spacing w:after="0" w:line="240" w:lineRule="auto"/>
        <w:ind w:left="0" w:firstLine="709"/>
        <w:jc w:val="both"/>
        <w:rPr>
          <w:rFonts w:ascii="Times New Roman" w:eastAsia="Calibri" w:hAnsi="Times New Roman" w:cs="Times New Roman"/>
          <w:sz w:val="24"/>
          <w:szCs w:val="24"/>
        </w:rPr>
      </w:pPr>
    </w:p>
    <w:p w:rsidR="00CC7D2E" w:rsidRPr="00B432E3" w:rsidRDefault="00CC7D2E" w:rsidP="00C86EBF">
      <w:pPr>
        <w:spacing w:line="240" w:lineRule="auto"/>
        <w:jc w:val="center"/>
        <w:rPr>
          <w:rFonts w:ascii="Times New Roman" w:hAnsi="Times New Roman" w:cs="Times New Roman"/>
          <w:b/>
          <w:sz w:val="28"/>
          <w:szCs w:val="28"/>
        </w:rPr>
      </w:pPr>
      <w:r w:rsidRPr="00B432E3">
        <w:rPr>
          <w:rFonts w:ascii="Times New Roman" w:hAnsi="Times New Roman" w:cs="Times New Roman"/>
          <w:b/>
          <w:sz w:val="28"/>
          <w:szCs w:val="28"/>
        </w:rPr>
        <w:t>2.8. Взрывоопасные и химически опасные производства и объекты спецхимии</w:t>
      </w:r>
    </w:p>
    <w:p w:rsidR="009616AD" w:rsidRPr="00B432E3" w:rsidRDefault="009616AD" w:rsidP="009616AD">
      <w:pPr>
        <w:tabs>
          <w:tab w:val="num" w:pos="0"/>
        </w:tabs>
        <w:spacing w:after="0" w:line="240" w:lineRule="auto"/>
        <w:ind w:firstLine="567"/>
        <w:jc w:val="both"/>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bCs/>
          <w:sz w:val="24"/>
          <w:szCs w:val="24"/>
          <w:lang w:eastAsia="ru-RU"/>
        </w:rPr>
        <w:t>1. Общие итоги деятельности за отчетный период</w:t>
      </w:r>
    </w:p>
    <w:p w:rsidR="009616AD" w:rsidRPr="00B432E3" w:rsidRDefault="00E362C9"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1. </w:t>
      </w:r>
      <w:r w:rsidR="009616AD" w:rsidRPr="00B432E3">
        <w:rPr>
          <w:rFonts w:ascii="Times New Roman" w:eastAsia="Times New Roman" w:hAnsi="Times New Roman" w:cs="Times New Roman"/>
          <w:sz w:val="24"/>
          <w:szCs w:val="24"/>
          <w:lang w:eastAsia="ru-RU"/>
        </w:rPr>
        <w:t xml:space="preserve">Выполнение мероприятий, предусмотренных планами работы территориального органа. </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Плановые проверки были проведены в полном объеме, согласно «Плану проведения плановых проверок юридических лиц и индивидуальных предпринимателей Средне-Поволжским управлением Федеральной службы по экологическому, технологическому и атомному надзору на 2020 год», утвержденному Генеральной прокуратурой Российской Федерации. </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 Выполнение мероприятий территориального органа, направленных на</w:t>
      </w:r>
      <w:r w:rsidRPr="00B432E3">
        <w:rPr>
          <w:rFonts w:ascii="Times New Roman" w:eastAsia="Times New Roman" w:hAnsi="Times New Roman" w:cs="Times New Roman"/>
          <w:sz w:val="24"/>
          <w:szCs w:val="24"/>
          <w:lang w:val="en-US" w:eastAsia="ru-RU"/>
        </w:rPr>
        <w:t> </w:t>
      </w:r>
      <w:r w:rsidRPr="00B432E3">
        <w:rPr>
          <w:rFonts w:ascii="Times New Roman" w:eastAsia="Times New Roman" w:hAnsi="Times New Roman" w:cs="Times New Roman"/>
          <w:sz w:val="24"/>
          <w:szCs w:val="24"/>
          <w:lang w:eastAsia="ru-RU"/>
        </w:rPr>
        <w:t>реализацию основных задач Ростехнадзора, принятых решениями Ростехнадзора. (Общая справка Средне-Поволжского управления Ростехнадзора)</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 Выполнение мероприятий по результатам комплексных и целевых проверок деятельности территориального управления. Выполнение приказов и распоряжений Ростехнадзора. (Общая справка Средне-Поволжского управления Ростехнадзора)</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 Выполнение мероприятий, принятых территориальным органом, по</w:t>
      </w:r>
      <w:r w:rsidRPr="00B432E3">
        <w:rPr>
          <w:rFonts w:ascii="Times New Roman" w:eastAsia="Times New Roman" w:hAnsi="Times New Roman" w:cs="Times New Roman"/>
          <w:sz w:val="24"/>
          <w:szCs w:val="24"/>
          <w:lang w:val="en-US" w:eastAsia="ru-RU"/>
        </w:rPr>
        <w:t> </w:t>
      </w:r>
      <w:r w:rsidRPr="00B432E3">
        <w:rPr>
          <w:rFonts w:ascii="Times New Roman" w:eastAsia="Times New Roman" w:hAnsi="Times New Roman" w:cs="Times New Roman"/>
          <w:sz w:val="24"/>
          <w:szCs w:val="24"/>
          <w:lang w:eastAsia="ru-RU"/>
        </w:rPr>
        <w:t xml:space="preserve">результатам проверок его деятельности органами надзора за соблюдением законодательства Российской </w:t>
      </w:r>
      <w:r w:rsidRPr="00B432E3">
        <w:rPr>
          <w:rFonts w:ascii="Times New Roman" w:eastAsia="Times New Roman" w:hAnsi="Times New Roman" w:cs="Times New Roman"/>
          <w:sz w:val="24"/>
          <w:szCs w:val="24"/>
          <w:lang w:eastAsia="ru-RU"/>
        </w:rPr>
        <w:lastRenderedPageBreak/>
        <w:t>Федерации и органами финансового контроля. (Общая справка Средне-Поволжского управления Ростехнадзора)</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 Изменения в организационной структуре территориального органа, которые произошли за отчетный период. (Общая справка Средне-Поволжского управления Ростехнадзора)</w:t>
      </w:r>
    </w:p>
    <w:p w:rsidR="009616AD" w:rsidRPr="00B432E3" w:rsidRDefault="009616AD" w:rsidP="009616AD">
      <w:pPr>
        <w:tabs>
          <w:tab w:val="num" w:pos="0"/>
        </w:tabs>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 Оценка основных показателей надзорной, контрольной и разрешительной деятельности в целом по территориальному органу. Внедрение комплексного подхода при организации и осуществлении надзорной и контрольной деятельности. (Общая справка Средне-Поволжского управления Ростехнадзора)</w:t>
      </w:r>
    </w:p>
    <w:p w:rsidR="009616AD" w:rsidRPr="00B432E3" w:rsidRDefault="009616AD" w:rsidP="009616AD">
      <w:pPr>
        <w:tabs>
          <w:tab w:val="num" w:pos="0"/>
        </w:tabs>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7. Организация взаимодействия с территориальными органами федеральных органов исполнительной власти, органами исполнительной власти субъектов Российской Федерации, федеральными инспекторами и аппаратом полномочного представителя Президента Российской Федерации в федеральном округе. Существо решаемых с ними вопросов.</w:t>
      </w:r>
    </w:p>
    <w:p w:rsidR="00E362C9" w:rsidRPr="00B432E3" w:rsidRDefault="00E362C9" w:rsidP="00E362C9">
      <w:pPr>
        <w:spacing w:after="0" w:line="240" w:lineRule="auto"/>
        <w:ind w:firstLine="567"/>
        <w:jc w:val="both"/>
        <w:rPr>
          <w:rFonts w:ascii="Times New Roman" w:eastAsia="Times New Roman" w:hAnsi="Times New Roman" w:cs="Times New Roman"/>
          <w:b/>
          <w:bCs/>
          <w:sz w:val="24"/>
          <w:szCs w:val="24"/>
          <w:lang w:eastAsia="ru-RU"/>
        </w:rPr>
      </w:pPr>
    </w:p>
    <w:p w:rsidR="009616AD" w:rsidRPr="00B432E3" w:rsidRDefault="009616AD" w:rsidP="00E362C9">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b/>
          <w:bCs/>
          <w:sz w:val="24"/>
          <w:szCs w:val="24"/>
          <w:lang w:eastAsia="ru-RU"/>
        </w:rPr>
        <w:t>2.</w:t>
      </w:r>
      <w:r w:rsidRPr="00B432E3">
        <w:rPr>
          <w:rFonts w:ascii="Times New Roman" w:eastAsia="Times New Roman" w:hAnsi="Times New Roman" w:cs="Times New Roman"/>
          <w:b/>
          <w:bCs/>
          <w:sz w:val="24"/>
          <w:szCs w:val="24"/>
          <w:lang w:eastAsia="ru-RU"/>
        </w:rPr>
        <w:tab/>
        <w:t>Характеристика состояния промышленной безопасности</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2.1. Характеристика поднадзорных производств и объектов.</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sz w:val="24"/>
          <w:szCs w:val="24"/>
          <w:lang w:eastAsia="ru-RU"/>
        </w:rPr>
        <w:t xml:space="preserve">В 2020 году межрегиональным отделом по надзору за объектами химического комплекса, взрывоопасными объектами хранения и переработки растительного сырья осуществлялся контроль за 189 организациями, эксплуатирующими </w:t>
      </w:r>
      <w:r w:rsidRPr="00B432E3">
        <w:rPr>
          <w:rFonts w:ascii="Times New Roman" w:eastAsia="Times New Roman" w:hAnsi="Times New Roman" w:cs="Times New Roman"/>
          <w:bCs/>
          <w:sz w:val="24"/>
          <w:szCs w:val="24"/>
          <w:lang w:eastAsia="ru-RU"/>
        </w:rPr>
        <w:t>химически опасные объекты.</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pPr w:leftFromText="180" w:rightFromText="180" w:vertAnchor="text" w:horzAnchor="margin" w:tblpXSpec="center" w:tblpY="194"/>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9"/>
        <w:gridCol w:w="1417"/>
        <w:gridCol w:w="1559"/>
        <w:gridCol w:w="1560"/>
        <w:gridCol w:w="1559"/>
        <w:gridCol w:w="1559"/>
      </w:tblGrid>
      <w:tr w:rsidR="009616AD" w:rsidRPr="00B432E3" w:rsidTr="009616AD">
        <w:tc>
          <w:tcPr>
            <w:tcW w:w="2019" w:type="dxa"/>
            <w:shd w:val="clear" w:color="auto" w:fill="auto"/>
            <w:vAlign w:val="center"/>
          </w:tcPr>
          <w:p w:rsidR="009616AD" w:rsidRPr="00B432E3" w:rsidRDefault="009616AD" w:rsidP="009616AD">
            <w:pPr>
              <w:spacing w:after="0" w:line="240" w:lineRule="auto"/>
              <w:ind w:firstLine="567"/>
              <w:jc w:val="center"/>
              <w:rPr>
                <w:rFonts w:ascii="Times New Roman" w:eastAsia="Times New Roman" w:hAnsi="Times New Roman" w:cs="Times New Roman"/>
                <w:b/>
                <w:szCs w:val="24"/>
                <w:lang w:eastAsia="ru-RU"/>
              </w:rPr>
            </w:pPr>
            <w:r w:rsidRPr="00B432E3">
              <w:rPr>
                <w:rFonts w:ascii="Times New Roman" w:eastAsia="Times New Roman" w:hAnsi="Times New Roman" w:cs="Times New Roman"/>
                <w:b/>
                <w:szCs w:val="24"/>
                <w:lang w:eastAsia="ru-RU"/>
              </w:rPr>
              <w:t>Количество организаций</w:t>
            </w:r>
          </w:p>
        </w:tc>
        <w:tc>
          <w:tcPr>
            <w:tcW w:w="1417" w:type="dxa"/>
            <w:shd w:val="clear" w:color="auto" w:fill="auto"/>
            <w:vAlign w:val="center"/>
          </w:tcPr>
          <w:p w:rsidR="009616AD" w:rsidRPr="00B432E3" w:rsidRDefault="009616AD" w:rsidP="009616AD">
            <w:pPr>
              <w:spacing w:after="0" w:line="240" w:lineRule="auto"/>
              <w:ind w:firstLine="567"/>
              <w:jc w:val="center"/>
              <w:rPr>
                <w:rFonts w:ascii="Times New Roman" w:eastAsia="Times New Roman" w:hAnsi="Times New Roman" w:cs="Times New Roman"/>
                <w:b/>
                <w:szCs w:val="24"/>
                <w:lang w:eastAsia="ru-RU"/>
              </w:rPr>
            </w:pPr>
            <w:r w:rsidRPr="00B432E3">
              <w:rPr>
                <w:rFonts w:ascii="Times New Roman" w:eastAsia="Times New Roman" w:hAnsi="Times New Roman" w:cs="Times New Roman"/>
                <w:b/>
                <w:bCs/>
                <w:kern w:val="24"/>
                <w:szCs w:val="24"/>
                <w:lang w:eastAsia="ru-RU"/>
              </w:rPr>
              <w:t>Количество ОПО</w:t>
            </w:r>
          </w:p>
        </w:tc>
        <w:tc>
          <w:tcPr>
            <w:tcW w:w="1559" w:type="dxa"/>
            <w:shd w:val="clear" w:color="auto" w:fill="auto"/>
            <w:vAlign w:val="center"/>
          </w:tcPr>
          <w:p w:rsidR="009616AD" w:rsidRPr="00B432E3" w:rsidRDefault="009616AD" w:rsidP="009616AD">
            <w:pPr>
              <w:spacing w:after="0" w:line="240" w:lineRule="auto"/>
              <w:ind w:firstLine="567"/>
              <w:jc w:val="center"/>
              <w:rPr>
                <w:rFonts w:ascii="Times New Roman" w:eastAsia="Times New Roman" w:hAnsi="Times New Roman" w:cs="Times New Roman"/>
                <w:b/>
                <w:szCs w:val="24"/>
                <w:lang w:eastAsia="ru-RU"/>
              </w:rPr>
            </w:pPr>
            <w:r w:rsidRPr="00B432E3">
              <w:rPr>
                <w:rFonts w:ascii="Times New Roman" w:eastAsia="Times New Roman" w:hAnsi="Times New Roman" w:cs="Times New Roman"/>
                <w:b/>
                <w:bCs/>
                <w:kern w:val="24"/>
                <w:szCs w:val="24"/>
                <w:lang w:val="en-US" w:eastAsia="ru-RU"/>
              </w:rPr>
              <w:t xml:space="preserve">I </w:t>
            </w:r>
            <w:r w:rsidRPr="00B432E3">
              <w:rPr>
                <w:rFonts w:ascii="Times New Roman" w:eastAsia="Times New Roman" w:hAnsi="Times New Roman" w:cs="Times New Roman"/>
                <w:b/>
                <w:bCs/>
                <w:kern w:val="24"/>
                <w:szCs w:val="24"/>
                <w:lang w:eastAsia="ru-RU"/>
              </w:rPr>
              <w:t>класса опасности</w:t>
            </w:r>
          </w:p>
        </w:tc>
        <w:tc>
          <w:tcPr>
            <w:tcW w:w="1560" w:type="dxa"/>
            <w:shd w:val="clear" w:color="auto" w:fill="auto"/>
            <w:vAlign w:val="center"/>
          </w:tcPr>
          <w:p w:rsidR="009616AD" w:rsidRPr="00B432E3" w:rsidRDefault="009616AD" w:rsidP="009616AD">
            <w:pPr>
              <w:spacing w:after="0" w:line="240" w:lineRule="auto"/>
              <w:ind w:firstLine="567"/>
              <w:jc w:val="center"/>
              <w:rPr>
                <w:rFonts w:ascii="Times New Roman" w:eastAsia="Times New Roman" w:hAnsi="Times New Roman" w:cs="Times New Roman"/>
                <w:b/>
                <w:szCs w:val="24"/>
                <w:lang w:eastAsia="ru-RU"/>
              </w:rPr>
            </w:pPr>
            <w:r w:rsidRPr="00B432E3">
              <w:rPr>
                <w:rFonts w:ascii="Times New Roman" w:eastAsia="Times New Roman" w:hAnsi="Times New Roman" w:cs="Times New Roman"/>
                <w:b/>
                <w:bCs/>
                <w:kern w:val="24"/>
                <w:szCs w:val="24"/>
                <w:lang w:val="en-US" w:eastAsia="ru-RU"/>
              </w:rPr>
              <w:t>II</w:t>
            </w:r>
            <w:r w:rsidRPr="00B432E3">
              <w:rPr>
                <w:rFonts w:ascii="Times New Roman" w:eastAsia="Times New Roman" w:hAnsi="Times New Roman" w:cs="Times New Roman"/>
                <w:b/>
                <w:bCs/>
                <w:kern w:val="24"/>
                <w:szCs w:val="24"/>
                <w:lang w:eastAsia="ru-RU"/>
              </w:rPr>
              <w:t xml:space="preserve"> класса опасности</w:t>
            </w:r>
          </w:p>
        </w:tc>
        <w:tc>
          <w:tcPr>
            <w:tcW w:w="1559" w:type="dxa"/>
            <w:shd w:val="clear" w:color="auto" w:fill="auto"/>
            <w:vAlign w:val="center"/>
          </w:tcPr>
          <w:p w:rsidR="009616AD" w:rsidRPr="00B432E3" w:rsidRDefault="009616AD" w:rsidP="009616AD">
            <w:pPr>
              <w:spacing w:after="0" w:line="240" w:lineRule="auto"/>
              <w:ind w:firstLine="567"/>
              <w:jc w:val="center"/>
              <w:rPr>
                <w:rFonts w:ascii="Times New Roman" w:eastAsia="Times New Roman" w:hAnsi="Times New Roman" w:cs="Times New Roman"/>
                <w:b/>
                <w:szCs w:val="24"/>
                <w:lang w:eastAsia="ru-RU"/>
              </w:rPr>
            </w:pPr>
            <w:r w:rsidRPr="00B432E3">
              <w:rPr>
                <w:rFonts w:ascii="Times New Roman" w:eastAsia="Times New Roman" w:hAnsi="Times New Roman" w:cs="Times New Roman"/>
                <w:b/>
                <w:bCs/>
                <w:kern w:val="24"/>
                <w:szCs w:val="24"/>
                <w:lang w:val="en-US" w:eastAsia="ru-RU"/>
              </w:rPr>
              <w:t>III</w:t>
            </w:r>
            <w:r w:rsidRPr="00B432E3">
              <w:rPr>
                <w:rFonts w:ascii="Times New Roman" w:eastAsia="Times New Roman" w:hAnsi="Times New Roman" w:cs="Times New Roman"/>
                <w:b/>
                <w:bCs/>
                <w:kern w:val="24"/>
                <w:szCs w:val="24"/>
                <w:lang w:eastAsia="ru-RU"/>
              </w:rPr>
              <w:t xml:space="preserve"> класса опасности</w:t>
            </w:r>
          </w:p>
        </w:tc>
        <w:tc>
          <w:tcPr>
            <w:tcW w:w="1559" w:type="dxa"/>
            <w:shd w:val="clear" w:color="auto" w:fill="auto"/>
            <w:vAlign w:val="center"/>
          </w:tcPr>
          <w:p w:rsidR="009616AD" w:rsidRPr="00B432E3" w:rsidRDefault="009616AD" w:rsidP="009616AD">
            <w:pPr>
              <w:spacing w:after="0" w:line="240" w:lineRule="auto"/>
              <w:ind w:firstLine="567"/>
              <w:jc w:val="center"/>
              <w:rPr>
                <w:rFonts w:ascii="Times New Roman" w:eastAsia="Times New Roman" w:hAnsi="Times New Roman" w:cs="Times New Roman"/>
                <w:b/>
                <w:szCs w:val="24"/>
                <w:lang w:eastAsia="ru-RU"/>
              </w:rPr>
            </w:pPr>
            <w:r w:rsidRPr="00B432E3">
              <w:rPr>
                <w:rFonts w:ascii="Times New Roman" w:eastAsia="Times New Roman" w:hAnsi="Times New Roman" w:cs="Times New Roman"/>
                <w:b/>
                <w:bCs/>
                <w:kern w:val="24"/>
                <w:szCs w:val="24"/>
                <w:lang w:val="en-US" w:eastAsia="ru-RU"/>
              </w:rPr>
              <w:t>IV</w:t>
            </w:r>
            <w:r w:rsidRPr="00B432E3">
              <w:rPr>
                <w:rFonts w:ascii="Times New Roman" w:eastAsia="Times New Roman" w:hAnsi="Times New Roman" w:cs="Times New Roman"/>
                <w:b/>
                <w:bCs/>
                <w:kern w:val="24"/>
                <w:szCs w:val="24"/>
                <w:lang w:eastAsia="ru-RU"/>
              </w:rPr>
              <w:t xml:space="preserve"> класса опасности</w:t>
            </w:r>
          </w:p>
        </w:tc>
      </w:tr>
      <w:tr w:rsidR="009616AD" w:rsidRPr="00B432E3" w:rsidTr="009616AD">
        <w:tc>
          <w:tcPr>
            <w:tcW w:w="2019" w:type="dxa"/>
            <w:shd w:val="clear" w:color="auto" w:fill="auto"/>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189</w:t>
            </w:r>
          </w:p>
        </w:tc>
        <w:tc>
          <w:tcPr>
            <w:tcW w:w="1417" w:type="dxa"/>
            <w:shd w:val="clear" w:color="auto" w:fill="auto"/>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323</w:t>
            </w:r>
          </w:p>
        </w:tc>
        <w:tc>
          <w:tcPr>
            <w:tcW w:w="1559" w:type="dxa"/>
            <w:shd w:val="clear" w:color="auto" w:fill="auto"/>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23</w:t>
            </w:r>
          </w:p>
        </w:tc>
        <w:tc>
          <w:tcPr>
            <w:tcW w:w="1560" w:type="dxa"/>
            <w:shd w:val="clear" w:color="auto" w:fill="auto"/>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22</w:t>
            </w:r>
          </w:p>
        </w:tc>
        <w:tc>
          <w:tcPr>
            <w:tcW w:w="1559" w:type="dxa"/>
            <w:shd w:val="clear" w:color="auto" w:fill="auto"/>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221</w:t>
            </w:r>
          </w:p>
        </w:tc>
        <w:tc>
          <w:tcPr>
            <w:tcW w:w="1559" w:type="dxa"/>
            <w:shd w:val="clear" w:color="auto" w:fill="auto"/>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57</w:t>
            </w:r>
          </w:p>
        </w:tc>
      </w:tr>
    </w:tbl>
    <w:p w:rsidR="009616AD" w:rsidRPr="00B432E3" w:rsidRDefault="009616AD" w:rsidP="009616AD">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Самарская область.</w:t>
      </w:r>
    </w:p>
    <w:tbl>
      <w:tblPr>
        <w:tblpPr w:leftFromText="180" w:rightFromText="180" w:vertAnchor="text" w:horzAnchor="margin" w:tblpXSpec="center" w:tblpY="194"/>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9"/>
        <w:gridCol w:w="1417"/>
        <w:gridCol w:w="1559"/>
        <w:gridCol w:w="1560"/>
        <w:gridCol w:w="1559"/>
        <w:gridCol w:w="1559"/>
      </w:tblGrid>
      <w:tr w:rsidR="009616AD" w:rsidRPr="00B432E3" w:rsidTr="009616AD">
        <w:tc>
          <w:tcPr>
            <w:tcW w:w="2019" w:type="dxa"/>
            <w:shd w:val="clear" w:color="auto" w:fill="auto"/>
            <w:vAlign w:val="center"/>
          </w:tcPr>
          <w:p w:rsidR="009616AD" w:rsidRPr="00B432E3" w:rsidRDefault="009616AD" w:rsidP="009616AD">
            <w:pPr>
              <w:spacing w:after="0" w:line="240" w:lineRule="auto"/>
              <w:ind w:firstLine="567"/>
              <w:jc w:val="center"/>
              <w:rPr>
                <w:rFonts w:ascii="Times New Roman" w:eastAsia="Times New Roman" w:hAnsi="Times New Roman" w:cs="Times New Roman"/>
                <w:b/>
                <w:szCs w:val="24"/>
                <w:lang w:eastAsia="ru-RU"/>
              </w:rPr>
            </w:pPr>
            <w:r w:rsidRPr="00B432E3">
              <w:rPr>
                <w:rFonts w:ascii="Times New Roman" w:eastAsia="Times New Roman" w:hAnsi="Times New Roman" w:cs="Times New Roman"/>
                <w:b/>
                <w:szCs w:val="24"/>
                <w:lang w:eastAsia="ru-RU"/>
              </w:rPr>
              <w:t>Количество организаций</w:t>
            </w:r>
          </w:p>
        </w:tc>
        <w:tc>
          <w:tcPr>
            <w:tcW w:w="1417" w:type="dxa"/>
            <w:shd w:val="clear" w:color="auto" w:fill="auto"/>
            <w:vAlign w:val="center"/>
          </w:tcPr>
          <w:p w:rsidR="009616AD" w:rsidRPr="00B432E3" w:rsidRDefault="009616AD" w:rsidP="009616AD">
            <w:pPr>
              <w:spacing w:after="0" w:line="240" w:lineRule="auto"/>
              <w:ind w:firstLine="567"/>
              <w:jc w:val="center"/>
              <w:rPr>
                <w:rFonts w:ascii="Times New Roman" w:eastAsia="Times New Roman" w:hAnsi="Times New Roman" w:cs="Times New Roman"/>
                <w:b/>
                <w:szCs w:val="24"/>
                <w:lang w:eastAsia="ru-RU"/>
              </w:rPr>
            </w:pPr>
            <w:r w:rsidRPr="00B432E3">
              <w:rPr>
                <w:rFonts w:ascii="Times New Roman" w:eastAsia="Times New Roman" w:hAnsi="Times New Roman" w:cs="Times New Roman"/>
                <w:b/>
                <w:bCs/>
                <w:kern w:val="24"/>
                <w:szCs w:val="24"/>
                <w:lang w:eastAsia="ru-RU"/>
              </w:rPr>
              <w:t>Количество ОПО</w:t>
            </w:r>
          </w:p>
        </w:tc>
        <w:tc>
          <w:tcPr>
            <w:tcW w:w="1559" w:type="dxa"/>
            <w:shd w:val="clear" w:color="auto" w:fill="auto"/>
            <w:vAlign w:val="center"/>
          </w:tcPr>
          <w:p w:rsidR="009616AD" w:rsidRPr="00B432E3" w:rsidRDefault="009616AD" w:rsidP="009616AD">
            <w:pPr>
              <w:spacing w:after="0" w:line="240" w:lineRule="auto"/>
              <w:ind w:firstLine="567"/>
              <w:jc w:val="center"/>
              <w:rPr>
                <w:rFonts w:ascii="Times New Roman" w:eastAsia="Times New Roman" w:hAnsi="Times New Roman" w:cs="Times New Roman"/>
                <w:b/>
                <w:szCs w:val="24"/>
                <w:lang w:eastAsia="ru-RU"/>
              </w:rPr>
            </w:pPr>
            <w:r w:rsidRPr="00B432E3">
              <w:rPr>
                <w:rFonts w:ascii="Times New Roman" w:eastAsia="Times New Roman" w:hAnsi="Times New Roman" w:cs="Times New Roman"/>
                <w:b/>
                <w:bCs/>
                <w:kern w:val="24"/>
                <w:szCs w:val="24"/>
                <w:lang w:val="en-US" w:eastAsia="ru-RU"/>
              </w:rPr>
              <w:t xml:space="preserve">I </w:t>
            </w:r>
            <w:r w:rsidRPr="00B432E3">
              <w:rPr>
                <w:rFonts w:ascii="Times New Roman" w:eastAsia="Times New Roman" w:hAnsi="Times New Roman" w:cs="Times New Roman"/>
                <w:b/>
                <w:bCs/>
                <w:kern w:val="24"/>
                <w:szCs w:val="24"/>
                <w:lang w:eastAsia="ru-RU"/>
              </w:rPr>
              <w:t>класса опасности</w:t>
            </w:r>
          </w:p>
        </w:tc>
        <w:tc>
          <w:tcPr>
            <w:tcW w:w="1560" w:type="dxa"/>
            <w:shd w:val="clear" w:color="auto" w:fill="auto"/>
            <w:vAlign w:val="center"/>
          </w:tcPr>
          <w:p w:rsidR="009616AD" w:rsidRPr="00B432E3" w:rsidRDefault="009616AD" w:rsidP="009616AD">
            <w:pPr>
              <w:spacing w:after="0" w:line="240" w:lineRule="auto"/>
              <w:ind w:firstLine="567"/>
              <w:jc w:val="center"/>
              <w:rPr>
                <w:rFonts w:ascii="Times New Roman" w:eastAsia="Times New Roman" w:hAnsi="Times New Roman" w:cs="Times New Roman"/>
                <w:b/>
                <w:szCs w:val="24"/>
                <w:lang w:eastAsia="ru-RU"/>
              </w:rPr>
            </w:pPr>
            <w:r w:rsidRPr="00B432E3">
              <w:rPr>
                <w:rFonts w:ascii="Times New Roman" w:eastAsia="Times New Roman" w:hAnsi="Times New Roman" w:cs="Times New Roman"/>
                <w:b/>
                <w:bCs/>
                <w:kern w:val="24"/>
                <w:szCs w:val="24"/>
                <w:lang w:val="en-US" w:eastAsia="ru-RU"/>
              </w:rPr>
              <w:t>II</w:t>
            </w:r>
            <w:r w:rsidRPr="00B432E3">
              <w:rPr>
                <w:rFonts w:ascii="Times New Roman" w:eastAsia="Times New Roman" w:hAnsi="Times New Roman" w:cs="Times New Roman"/>
                <w:b/>
                <w:bCs/>
                <w:kern w:val="24"/>
                <w:szCs w:val="24"/>
                <w:lang w:eastAsia="ru-RU"/>
              </w:rPr>
              <w:t xml:space="preserve"> класса опасности</w:t>
            </w:r>
          </w:p>
        </w:tc>
        <w:tc>
          <w:tcPr>
            <w:tcW w:w="1559" w:type="dxa"/>
            <w:shd w:val="clear" w:color="auto" w:fill="auto"/>
            <w:vAlign w:val="center"/>
          </w:tcPr>
          <w:p w:rsidR="009616AD" w:rsidRPr="00B432E3" w:rsidRDefault="009616AD" w:rsidP="009616AD">
            <w:pPr>
              <w:spacing w:after="0" w:line="240" w:lineRule="auto"/>
              <w:ind w:firstLine="567"/>
              <w:jc w:val="center"/>
              <w:rPr>
                <w:rFonts w:ascii="Times New Roman" w:eastAsia="Times New Roman" w:hAnsi="Times New Roman" w:cs="Times New Roman"/>
                <w:b/>
                <w:szCs w:val="24"/>
                <w:lang w:eastAsia="ru-RU"/>
              </w:rPr>
            </w:pPr>
            <w:r w:rsidRPr="00B432E3">
              <w:rPr>
                <w:rFonts w:ascii="Times New Roman" w:eastAsia="Times New Roman" w:hAnsi="Times New Roman" w:cs="Times New Roman"/>
                <w:b/>
                <w:bCs/>
                <w:kern w:val="24"/>
                <w:szCs w:val="24"/>
                <w:lang w:val="en-US" w:eastAsia="ru-RU"/>
              </w:rPr>
              <w:t>III</w:t>
            </w:r>
            <w:r w:rsidRPr="00B432E3">
              <w:rPr>
                <w:rFonts w:ascii="Times New Roman" w:eastAsia="Times New Roman" w:hAnsi="Times New Roman" w:cs="Times New Roman"/>
                <w:b/>
                <w:bCs/>
                <w:kern w:val="24"/>
                <w:szCs w:val="24"/>
                <w:lang w:eastAsia="ru-RU"/>
              </w:rPr>
              <w:t xml:space="preserve"> класса опасности</w:t>
            </w:r>
          </w:p>
        </w:tc>
        <w:tc>
          <w:tcPr>
            <w:tcW w:w="1559" w:type="dxa"/>
            <w:shd w:val="clear" w:color="auto" w:fill="auto"/>
            <w:vAlign w:val="center"/>
          </w:tcPr>
          <w:p w:rsidR="009616AD" w:rsidRPr="00B432E3" w:rsidRDefault="009616AD" w:rsidP="009616AD">
            <w:pPr>
              <w:spacing w:after="0" w:line="240" w:lineRule="auto"/>
              <w:ind w:firstLine="567"/>
              <w:jc w:val="center"/>
              <w:rPr>
                <w:rFonts w:ascii="Times New Roman" w:eastAsia="Times New Roman" w:hAnsi="Times New Roman" w:cs="Times New Roman"/>
                <w:b/>
                <w:szCs w:val="24"/>
                <w:lang w:eastAsia="ru-RU"/>
              </w:rPr>
            </w:pPr>
            <w:r w:rsidRPr="00B432E3">
              <w:rPr>
                <w:rFonts w:ascii="Times New Roman" w:eastAsia="Times New Roman" w:hAnsi="Times New Roman" w:cs="Times New Roman"/>
                <w:b/>
                <w:bCs/>
                <w:kern w:val="24"/>
                <w:szCs w:val="24"/>
                <w:lang w:val="en-US" w:eastAsia="ru-RU"/>
              </w:rPr>
              <w:t>IV</w:t>
            </w:r>
            <w:r w:rsidRPr="00B432E3">
              <w:rPr>
                <w:rFonts w:ascii="Times New Roman" w:eastAsia="Times New Roman" w:hAnsi="Times New Roman" w:cs="Times New Roman"/>
                <w:b/>
                <w:bCs/>
                <w:kern w:val="24"/>
                <w:szCs w:val="24"/>
                <w:lang w:eastAsia="ru-RU"/>
              </w:rPr>
              <w:t xml:space="preserve"> класса опасности</w:t>
            </w:r>
          </w:p>
        </w:tc>
      </w:tr>
      <w:tr w:rsidR="009616AD" w:rsidRPr="00B432E3" w:rsidTr="009616AD">
        <w:tc>
          <w:tcPr>
            <w:tcW w:w="2019" w:type="dxa"/>
            <w:shd w:val="clear" w:color="auto" w:fill="auto"/>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66</w:t>
            </w:r>
          </w:p>
        </w:tc>
        <w:tc>
          <w:tcPr>
            <w:tcW w:w="1417" w:type="dxa"/>
            <w:shd w:val="clear" w:color="auto" w:fill="auto"/>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145</w:t>
            </w:r>
          </w:p>
        </w:tc>
        <w:tc>
          <w:tcPr>
            <w:tcW w:w="1559" w:type="dxa"/>
            <w:shd w:val="clear" w:color="auto" w:fill="auto"/>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11</w:t>
            </w:r>
          </w:p>
        </w:tc>
        <w:tc>
          <w:tcPr>
            <w:tcW w:w="1560" w:type="dxa"/>
            <w:shd w:val="clear" w:color="auto" w:fill="auto"/>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12</w:t>
            </w:r>
          </w:p>
        </w:tc>
        <w:tc>
          <w:tcPr>
            <w:tcW w:w="1559" w:type="dxa"/>
            <w:shd w:val="clear" w:color="auto" w:fill="auto"/>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92</w:t>
            </w:r>
          </w:p>
        </w:tc>
        <w:tc>
          <w:tcPr>
            <w:tcW w:w="1559" w:type="dxa"/>
            <w:shd w:val="clear" w:color="auto" w:fill="auto"/>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27</w:t>
            </w:r>
          </w:p>
        </w:tc>
      </w:tr>
    </w:tbl>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5245"/>
      </w:tblGrid>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Наименование предприятий</w:t>
            </w:r>
          </w:p>
        </w:tc>
        <w:tc>
          <w:tcPr>
            <w:tcW w:w="5245"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Наименование</w:t>
            </w:r>
          </w:p>
          <w:p w:rsidR="009616AD" w:rsidRPr="00B432E3" w:rsidRDefault="009616AD" w:rsidP="009616AD">
            <w:pPr>
              <w:spacing w:after="0" w:line="240" w:lineRule="auto"/>
              <w:ind w:firstLine="567"/>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обращающихся</w:t>
            </w:r>
          </w:p>
          <w:p w:rsidR="009616AD" w:rsidRPr="00B432E3" w:rsidRDefault="009616AD" w:rsidP="009616AD">
            <w:pPr>
              <w:spacing w:after="0" w:line="240" w:lineRule="auto"/>
              <w:ind w:firstLine="567"/>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веществ</w:t>
            </w:r>
          </w:p>
        </w:tc>
      </w:tr>
      <w:tr w:rsidR="009616AD" w:rsidRPr="00B432E3" w:rsidTr="009616AD">
        <w:tc>
          <w:tcPr>
            <w:tcW w:w="10206" w:type="dxa"/>
            <w:gridSpan w:val="2"/>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Химические</w:t>
            </w: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sz w:val="24"/>
                <w:szCs w:val="24"/>
                <w:lang w:eastAsia="ru-RU"/>
              </w:rPr>
              <w:t>ОАО «Куйбышевазот»</w:t>
            </w:r>
          </w:p>
        </w:tc>
        <w:tc>
          <w:tcPr>
            <w:tcW w:w="5245" w:type="dxa"/>
            <w:tcBorders>
              <w:top w:val="single" w:sz="4" w:space="0" w:color="auto"/>
              <w:left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Аммиак, токсичные вещества, органические соединения (бензол, толуол), циклогексанон</w:t>
            </w: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sz w:val="24"/>
                <w:szCs w:val="24"/>
                <w:lang w:eastAsia="ru-RU"/>
              </w:rPr>
              <w:t>ОАО «Тольяттиазот»</w:t>
            </w:r>
          </w:p>
        </w:tc>
        <w:tc>
          <w:tcPr>
            <w:tcW w:w="5245" w:type="dxa"/>
            <w:tcBorders>
              <w:left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Природный газ, аммиак, токсичные вещества</w:t>
            </w: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«ЛиндеАзотТольятти»</w:t>
            </w:r>
          </w:p>
        </w:tc>
        <w:tc>
          <w:tcPr>
            <w:tcW w:w="5245" w:type="dxa"/>
            <w:tcBorders>
              <w:left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Природный газ, аммиак, токсичные вещества</w:t>
            </w: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«ФосфорТранзит»</w:t>
            </w:r>
          </w:p>
        </w:tc>
        <w:tc>
          <w:tcPr>
            <w:tcW w:w="5245" w:type="dxa"/>
            <w:tcBorders>
              <w:left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токсичные вещества, сернистый водород</w:t>
            </w: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sz w:val="24"/>
                <w:szCs w:val="24"/>
                <w:lang w:eastAsia="ru-RU"/>
              </w:rPr>
              <w:t>ОАО «Алхим»</w:t>
            </w:r>
          </w:p>
        </w:tc>
        <w:tc>
          <w:tcPr>
            <w:tcW w:w="5245" w:type="dxa"/>
            <w:tcBorders>
              <w:left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токсичные вещества</w:t>
            </w: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sz w:val="24"/>
                <w:szCs w:val="24"/>
                <w:lang w:eastAsia="ru-RU"/>
              </w:rPr>
              <w:t>ЗАО «ИВ Циклен»</w:t>
            </w:r>
          </w:p>
        </w:tc>
        <w:tc>
          <w:tcPr>
            <w:tcW w:w="5245" w:type="dxa"/>
            <w:tcBorders>
              <w:left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Органические соединения</w:t>
            </w: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sz w:val="24"/>
                <w:szCs w:val="24"/>
                <w:lang w:eastAsia="ru-RU"/>
              </w:rPr>
              <w:t>ЗАО «Квадрат Плюс»</w:t>
            </w:r>
          </w:p>
        </w:tc>
        <w:tc>
          <w:tcPr>
            <w:tcW w:w="5245" w:type="dxa"/>
            <w:tcBorders>
              <w:left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органических поверхностно-активных веществ,</w:t>
            </w: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sz w:val="24"/>
                <w:szCs w:val="24"/>
                <w:lang w:eastAsia="ru-RU"/>
              </w:rPr>
              <w:t>ЗАО «Фосфохим»</w:t>
            </w:r>
          </w:p>
        </w:tc>
        <w:tc>
          <w:tcPr>
            <w:tcW w:w="5245" w:type="dxa"/>
            <w:tcBorders>
              <w:left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sz w:val="24"/>
                <w:szCs w:val="24"/>
                <w:lang w:eastAsia="ru-RU"/>
              </w:rPr>
              <w:t>ООО «Средневолжская химическая компания»</w:t>
            </w:r>
          </w:p>
        </w:tc>
        <w:tc>
          <w:tcPr>
            <w:tcW w:w="5245" w:type="dxa"/>
            <w:tcBorders>
              <w:left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Фенол, формалин, раствор формальдегида, ГЖ, фурфуриловый спирт </w:t>
            </w: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АО «Промсинтез»</w:t>
            </w:r>
          </w:p>
        </w:tc>
        <w:tc>
          <w:tcPr>
            <w:tcW w:w="5245" w:type="dxa"/>
            <w:tcBorders>
              <w:left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токсичные вещества</w:t>
            </w: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sz w:val="24"/>
                <w:szCs w:val="24"/>
                <w:lang w:eastAsia="ru-RU"/>
              </w:rPr>
              <w:t>ЗАО «Химсинтез»</w:t>
            </w:r>
          </w:p>
        </w:tc>
        <w:tc>
          <w:tcPr>
            <w:tcW w:w="5245" w:type="dxa"/>
            <w:tcBorders>
              <w:left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Метанол, формалин, аммиак</w:t>
            </w: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ОАО «АвтоВаз»</w:t>
            </w:r>
          </w:p>
        </w:tc>
        <w:tc>
          <w:tcPr>
            <w:tcW w:w="5245" w:type="dxa"/>
            <w:tcBorders>
              <w:left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хлор</w:t>
            </w:r>
          </w:p>
        </w:tc>
      </w:tr>
      <w:tr w:rsidR="009616AD" w:rsidRPr="00B432E3" w:rsidTr="009616AD">
        <w:trPr>
          <w:trHeight w:val="562"/>
        </w:trPr>
        <w:tc>
          <w:tcPr>
            <w:tcW w:w="4961" w:type="dxa"/>
            <w:tcBorders>
              <w:top w:val="single" w:sz="4" w:space="0" w:color="auto"/>
              <w:left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ЗАО «Самарский завод катализаторов»</w:t>
            </w:r>
          </w:p>
        </w:tc>
        <w:tc>
          <w:tcPr>
            <w:tcW w:w="5245" w:type="dxa"/>
            <w:tcBorders>
              <w:left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Горючие, токсичные вещества</w:t>
            </w: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«Новокуйбышевский завод катализаторов»</w:t>
            </w:r>
          </w:p>
        </w:tc>
        <w:tc>
          <w:tcPr>
            <w:tcW w:w="5245" w:type="dxa"/>
            <w:tcBorders>
              <w:left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токсичные вещества</w:t>
            </w: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«СЭД-Сызрань»</w:t>
            </w:r>
          </w:p>
        </w:tc>
        <w:tc>
          <w:tcPr>
            <w:tcW w:w="5245" w:type="dxa"/>
            <w:tcBorders>
              <w:left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Токсичные вещества</w:t>
            </w: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ОАО «Самарский резервуарный завод»</w:t>
            </w:r>
          </w:p>
        </w:tc>
        <w:tc>
          <w:tcPr>
            <w:tcW w:w="5245" w:type="dxa"/>
            <w:tcBorders>
              <w:left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Токсичные вещества</w:t>
            </w: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ЗАО «Медхим»</w:t>
            </w:r>
          </w:p>
        </w:tc>
        <w:tc>
          <w:tcPr>
            <w:tcW w:w="5245" w:type="dxa"/>
            <w:tcBorders>
              <w:left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кислоты и щелочи</w:t>
            </w: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«Завод индустриальных покрытий»</w:t>
            </w:r>
          </w:p>
        </w:tc>
        <w:tc>
          <w:tcPr>
            <w:tcW w:w="5245" w:type="dxa"/>
            <w:tcBorders>
              <w:left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p>
        </w:tc>
      </w:tr>
      <w:tr w:rsidR="009616AD" w:rsidRPr="00B432E3" w:rsidTr="009616AD">
        <w:trPr>
          <w:trHeight w:val="562"/>
        </w:trPr>
        <w:tc>
          <w:tcPr>
            <w:tcW w:w="4961" w:type="dxa"/>
            <w:tcBorders>
              <w:top w:val="single" w:sz="4" w:space="0" w:color="auto"/>
              <w:left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ОАО «Кузнецов»</w:t>
            </w:r>
          </w:p>
        </w:tc>
        <w:tc>
          <w:tcPr>
            <w:tcW w:w="5245" w:type="dxa"/>
            <w:tcBorders>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Окисляющие вещества</w:t>
            </w: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ЗАО «Алкола СМЗ»</w:t>
            </w:r>
          </w:p>
        </w:tc>
        <w:tc>
          <w:tcPr>
            <w:tcW w:w="5245"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Горючие жидкости</w:t>
            </w: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«Нефтетранссервис»</w:t>
            </w:r>
          </w:p>
        </w:tc>
        <w:tc>
          <w:tcPr>
            <w:tcW w:w="5245"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Токсичные вещества</w:t>
            </w: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ЗАО «Джи Эм-АвтоВаз»</w:t>
            </w:r>
          </w:p>
        </w:tc>
        <w:tc>
          <w:tcPr>
            <w:tcW w:w="5245"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Токсичные вещества</w:t>
            </w: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«ТОМЕТ»</w:t>
            </w:r>
          </w:p>
        </w:tc>
        <w:tc>
          <w:tcPr>
            <w:tcW w:w="5245"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Горючие жидкости</w:t>
            </w:r>
          </w:p>
        </w:tc>
      </w:tr>
      <w:tr w:rsidR="009616AD" w:rsidRPr="00B432E3" w:rsidTr="009616AD">
        <w:tc>
          <w:tcPr>
            <w:tcW w:w="10206" w:type="dxa"/>
            <w:gridSpan w:val="2"/>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b/>
                <w:sz w:val="24"/>
                <w:szCs w:val="24"/>
                <w:lang w:eastAsia="ru-RU"/>
              </w:rPr>
              <w:t>Эксплуатирующие системы водоподготовки</w:t>
            </w: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«Самарские коммунальные системы»</w:t>
            </w:r>
          </w:p>
        </w:tc>
        <w:tc>
          <w:tcPr>
            <w:tcW w:w="5245" w:type="dxa"/>
            <w:vMerge w:val="restart"/>
            <w:tcBorders>
              <w:left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Хлор</w:t>
            </w: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«Сызраньводоканал»</w:t>
            </w:r>
          </w:p>
        </w:tc>
        <w:tc>
          <w:tcPr>
            <w:tcW w:w="5245" w:type="dxa"/>
            <w:vMerge/>
            <w:tcBorders>
              <w:left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Муниципальное унитарное предприятие Алексеевский комбинат коммунальных предприятий и благоустройства</w:t>
            </w:r>
          </w:p>
        </w:tc>
        <w:tc>
          <w:tcPr>
            <w:tcW w:w="5245" w:type="dxa"/>
            <w:vMerge/>
            <w:tcBorders>
              <w:left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«Автоград-водоканал»</w:t>
            </w:r>
          </w:p>
        </w:tc>
        <w:tc>
          <w:tcPr>
            <w:tcW w:w="5245" w:type="dxa"/>
            <w:vMerge/>
            <w:tcBorders>
              <w:left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«Самрэкэксплуатация»</w:t>
            </w:r>
          </w:p>
        </w:tc>
        <w:tc>
          <w:tcPr>
            <w:tcW w:w="5245" w:type="dxa"/>
            <w:vMerge/>
            <w:tcBorders>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p>
        </w:tc>
      </w:tr>
      <w:tr w:rsidR="009616AD" w:rsidRPr="00B432E3" w:rsidTr="009616AD">
        <w:tc>
          <w:tcPr>
            <w:tcW w:w="10206" w:type="dxa"/>
            <w:gridSpan w:val="2"/>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Аммиачные холодильные установки</w:t>
            </w:r>
          </w:p>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«Нестле Россия»</w:t>
            </w:r>
          </w:p>
        </w:tc>
        <w:tc>
          <w:tcPr>
            <w:tcW w:w="5245" w:type="dxa"/>
            <w:vMerge w:val="restart"/>
            <w:tcBorders>
              <w:top w:val="single" w:sz="4" w:space="0" w:color="auto"/>
              <w:left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Аммиак</w:t>
            </w: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АО «Самарский Жиркомибинат»</w:t>
            </w:r>
          </w:p>
        </w:tc>
        <w:tc>
          <w:tcPr>
            <w:tcW w:w="5245" w:type="dxa"/>
            <w:vMerge/>
            <w:tcBorders>
              <w:left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АО «Жигулевское пиво»</w:t>
            </w:r>
          </w:p>
        </w:tc>
        <w:tc>
          <w:tcPr>
            <w:tcW w:w="5245" w:type="dxa"/>
            <w:vMerge/>
            <w:tcBorders>
              <w:left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«Химтеко»</w:t>
            </w:r>
          </w:p>
        </w:tc>
        <w:tc>
          <w:tcPr>
            <w:tcW w:w="5245" w:type="dxa"/>
            <w:vMerge/>
            <w:tcBorders>
              <w:left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«Сызранский мясокомбинат»</w:t>
            </w:r>
          </w:p>
        </w:tc>
        <w:tc>
          <w:tcPr>
            <w:tcW w:w="5245" w:type="dxa"/>
            <w:vMerge/>
            <w:tcBorders>
              <w:left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«Красноярское молоко»</w:t>
            </w:r>
          </w:p>
        </w:tc>
        <w:tc>
          <w:tcPr>
            <w:tcW w:w="5245" w:type="dxa"/>
            <w:vMerge/>
            <w:tcBorders>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p>
        </w:tc>
      </w:tr>
      <w:tr w:rsidR="009616AD" w:rsidRPr="00B432E3" w:rsidTr="009616AD">
        <w:tc>
          <w:tcPr>
            <w:tcW w:w="10206" w:type="dxa"/>
            <w:gridSpan w:val="2"/>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b/>
                <w:sz w:val="24"/>
                <w:szCs w:val="24"/>
                <w:lang w:eastAsia="ru-RU"/>
              </w:rPr>
              <w:t>Производство и потребление продуктов разделения воздуха, криогенно-вакуумной техники, обращения углекислоты и инертных газов</w:t>
            </w: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ОАО «Тяжмаш»</w:t>
            </w:r>
          </w:p>
        </w:tc>
        <w:tc>
          <w:tcPr>
            <w:tcW w:w="5245" w:type="dxa"/>
            <w:vMerge w:val="restart"/>
            <w:tcBorders>
              <w:left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Окисляющие вещества</w:t>
            </w: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«ПраксайрСамара»</w:t>
            </w:r>
          </w:p>
        </w:tc>
        <w:tc>
          <w:tcPr>
            <w:tcW w:w="5245" w:type="dxa"/>
            <w:vMerge/>
            <w:tcBorders>
              <w:left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«ПраксайрАзотТольятти»</w:t>
            </w:r>
          </w:p>
        </w:tc>
        <w:tc>
          <w:tcPr>
            <w:tcW w:w="5245" w:type="dxa"/>
            <w:vMerge/>
            <w:tcBorders>
              <w:left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ПАО «Кузнецов»</w:t>
            </w:r>
          </w:p>
        </w:tc>
        <w:tc>
          <w:tcPr>
            <w:tcW w:w="5245" w:type="dxa"/>
            <w:vMerge/>
            <w:tcBorders>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p>
        </w:tc>
      </w:tr>
      <w:tr w:rsidR="009616AD" w:rsidRPr="00B432E3" w:rsidTr="009616AD">
        <w:tc>
          <w:tcPr>
            <w:tcW w:w="10206" w:type="dxa"/>
            <w:gridSpan w:val="2"/>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b/>
                <w:sz w:val="24"/>
                <w:szCs w:val="24"/>
                <w:lang w:eastAsia="ru-RU"/>
              </w:rPr>
              <w:t>Маслоэкстракционные производства</w:t>
            </w: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«АгроПромПереработка»</w:t>
            </w:r>
          </w:p>
        </w:tc>
        <w:tc>
          <w:tcPr>
            <w:tcW w:w="5245"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Нефрас</w:t>
            </w:r>
          </w:p>
        </w:tc>
      </w:tr>
      <w:tr w:rsidR="009616AD" w:rsidRPr="00B432E3" w:rsidTr="009616AD">
        <w:tc>
          <w:tcPr>
            <w:tcW w:w="10206" w:type="dxa"/>
            <w:gridSpan w:val="2"/>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b/>
                <w:sz w:val="24"/>
                <w:szCs w:val="24"/>
                <w:lang w:eastAsia="ru-RU"/>
              </w:rPr>
              <w:t>Склады и базы хранения и отгрузки химически опасных и взрывоопасных веществ</w:t>
            </w:r>
          </w:p>
        </w:tc>
      </w:tr>
      <w:tr w:rsidR="009616AD" w:rsidRPr="00B432E3" w:rsidTr="009616AD">
        <w:trPr>
          <w:trHeight w:val="562"/>
        </w:trPr>
        <w:tc>
          <w:tcPr>
            <w:tcW w:w="4961" w:type="dxa"/>
            <w:tcBorders>
              <w:top w:val="single" w:sz="4" w:space="0" w:color="auto"/>
              <w:left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ЗАО «АКОМ»</w:t>
            </w:r>
          </w:p>
        </w:tc>
        <w:tc>
          <w:tcPr>
            <w:tcW w:w="5245" w:type="dxa"/>
            <w:vMerge w:val="restart"/>
            <w:tcBorders>
              <w:left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Химические реагенты, ГСМ</w:t>
            </w:r>
          </w:p>
        </w:tc>
      </w:tr>
      <w:tr w:rsidR="009616AD" w:rsidRPr="00B432E3" w:rsidTr="009616AD">
        <w:trPr>
          <w:trHeight w:val="562"/>
        </w:trPr>
        <w:tc>
          <w:tcPr>
            <w:tcW w:w="4961" w:type="dxa"/>
            <w:tcBorders>
              <w:top w:val="single" w:sz="4" w:space="0" w:color="auto"/>
              <w:left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АО «Арконик СМЗ</w:t>
            </w:r>
            <w:r w:rsidRPr="00B432E3">
              <w:rPr>
                <w:rFonts w:ascii="Times New Roman" w:eastAsia="Times New Roman" w:hAnsi="Times New Roman" w:cs="Times New Roman"/>
                <w:b/>
                <w:sz w:val="24"/>
                <w:szCs w:val="24"/>
                <w:lang w:eastAsia="ru-RU"/>
              </w:rPr>
              <w:t>»</w:t>
            </w:r>
          </w:p>
        </w:tc>
        <w:tc>
          <w:tcPr>
            <w:tcW w:w="5245" w:type="dxa"/>
            <w:vMerge/>
            <w:tcBorders>
              <w:left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p>
        </w:tc>
      </w:tr>
      <w:tr w:rsidR="009616AD" w:rsidRPr="00B432E3" w:rsidTr="009616AD">
        <w:tc>
          <w:tcPr>
            <w:tcW w:w="10206" w:type="dxa"/>
            <w:gridSpan w:val="2"/>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b/>
                <w:sz w:val="24"/>
                <w:szCs w:val="24"/>
                <w:lang w:eastAsia="ru-RU"/>
              </w:rPr>
              <w:t>Других производств, связанных с обращением или хранением токсичных, взрывопожароопасных и других веществ, которые могут образовывать взрывоопасные смеси</w:t>
            </w:r>
          </w:p>
        </w:tc>
      </w:tr>
      <w:tr w:rsidR="009616AD" w:rsidRPr="00B432E3" w:rsidTr="009616AD">
        <w:trPr>
          <w:trHeight w:val="562"/>
        </w:trPr>
        <w:tc>
          <w:tcPr>
            <w:tcW w:w="4961" w:type="dxa"/>
            <w:tcBorders>
              <w:top w:val="single" w:sz="4" w:space="0" w:color="auto"/>
              <w:left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ООО «Промкриоген»</w:t>
            </w:r>
          </w:p>
        </w:tc>
        <w:tc>
          <w:tcPr>
            <w:tcW w:w="5245" w:type="dxa"/>
            <w:tcBorders>
              <w:top w:val="single" w:sz="4" w:space="0" w:color="auto"/>
              <w:left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Ацетилен, кислоты, растворители, кислород</w:t>
            </w:r>
          </w:p>
        </w:tc>
      </w:tr>
    </w:tbl>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Ульяновская область.</w:t>
      </w:r>
    </w:p>
    <w:p w:rsidR="009616AD" w:rsidRPr="00B432E3" w:rsidRDefault="009616AD" w:rsidP="009616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margin" w:tblpXSpec="center" w:tblpY="194"/>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9"/>
        <w:gridCol w:w="1417"/>
        <w:gridCol w:w="1559"/>
        <w:gridCol w:w="1560"/>
        <w:gridCol w:w="1559"/>
        <w:gridCol w:w="1559"/>
      </w:tblGrid>
      <w:tr w:rsidR="009616AD" w:rsidRPr="00B432E3" w:rsidTr="009616AD">
        <w:tc>
          <w:tcPr>
            <w:tcW w:w="2019" w:type="dxa"/>
            <w:shd w:val="clear" w:color="auto" w:fill="auto"/>
            <w:vAlign w:val="center"/>
          </w:tcPr>
          <w:p w:rsidR="009616AD" w:rsidRPr="00B432E3" w:rsidRDefault="009616AD" w:rsidP="009616AD">
            <w:pPr>
              <w:spacing w:after="0" w:line="240" w:lineRule="auto"/>
              <w:ind w:firstLine="567"/>
              <w:jc w:val="center"/>
              <w:rPr>
                <w:rFonts w:ascii="Times New Roman" w:eastAsia="Times New Roman" w:hAnsi="Times New Roman" w:cs="Times New Roman"/>
                <w:b/>
                <w:szCs w:val="24"/>
                <w:lang w:eastAsia="ru-RU"/>
              </w:rPr>
            </w:pPr>
            <w:r w:rsidRPr="00B432E3">
              <w:rPr>
                <w:rFonts w:ascii="Times New Roman" w:eastAsia="Times New Roman" w:hAnsi="Times New Roman" w:cs="Times New Roman"/>
                <w:b/>
                <w:szCs w:val="24"/>
                <w:lang w:eastAsia="ru-RU"/>
              </w:rPr>
              <w:t>Количество организаций</w:t>
            </w:r>
          </w:p>
        </w:tc>
        <w:tc>
          <w:tcPr>
            <w:tcW w:w="1417" w:type="dxa"/>
            <w:shd w:val="clear" w:color="auto" w:fill="auto"/>
            <w:vAlign w:val="center"/>
          </w:tcPr>
          <w:p w:rsidR="009616AD" w:rsidRPr="00B432E3" w:rsidRDefault="009616AD" w:rsidP="009616AD">
            <w:pPr>
              <w:spacing w:after="0" w:line="240" w:lineRule="auto"/>
              <w:ind w:firstLine="567"/>
              <w:jc w:val="center"/>
              <w:rPr>
                <w:rFonts w:ascii="Times New Roman" w:eastAsia="Times New Roman" w:hAnsi="Times New Roman" w:cs="Times New Roman"/>
                <w:b/>
                <w:szCs w:val="24"/>
                <w:lang w:eastAsia="ru-RU"/>
              </w:rPr>
            </w:pPr>
            <w:r w:rsidRPr="00B432E3">
              <w:rPr>
                <w:rFonts w:ascii="Times New Roman" w:eastAsia="Times New Roman" w:hAnsi="Times New Roman" w:cs="Times New Roman"/>
                <w:b/>
                <w:bCs/>
                <w:kern w:val="24"/>
                <w:szCs w:val="24"/>
                <w:lang w:eastAsia="ru-RU"/>
              </w:rPr>
              <w:t>Количество ОПО</w:t>
            </w:r>
          </w:p>
        </w:tc>
        <w:tc>
          <w:tcPr>
            <w:tcW w:w="1559" w:type="dxa"/>
            <w:shd w:val="clear" w:color="auto" w:fill="auto"/>
            <w:vAlign w:val="center"/>
          </w:tcPr>
          <w:p w:rsidR="009616AD" w:rsidRPr="00B432E3" w:rsidRDefault="009616AD" w:rsidP="009616AD">
            <w:pPr>
              <w:spacing w:after="0" w:line="240" w:lineRule="auto"/>
              <w:ind w:firstLine="567"/>
              <w:jc w:val="center"/>
              <w:rPr>
                <w:rFonts w:ascii="Times New Roman" w:eastAsia="Times New Roman" w:hAnsi="Times New Roman" w:cs="Times New Roman"/>
                <w:b/>
                <w:szCs w:val="24"/>
                <w:lang w:eastAsia="ru-RU"/>
              </w:rPr>
            </w:pPr>
            <w:r w:rsidRPr="00B432E3">
              <w:rPr>
                <w:rFonts w:ascii="Times New Roman" w:eastAsia="Times New Roman" w:hAnsi="Times New Roman" w:cs="Times New Roman"/>
                <w:b/>
                <w:bCs/>
                <w:kern w:val="24"/>
                <w:szCs w:val="24"/>
                <w:lang w:val="en-US" w:eastAsia="ru-RU"/>
              </w:rPr>
              <w:t xml:space="preserve">I </w:t>
            </w:r>
            <w:r w:rsidRPr="00B432E3">
              <w:rPr>
                <w:rFonts w:ascii="Times New Roman" w:eastAsia="Times New Roman" w:hAnsi="Times New Roman" w:cs="Times New Roman"/>
                <w:b/>
                <w:bCs/>
                <w:kern w:val="24"/>
                <w:szCs w:val="24"/>
                <w:lang w:eastAsia="ru-RU"/>
              </w:rPr>
              <w:t>класса опасности</w:t>
            </w:r>
          </w:p>
        </w:tc>
        <w:tc>
          <w:tcPr>
            <w:tcW w:w="1560" w:type="dxa"/>
            <w:shd w:val="clear" w:color="auto" w:fill="auto"/>
            <w:vAlign w:val="center"/>
          </w:tcPr>
          <w:p w:rsidR="009616AD" w:rsidRPr="00B432E3" w:rsidRDefault="009616AD" w:rsidP="009616AD">
            <w:pPr>
              <w:spacing w:after="0" w:line="240" w:lineRule="auto"/>
              <w:ind w:firstLine="567"/>
              <w:jc w:val="center"/>
              <w:rPr>
                <w:rFonts w:ascii="Times New Roman" w:eastAsia="Times New Roman" w:hAnsi="Times New Roman" w:cs="Times New Roman"/>
                <w:b/>
                <w:szCs w:val="24"/>
                <w:lang w:eastAsia="ru-RU"/>
              </w:rPr>
            </w:pPr>
            <w:r w:rsidRPr="00B432E3">
              <w:rPr>
                <w:rFonts w:ascii="Times New Roman" w:eastAsia="Times New Roman" w:hAnsi="Times New Roman" w:cs="Times New Roman"/>
                <w:b/>
                <w:bCs/>
                <w:kern w:val="24"/>
                <w:szCs w:val="24"/>
                <w:lang w:val="en-US" w:eastAsia="ru-RU"/>
              </w:rPr>
              <w:t>II</w:t>
            </w:r>
            <w:r w:rsidRPr="00B432E3">
              <w:rPr>
                <w:rFonts w:ascii="Times New Roman" w:eastAsia="Times New Roman" w:hAnsi="Times New Roman" w:cs="Times New Roman"/>
                <w:b/>
                <w:bCs/>
                <w:kern w:val="24"/>
                <w:szCs w:val="24"/>
                <w:lang w:eastAsia="ru-RU"/>
              </w:rPr>
              <w:t xml:space="preserve"> класса опасности</w:t>
            </w:r>
          </w:p>
        </w:tc>
        <w:tc>
          <w:tcPr>
            <w:tcW w:w="1559" w:type="dxa"/>
            <w:shd w:val="clear" w:color="auto" w:fill="auto"/>
            <w:vAlign w:val="center"/>
          </w:tcPr>
          <w:p w:rsidR="009616AD" w:rsidRPr="00B432E3" w:rsidRDefault="009616AD" w:rsidP="009616AD">
            <w:pPr>
              <w:spacing w:after="0" w:line="240" w:lineRule="auto"/>
              <w:ind w:firstLine="567"/>
              <w:jc w:val="center"/>
              <w:rPr>
                <w:rFonts w:ascii="Times New Roman" w:eastAsia="Times New Roman" w:hAnsi="Times New Roman" w:cs="Times New Roman"/>
                <w:b/>
                <w:szCs w:val="24"/>
                <w:lang w:eastAsia="ru-RU"/>
              </w:rPr>
            </w:pPr>
            <w:r w:rsidRPr="00B432E3">
              <w:rPr>
                <w:rFonts w:ascii="Times New Roman" w:eastAsia="Times New Roman" w:hAnsi="Times New Roman" w:cs="Times New Roman"/>
                <w:b/>
                <w:bCs/>
                <w:kern w:val="24"/>
                <w:szCs w:val="24"/>
                <w:lang w:val="en-US" w:eastAsia="ru-RU"/>
              </w:rPr>
              <w:t>III</w:t>
            </w:r>
            <w:r w:rsidRPr="00B432E3">
              <w:rPr>
                <w:rFonts w:ascii="Times New Roman" w:eastAsia="Times New Roman" w:hAnsi="Times New Roman" w:cs="Times New Roman"/>
                <w:b/>
                <w:bCs/>
                <w:kern w:val="24"/>
                <w:szCs w:val="24"/>
                <w:lang w:eastAsia="ru-RU"/>
              </w:rPr>
              <w:t xml:space="preserve"> класса опасности</w:t>
            </w:r>
          </w:p>
        </w:tc>
        <w:tc>
          <w:tcPr>
            <w:tcW w:w="1559" w:type="dxa"/>
            <w:shd w:val="clear" w:color="auto" w:fill="auto"/>
            <w:vAlign w:val="center"/>
          </w:tcPr>
          <w:p w:rsidR="009616AD" w:rsidRPr="00B432E3" w:rsidRDefault="009616AD" w:rsidP="009616AD">
            <w:pPr>
              <w:spacing w:after="0" w:line="240" w:lineRule="auto"/>
              <w:ind w:firstLine="567"/>
              <w:jc w:val="center"/>
              <w:rPr>
                <w:rFonts w:ascii="Times New Roman" w:eastAsia="Times New Roman" w:hAnsi="Times New Roman" w:cs="Times New Roman"/>
                <w:b/>
                <w:szCs w:val="24"/>
                <w:lang w:eastAsia="ru-RU"/>
              </w:rPr>
            </w:pPr>
            <w:r w:rsidRPr="00B432E3">
              <w:rPr>
                <w:rFonts w:ascii="Times New Roman" w:eastAsia="Times New Roman" w:hAnsi="Times New Roman" w:cs="Times New Roman"/>
                <w:b/>
                <w:bCs/>
                <w:kern w:val="24"/>
                <w:szCs w:val="24"/>
                <w:lang w:val="en-US" w:eastAsia="ru-RU"/>
              </w:rPr>
              <w:t>IV</w:t>
            </w:r>
            <w:r w:rsidRPr="00B432E3">
              <w:rPr>
                <w:rFonts w:ascii="Times New Roman" w:eastAsia="Times New Roman" w:hAnsi="Times New Roman" w:cs="Times New Roman"/>
                <w:b/>
                <w:bCs/>
                <w:kern w:val="24"/>
                <w:szCs w:val="24"/>
                <w:lang w:eastAsia="ru-RU"/>
              </w:rPr>
              <w:t xml:space="preserve"> класса опасности</w:t>
            </w:r>
          </w:p>
        </w:tc>
      </w:tr>
      <w:tr w:rsidR="009616AD" w:rsidRPr="00B432E3" w:rsidTr="009616AD">
        <w:tc>
          <w:tcPr>
            <w:tcW w:w="2019" w:type="dxa"/>
            <w:shd w:val="clear" w:color="auto" w:fill="auto"/>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35</w:t>
            </w:r>
          </w:p>
        </w:tc>
        <w:tc>
          <w:tcPr>
            <w:tcW w:w="1417" w:type="dxa"/>
            <w:shd w:val="clear" w:color="auto" w:fill="auto"/>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58</w:t>
            </w:r>
          </w:p>
        </w:tc>
        <w:tc>
          <w:tcPr>
            <w:tcW w:w="1559" w:type="dxa"/>
            <w:shd w:val="clear" w:color="auto" w:fill="auto"/>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p>
        </w:tc>
        <w:tc>
          <w:tcPr>
            <w:tcW w:w="1560" w:type="dxa"/>
            <w:shd w:val="clear" w:color="auto" w:fill="auto"/>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p>
        </w:tc>
        <w:tc>
          <w:tcPr>
            <w:tcW w:w="1559" w:type="dxa"/>
            <w:shd w:val="clear" w:color="auto" w:fill="auto"/>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58</w:t>
            </w:r>
          </w:p>
        </w:tc>
        <w:tc>
          <w:tcPr>
            <w:tcW w:w="1559" w:type="dxa"/>
            <w:shd w:val="clear" w:color="auto" w:fill="auto"/>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bl>
    <w:p w:rsidR="009616AD" w:rsidRPr="00B432E3" w:rsidRDefault="009616AD" w:rsidP="009616AD">
      <w:pPr>
        <w:spacing w:after="0" w:line="240" w:lineRule="auto"/>
        <w:rPr>
          <w:rFonts w:ascii="Times New Roman" w:eastAsia="Times New Roman" w:hAnsi="Times New Roman" w:cs="Times New Roman"/>
          <w:vanish/>
          <w:sz w:val="24"/>
          <w:szCs w:val="24"/>
          <w:lang w:eastAsia="ru-RU"/>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142"/>
        <w:gridCol w:w="4678"/>
      </w:tblGrid>
      <w:tr w:rsidR="009616AD" w:rsidRPr="00B432E3" w:rsidTr="009616AD">
        <w:tc>
          <w:tcPr>
            <w:tcW w:w="4961" w:type="dxa"/>
            <w:gridSpan w:val="2"/>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Наименование предприятий</w:t>
            </w:r>
          </w:p>
        </w:tc>
        <w:tc>
          <w:tcPr>
            <w:tcW w:w="4678"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Наименование</w:t>
            </w:r>
          </w:p>
          <w:p w:rsidR="009616AD" w:rsidRPr="00B432E3" w:rsidRDefault="009616AD" w:rsidP="009616AD">
            <w:pPr>
              <w:spacing w:after="0" w:line="240" w:lineRule="auto"/>
              <w:ind w:firstLine="567"/>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обращающихся</w:t>
            </w:r>
          </w:p>
          <w:p w:rsidR="009616AD" w:rsidRPr="00B432E3" w:rsidRDefault="009616AD" w:rsidP="009616AD">
            <w:pPr>
              <w:spacing w:after="0" w:line="240" w:lineRule="auto"/>
              <w:ind w:firstLine="567"/>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веществ</w:t>
            </w:r>
          </w:p>
        </w:tc>
      </w:tr>
      <w:tr w:rsidR="009616AD" w:rsidRPr="00B432E3" w:rsidTr="009616AD">
        <w:tc>
          <w:tcPr>
            <w:tcW w:w="9639" w:type="dxa"/>
            <w:gridSpan w:val="3"/>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b/>
                <w:sz w:val="24"/>
                <w:szCs w:val="24"/>
                <w:lang w:eastAsia="ru-RU"/>
              </w:rPr>
              <w:t>Эксплуатирующие системы водоподготовки</w:t>
            </w:r>
          </w:p>
        </w:tc>
      </w:tr>
      <w:tr w:rsidR="009616AD" w:rsidRPr="00B432E3" w:rsidTr="009616AD">
        <w:tc>
          <w:tcPr>
            <w:tcW w:w="4961" w:type="dxa"/>
            <w:gridSpan w:val="2"/>
            <w:tcBorders>
              <w:top w:val="single" w:sz="4" w:space="0" w:color="auto"/>
              <w:left w:val="single" w:sz="4" w:space="0" w:color="auto"/>
              <w:bottom w:val="single" w:sz="4" w:space="0" w:color="auto"/>
              <w:right w:val="single" w:sz="4" w:space="0" w:color="auto"/>
            </w:tcBorders>
          </w:tcPr>
          <w:p w:rsidR="009616AD" w:rsidRPr="00B432E3" w:rsidRDefault="009616AD" w:rsidP="009616AD">
            <w:pPr>
              <w:spacing w:after="0" w:line="240" w:lineRule="auto"/>
              <w:ind w:firstLine="3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МУП ВКХ «Ульяновскводоканал»</w:t>
            </w:r>
          </w:p>
        </w:tc>
        <w:tc>
          <w:tcPr>
            <w:tcW w:w="4678" w:type="dxa"/>
            <w:vMerge w:val="restart"/>
            <w:tcBorders>
              <w:left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Хлор</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p>
        </w:tc>
      </w:tr>
      <w:tr w:rsidR="009616AD" w:rsidRPr="00B432E3" w:rsidTr="009616AD">
        <w:tc>
          <w:tcPr>
            <w:tcW w:w="4961" w:type="dxa"/>
            <w:gridSpan w:val="2"/>
            <w:tcBorders>
              <w:top w:val="single" w:sz="4" w:space="0" w:color="auto"/>
              <w:left w:val="single" w:sz="4" w:space="0" w:color="auto"/>
              <w:bottom w:val="single" w:sz="4" w:space="0" w:color="auto"/>
              <w:right w:val="single" w:sz="4" w:space="0" w:color="auto"/>
            </w:tcBorders>
          </w:tcPr>
          <w:p w:rsidR="009616AD" w:rsidRPr="00B432E3" w:rsidRDefault="009616AD" w:rsidP="009616AD">
            <w:pPr>
              <w:spacing w:after="0" w:line="240" w:lineRule="auto"/>
              <w:ind w:firstLine="3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«Ульяновский областной водоканал»</w:t>
            </w:r>
          </w:p>
        </w:tc>
        <w:tc>
          <w:tcPr>
            <w:tcW w:w="4678" w:type="dxa"/>
            <w:vMerge/>
            <w:tcBorders>
              <w:left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p>
        </w:tc>
      </w:tr>
      <w:tr w:rsidR="009616AD" w:rsidRPr="00B432E3" w:rsidTr="009616AD">
        <w:tc>
          <w:tcPr>
            <w:tcW w:w="9639" w:type="dxa"/>
            <w:gridSpan w:val="3"/>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b/>
                <w:sz w:val="24"/>
                <w:szCs w:val="24"/>
                <w:lang w:eastAsia="ru-RU"/>
              </w:rPr>
              <w:t>Производство и потребление продуктов разделения воздуха, криогенно-вакуумной техники, обращения углекислоты и инертных газов</w:t>
            </w:r>
          </w:p>
        </w:tc>
      </w:tr>
      <w:tr w:rsidR="009616AD" w:rsidRPr="00B432E3" w:rsidTr="009616AD">
        <w:tc>
          <w:tcPr>
            <w:tcW w:w="4961" w:type="dxa"/>
            <w:gridSpan w:val="2"/>
            <w:tcBorders>
              <w:top w:val="single" w:sz="4" w:space="0" w:color="auto"/>
              <w:left w:val="single" w:sz="4" w:space="0" w:color="auto"/>
              <w:bottom w:val="single" w:sz="4" w:space="0" w:color="auto"/>
              <w:right w:val="single" w:sz="4" w:space="0" w:color="auto"/>
            </w:tcBorders>
          </w:tcPr>
          <w:p w:rsidR="009616AD" w:rsidRPr="00B432E3" w:rsidRDefault="009616AD" w:rsidP="009616AD">
            <w:pPr>
              <w:spacing w:after="0" w:line="240" w:lineRule="auto"/>
              <w:ind w:firstLine="3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ОАО «НПП «Завод Искра»</w:t>
            </w:r>
          </w:p>
        </w:tc>
        <w:tc>
          <w:tcPr>
            <w:tcW w:w="4678" w:type="dxa"/>
            <w:vMerge w:val="restart"/>
            <w:tcBorders>
              <w:top w:val="single" w:sz="4" w:space="0" w:color="auto"/>
              <w:left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Кислород, водород</w:t>
            </w:r>
          </w:p>
        </w:tc>
      </w:tr>
      <w:tr w:rsidR="009616AD" w:rsidRPr="00B432E3" w:rsidTr="009616AD">
        <w:tc>
          <w:tcPr>
            <w:tcW w:w="4961" w:type="dxa"/>
            <w:gridSpan w:val="2"/>
            <w:tcBorders>
              <w:top w:val="single" w:sz="4" w:space="0" w:color="auto"/>
              <w:left w:val="single" w:sz="4" w:space="0" w:color="auto"/>
              <w:bottom w:val="single" w:sz="4" w:space="0" w:color="auto"/>
              <w:right w:val="single" w:sz="4" w:space="0" w:color="auto"/>
            </w:tcBorders>
          </w:tcPr>
          <w:p w:rsidR="009616AD" w:rsidRPr="00B432E3" w:rsidRDefault="009616AD" w:rsidP="009616AD">
            <w:pPr>
              <w:spacing w:after="0" w:line="240" w:lineRule="auto"/>
              <w:ind w:firstLine="3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ПАО «Т Плюс» Ульяновские филиалы</w:t>
            </w:r>
          </w:p>
        </w:tc>
        <w:tc>
          <w:tcPr>
            <w:tcW w:w="4678" w:type="dxa"/>
            <w:vMerge/>
            <w:tcBorders>
              <w:left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p>
        </w:tc>
      </w:tr>
      <w:tr w:rsidR="009616AD" w:rsidRPr="00B432E3" w:rsidTr="009616AD">
        <w:tc>
          <w:tcPr>
            <w:tcW w:w="4961" w:type="dxa"/>
            <w:gridSpan w:val="2"/>
            <w:tcBorders>
              <w:top w:val="single" w:sz="4" w:space="0" w:color="auto"/>
              <w:left w:val="single" w:sz="4" w:space="0" w:color="auto"/>
              <w:bottom w:val="single" w:sz="4" w:space="0" w:color="auto"/>
              <w:right w:val="single" w:sz="4" w:space="0" w:color="auto"/>
            </w:tcBorders>
          </w:tcPr>
          <w:p w:rsidR="009616AD" w:rsidRPr="00B432E3" w:rsidRDefault="009616AD" w:rsidP="009616AD">
            <w:pPr>
              <w:spacing w:after="0" w:line="240" w:lineRule="auto"/>
              <w:ind w:firstLine="3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«Евроизол»</w:t>
            </w:r>
          </w:p>
        </w:tc>
        <w:tc>
          <w:tcPr>
            <w:tcW w:w="4678" w:type="dxa"/>
            <w:vMerge/>
            <w:tcBorders>
              <w:left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p>
        </w:tc>
      </w:tr>
      <w:tr w:rsidR="009616AD" w:rsidRPr="00B432E3" w:rsidTr="009616AD">
        <w:tc>
          <w:tcPr>
            <w:tcW w:w="9639" w:type="dxa"/>
            <w:gridSpan w:val="3"/>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b/>
                <w:sz w:val="24"/>
                <w:szCs w:val="24"/>
                <w:lang w:eastAsia="ru-RU"/>
              </w:rPr>
              <w:t>Спиртовые производства</w:t>
            </w:r>
          </w:p>
        </w:tc>
      </w:tr>
      <w:tr w:rsidR="009616AD" w:rsidRPr="00B432E3" w:rsidTr="009616AD">
        <w:tc>
          <w:tcPr>
            <w:tcW w:w="4819" w:type="dxa"/>
            <w:tcBorders>
              <w:top w:val="single" w:sz="4" w:space="0" w:color="auto"/>
              <w:left w:val="single" w:sz="4" w:space="0" w:color="auto"/>
              <w:bottom w:val="single" w:sz="4" w:space="0" w:color="auto"/>
              <w:right w:val="single" w:sz="4" w:space="0" w:color="auto"/>
            </w:tcBorders>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«Алкогольная производственная компания»</w:t>
            </w:r>
          </w:p>
        </w:tc>
        <w:tc>
          <w:tcPr>
            <w:tcW w:w="4820" w:type="dxa"/>
            <w:gridSpan w:val="2"/>
            <w:vMerge w:val="restart"/>
            <w:tcBorders>
              <w:top w:val="single" w:sz="4" w:space="0" w:color="auto"/>
              <w:left w:val="single" w:sz="4" w:space="0" w:color="auto"/>
              <w:right w:val="single" w:sz="4" w:space="0" w:color="auto"/>
            </w:tcBorders>
            <w:vAlign w:val="center"/>
          </w:tcPr>
          <w:p w:rsidR="009616AD" w:rsidRPr="00B432E3" w:rsidRDefault="009616AD" w:rsidP="009616AD">
            <w:pPr>
              <w:spacing w:after="0" w:line="240" w:lineRule="auto"/>
              <w:ind w:firstLine="567"/>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sz w:val="24"/>
                <w:szCs w:val="24"/>
                <w:lang w:eastAsia="ru-RU"/>
              </w:rPr>
              <w:t>ЛВЖ (спирт)</w:t>
            </w:r>
          </w:p>
        </w:tc>
      </w:tr>
      <w:tr w:rsidR="009616AD" w:rsidRPr="00B432E3" w:rsidTr="009616AD">
        <w:tc>
          <w:tcPr>
            <w:tcW w:w="4819" w:type="dxa"/>
            <w:tcBorders>
              <w:top w:val="single" w:sz="4" w:space="0" w:color="auto"/>
              <w:left w:val="single" w:sz="4" w:space="0" w:color="auto"/>
              <w:bottom w:val="single" w:sz="4" w:space="0" w:color="auto"/>
              <w:right w:val="single" w:sz="4" w:space="0" w:color="auto"/>
            </w:tcBorders>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«Чердаклы Спирт»</w:t>
            </w:r>
          </w:p>
        </w:tc>
        <w:tc>
          <w:tcPr>
            <w:tcW w:w="4820" w:type="dxa"/>
            <w:gridSpan w:val="2"/>
            <w:vMerge/>
            <w:tcBorders>
              <w:left w:val="single" w:sz="4" w:space="0" w:color="auto"/>
              <w:right w:val="single" w:sz="4" w:space="0" w:color="auto"/>
            </w:tcBorders>
            <w:vAlign w:val="center"/>
          </w:tcPr>
          <w:p w:rsidR="009616AD" w:rsidRPr="00B432E3" w:rsidRDefault="009616AD" w:rsidP="009616AD">
            <w:pPr>
              <w:spacing w:after="0" w:line="240" w:lineRule="auto"/>
              <w:ind w:firstLine="567"/>
              <w:jc w:val="center"/>
              <w:rPr>
                <w:rFonts w:ascii="Times New Roman" w:eastAsia="Times New Roman" w:hAnsi="Times New Roman" w:cs="Times New Roman"/>
                <w:b/>
                <w:sz w:val="24"/>
                <w:szCs w:val="24"/>
                <w:lang w:eastAsia="ru-RU"/>
              </w:rPr>
            </w:pPr>
          </w:p>
        </w:tc>
      </w:tr>
      <w:tr w:rsidR="009616AD" w:rsidRPr="00B432E3" w:rsidTr="009616AD">
        <w:tc>
          <w:tcPr>
            <w:tcW w:w="4819" w:type="dxa"/>
            <w:tcBorders>
              <w:top w:val="single" w:sz="4" w:space="0" w:color="auto"/>
              <w:left w:val="single" w:sz="4" w:space="0" w:color="auto"/>
              <w:bottom w:val="single" w:sz="4" w:space="0" w:color="auto"/>
              <w:right w:val="single" w:sz="4" w:space="0" w:color="auto"/>
            </w:tcBorders>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ОП  «Гиппократ»</w:t>
            </w:r>
          </w:p>
        </w:tc>
        <w:tc>
          <w:tcPr>
            <w:tcW w:w="4820" w:type="dxa"/>
            <w:gridSpan w:val="2"/>
            <w:vMerge/>
            <w:tcBorders>
              <w:left w:val="single" w:sz="4" w:space="0" w:color="auto"/>
              <w:right w:val="single" w:sz="4" w:space="0" w:color="auto"/>
            </w:tcBorders>
            <w:vAlign w:val="center"/>
          </w:tcPr>
          <w:p w:rsidR="009616AD" w:rsidRPr="00B432E3" w:rsidRDefault="009616AD" w:rsidP="009616AD">
            <w:pPr>
              <w:spacing w:after="0" w:line="240" w:lineRule="auto"/>
              <w:ind w:firstLine="567"/>
              <w:jc w:val="center"/>
              <w:rPr>
                <w:rFonts w:ascii="Times New Roman" w:eastAsia="Times New Roman" w:hAnsi="Times New Roman" w:cs="Times New Roman"/>
                <w:b/>
                <w:sz w:val="24"/>
                <w:szCs w:val="24"/>
                <w:lang w:eastAsia="ru-RU"/>
              </w:rPr>
            </w:pPr>
          </w:p>
        </w:tc>
      </w:tr>
      <w:tr w:rsidR="009616AD" w:rsidRPr="00B432E3" w:rsidTr="009616AD">
        <w:trPr>
          <w:trHeight w:val="322"/>
        </w:trPr>
        <w:tc>
          <w:tcPr>
            <w:tcW w:w="4819" w:type="dxa"/>
            <w:tcBorders>
              <w:top w:val="single" w:sz="4" w:space="0" w:color="auto"/>
              <w:left w:val="single" w:sz="4" w:space="0" w:color="auto"/>
              <w:bottom w:val="single" w:sz="4" w:space="0" w:color="auto"/>
              <w:right w:val="single" w:sz="4" w:space="0" w:color="auto"/>
            </w:tcBorders>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«АЛЬФА ЛЮКС»</w:t>
            </w:r>
          </w:p>
          <w:p w:rsidR="009616AD" w:rsidRPr="00B432E3" w:rsidRDefault="009616AD" w:rsidP="009616AD">
            <w:pPr>
              <w:spacing w:after="0" w:line="240" w:lineRule="auto"/>
              <w:rPr>
                <w:rFonts w:ascii="Times New Roman" w:eastAsia="Times New Roman" w:hAnsi="Times New Roman" w:cs="Times New Roman"/>
                <w:sz w:val="24"/>
                <w:szCs w:val="24"/>
                <w:lang w:eastAsia="ru-RU"/>
              </w:rPr>
            </w:pPr>
          </w:p>
        </w:tc>
        <w:tc>
          <w:tcPr>
            <w:tcW w:w="4820" w:type="dxa"/>
            <w:gridSpan w:val="2"/>
            <w:vMerge/>
            <w:tcBorders>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center"/>
              <w:rPr>
                <w:rFonts w:ascii="Times New Roman" w:eastAsia="Times New Roman" w:hAnsi="Times New Roman" w:cs="Times New Roman"/>
                <w:b/>
                <w:sz w:val="24"/>
                <w:szCs w:val="24"/>
                <w:lang w:eastAsia="ru-RU"/>
              </w:rPr>
            </w:pPr>
          </w:p>
        </w:tc>
      </w:tr>
      <w:tr w:rsidR="009616AD" w:rsidRPr="00B432E3" w:rsidTr="009616AD">
        <w:tc>
          <w:tcPr>
            <w:tcW w:w="9639" w:type="dxa"/>
            <w:gridSpan w:val="3"/>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b/>
                <w:sz w:val="24"/>
                <w:szCs w:val="24"/>
                <w:lang w:eastAsia="ru-RU"/>
              </w:rPr>
              <w:t>Склады и базы хранения и отгрузки химически опасных и взрывоопасных веществ</w:t>
            </w:r>
          </w:p>
        </w:tc>
      </w:tr>
      <w:tr w:rsidR="009616AD" w:rsidRPr="00B432E3" w:rsidTr="009616AD">
        <w:tc>
          <w:tcPr>
            <w:tcW w:w="4961" w:type="dxa"/>
            <w:gridSpan w:val="2"/>
            <w:tcBorders>
              <w:top w:val="single" w:sz="4" w:space="0" w:color="auto"/>
              <w:left w:val="single" w:sz="4" w:space="0" w:color="auto"/>
              <w:bottom w:val="single" w:sz="4" w:space="0" w:color="auto"/>
              <w:right w:val="single" w:sz="4" w:space="0" w:color="auto"/>
            </w:tcBorders>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ОАО «Ульяновский моторный завод»</w:t>
            </w:r>
          </w:p>
        </w:tc>
        <w:tc>
          <w:tcPr>
            <w:tcW w:w="4678" w:type="dxa"/>
            <w:vMerge w:val="restart"/>
            <w:tcBorders>
              <w:left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Хим. реагенты</w:t>
            </w:r>
          </w:p>
        </w:tc>
      </w:tr>
      <w:tr w:rsidR="009616AD" w:rsidRPr="00B432E3" w:rsidTr="009616AD">
        <w:trPr>
          <w:trHeight w:val="562"/>
        </w:trPr>
        <w:tc>
          <w:tcPr>
            <w:tcW w:w="4961" w:type="dxa"/>
            <w:gridSpan w:val="2"/>
            <w:tcBorders>
              <w:top w:val="single" w:sz="4" w:space="0" w:color="auto"/>
              <w:left w:val="single" w:sz="4" w:space="0" w:color="auto"/>
              <w:right w:val="single" w:sz="4" w:space="0" w:color="auto"/>
            </w:tcBorders>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ПАО «УАЗ»</w:t>
            </w:r>
          </w:p>
        </w:tc>
        <w:tc>
          <w:tcPr>
            <w:tcW w:w="4678" w:type="dxa"/>
            <w:vMerge/>
            <w:tcBorders>
              <w:left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p>
        </w:tc>
      </w:tr>
      <w:tr w:rsidR="009616AD" w:rsidRPr="00B432E3" w:rsidTr="009616AD">
        <w:trPr>
          <w:trHeight w:val="562"/>
        </w:trPr>
        <w:tc>
          <w:tcPr>
            <w:tcW w:w="4961" w:type="dxa"/>
            <w:gridSpan w:val="2"/>
            <w:tcBorders>
              <w:top w:val="single" w:sz="4" w:space="0" w:color="auto"/>
              <w:left w:val="single" w:sz="4" w:space="0" w:color="auto"/>
              <w:right w:val="single" w:sz="4" w:space="0" w:color="auto"/>
            </w:tcBorders>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ОАО «ДААЗ»</w:t>
            </w:r>
          </w:p>
        </w:tc>
        <w:tc>
          <w:tcPr>
            <w:tcW w:w="4678" w:type="dxa"/>
            <w:vMerge/>
            <w:tcBorders>
              <w:left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p>
        </w:tc>
      </w:tr>
      <w:tr w:rsidR="009616AD" w:rsidRPr="00B432E3" w:rsidTr="009616AD">
        <w:trPr>
          <w:trHeight w:val="562"/>
        </w:trPr>
        <w:tc>
          <w:tcPr>
            <w:tcW w:w="4961" w:type="dxa"/>
            <w:gridSpan w:val="2"/>
            <w:tcBorders>
              <w:top w:val="single" w:sz="4" w:space="0" w:color="auto"/>
              <w:left w:val="single" w:sz="4" w:space="0" w:color="auto"/>
              <w:right w:val="single" w:sz="4" w:space="0" w:color="auto"/>
            </w:tcBorders>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Филиал ООО «САБ Миллер РУС» г. Ульяновск</w:t>
            </w:r>
          </w:p>
        </w:tc>
        <w:tc>
          <w:tcPr>
            <w:tcW w:w="4678" w:type="dxa"/>
            <w:vMerge/>
            <w:tcBorders>
              <w:left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p>
        </w:tc>
      </w:tr>
      <w:tr w:rsidR="009616AD" w:rsidRPr="00B432E3" w:rsidTr="009616AD">
        <w:trPr>
          <w:trHeight w:val="562"/>
        </w:trPr>
        <w:tc>
          <w:tcPr>
            <w:tcW w:w="4961" w:type="dxa"/>
            <w:gridSpan w:val="2"/>
            <w:tcBorders>
              <w:top w:val="single" w:sz="4" w:space="0" w:color="auto"/>
              <w:left w:val="single" w:sz="4" w:space="0" w:color="auto"/>
              <w:right w:val="single" w:sz="4" w:space="0" w:color="auto"/>
            </w:tcBorders>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«Федерал – Могул Димитровград»</w:t>
            </w:r>
          </w:p>
        </w:tc>
        <w:tc>
          <w:tcPr>
            <w:tcW w:w="4678" w:type="dxa"/>
            <w:vMerge/>
            <w:tcBorders>
              <w:left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p>
        </w:tc>
      </w:tr>
      <w:tr w:rsidR="009616AD" w:rsidRPr="00B432E3" w:rsidTr="009616AD">
        <w:trPr>
          <w:trHeight w:val="562"/>
        </w:trPr>
        <w:tc>
          <w:tcPr>
            <w:tcW w:w="4961" w:type="dxa"/>
            <w:gridSpan w:val="2"/>
            <w:tcBorders>
              <w:top w:val="single" w:sz="4" w:space="0" w:color="auto"/>
              <w:left w:val="single" w:sz="4" w:space="0" w:color="auto"/>
              <w:right w:val="single" w:sz="4" w:space="0" w:color="auto"/>
            </w:tcBorders>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«Энергохимсервис»</w:t>
            </w:r>
          </w:p>
        </w:tc>
        <w:tc>
          <w:tcPr>
            <w:tcW w:w="4678" w:type="dxa"/>
            <w:vMerge/>
            <w:tcBorders>
              <w:left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p>
        </w:tc>
      </w:tr>
      <w:tr w:rsidR="009616AD" w:rsidRPr="00B432E3" w:rsidTr="009616AD">
        <w:trPr>
          <w:trHeight w:val="562"/>
        </w:trPr>
        <w:tc>
          <w:tcPr>
            <w:tcW w:w="4961" w:type="dxa"/>
            <w:gridSpan w:val="2"/>
            <w:tcBorders>
              <w:top w:val="single" w:sz="4" w:space="0" w:color="auto"/>
              <w:left w:val="single" w:sz="4" w:space="0" w:color="auto"/>
              <w:right w:val="single" w:sz="4" w:space="0" w:color="auto"/>
            </w:tcBorders>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ОГАУ «Волга – Спорт – Арена»</w:t>
            </w:r>
          </w:p>
        </w:tc>
        <w:tc>
          <w:tcPr>
            <w:tcW w:w="4678" w:type="dxa"/>
            <w:vMerge/>
            <w:tcBorders>
              <w:left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p>
        </w:tc>
      </w:tr>
      <w:tr w:rsidR="009616AD" w:rsidRPr="00B432E3" w:rsidTr="009616AD">
        <w:trPr>
          <w:trHeight w:val="562"/>
        </w:trPr>
        <w:tc>
          <w:tcPr>
            <w:tcW w:w="4961" w:type="dxa"/>
            <w:gridSpan w:val="2"/>
            <w:tcBorders>
              <w:top w:val="single" w:sz="4" w:space="0" w:color="auto"/>
              <w:left w:val="single" w:sz="4" w:space="0" w:color="auto"/>
              <w:right w:val="single" w:sz="4" w:space="0" w:color="auto"/>
            </w:tcBorders>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«Бриджстоун Тайер Мануфэктуринг СНГ»</w:t>
            </w:r>
          </w:p>
        </w:tc>
        <w:tc>
          <w:tcPr>
            <w:tcW w:w="4678" w:type="dxa"/>
            <w:vMerge/>
            <w:tcBorders>
              <w:left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p>
        </w:tc>
      </w:tr>
      <w:tr w:rsidR="009616AD" w:rsidRPr="00B432E3" w:rsidTr="009616AD">
        <w:trPr>
          <w:trHeight w:val="562"/>
        </w:trPr>
        <w:tc>
          <w:tcPr>
            <w:tcW w:w="4961" w:type="dxa"/>
            <w:gridSpan w:val="2"/>
            <w:tcBorders>
              <w:top w:val="single" w:sz="4" w:space="0" w:color="auto"/>
              <w:left w:val="single" w:sz="4" w:space="0" w:color="auto"/>
              <w:right w:val="single" w:sz="4" w:space="0" w:color="auto"/>
            </w:tcBorders>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ЗАО «Хемпель»</w:t>
            </w:r>
          </w:p>
        </w:tc>
        <w:tc>
          <w:tcPr>
            <w:tcW w:w="4678" w:type="dxa"/>
            <w:vMerge/>
            <w:tcBorders>
              <w:left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p>
        </w:tc>
      </w:tr>
      <w:tr w:rsidR="009616AD" w:rsidRPr="00B432E3" w:rsidTr="009616AD">
        <w:trPr>
          <w:trHeight w:val="562"/>
        </w:trPr>
        <w:tc>
          <w:tcPr>
            <w:tcW w:w="4961" w:type="dxa"/>
            <w:gridSpan w:val="2"/>
            <w:tcBorders>
              <w:top w:val="single" w:sz="4" w:space="0" w:color="auto"/>
              <w:left w:val="single" w:sz="4" w:space="0" w:color="auto"/>
              <w:right w:val="single" w:sz="4" w:space="0" w:color="auto"/>
            </w:tcBorders>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ПАО «Т Плюс» Ульяновские филиалы</w:t>
            </w:r>
          </w:p>
        </w:tc>
        <w:tc>
          <w:tcPr>
            <w:tcW w:w="4678" w:type="dxa"/>
            <w:vMerge/>
            <w:tcBorders>
              <w:left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p>
        </w:tc>
      </w:tr>
      <w:tr w:rsidR="009616AD" w:rsidRPr="00B432E3" w:rsidTr="009616AD">
        <w:trPr>
          <w:trHeight w:val="562"/>
        </w:trPr>
        <w:tc>
          <w:tcPr>
            <w:tcW w:w="4961" w:type="dxa"/>
            <w:gridSpan w:val="2"/>
            <w:tcBorders>
              <w:top w:val="single" w:sz="4" w:space="0" w:color="auto"/>
              <w:left w:val="single" w:sz="4" w:space="0" w:color="auto"/>
              <w:right w:val="single" w:sz="4" w:space="0" w:color="auto"/>
            </w:tcBorders>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ЗАО «Авиастар-СП»</w:t>
            </w:r>
          </w:p>
        </w:tc>
        <w:tc>
          <w:tcPr>
            <w:tcW w:w="4678" w:type="dxa"/>
            <w:vMerge/>
            <w:tcBorders>
              <w:left w:val="single" w:sz="4" w:space="0" w:color="auto"/>
              <w:right w:val="single" w:sz="4" w:space="0" w:color="auto"/>
            </w:tcBorders>
            <w:vAlign w:val="center"/>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p>
        </w:tc>
      </w:tr>
    </w:tbl>
    <w:p w:rsidR="00E362C9" w:rsidRPr="00B432E3" w:rsidRDefault="00E362C9" w:rsidP="009616AD">
      <w:pPr>
        <w:spacing w:after="0" w:line="240" w:lineRule="auto"/>
        <w:ind w:firstLine="567"/>
        <w:jc w:val="both"/>
        <w:rPr>
          <w:rFonts w:ascii="Times New Roman" w:eastAsia="Times New Roman" w:hAnsi="Times New Roman" w:cs="Times New Roman"/>
          <w:b/>
          <w:sz w:val="24"/>
          <w:szCs w:val="24"/>
          <w:lang w:eastAsia="ru-RU"/>
        </w:rPr>
      </w:pPr>
    </w:p>
    <w:p w:rsidR="009616AD" w:rsidRPr="00B432E3" w:rsidRDefault="009616AD" w:rsidP="009616AD">
      <w:pPr>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Пензенская область</w:t>
      </w:r>
    </w:p>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horzAnchor="margin" w:tblpXSpec="center" w:tblpY="194"/>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9"/>
        <w:gridCol w:w="1417"/>
        <w:gridCol w:w="1559"/>
        <w:gridCol w:w="1560"/>
        <w:gridCol w:w="1559"/>
        <w:gridCol w:w="1559"/>
      </w:tblGrid>
      <w:tr w:rsidR="009616AD" w:rsidRPr="00B432E3" w:rsidTr="009616AD">
        <w:trPr>
          <w:trHeight w:val="702"/>
        </w:trPr>
        <w:tc>
          <w:tcPr>
            <w:tcW w:w="2019" w:type="dxa"/>
            <w:shd w:val="clear" w:color="auto" w:fill="auto"/>
            <w:vAlign w:val="center"/>
          </w:tcPr>
          <w:p w:rsidR="009616AD" w:rsidRPr="00B432E3" w:rsidRDefault="009616AD" w:rsidP="009616AD">
            <w:pPr>
              <w:spacing w:after="0" w:line="240" w:lineRule="auto"/>
              <w:ind w:firstLine="567"/>
              <w:jc w:val="center"/>
              <w:rPr>
                <w:rFonts w:ascii="Times New Roman" w:eastAsia="Times New Roman" w:hAnsi="Times New Roman" w:cs="Times New Roman"/>
                <w:b/>
                <w:szCs w:val="24"/>
                <w:lang w:eastAsia="ru-RU"/>
              </w:rPr>
            </w:pPr>
            <w:r w:rsidRPr="00B432E3">
              <w:rPr>
                <w:rFonts w:ascii="Times New Roman" w:eastAsia="Times New Roman" w:hAnsi="Times New Roman" w:cs="Times New Roman"/>
                <w:b/>
                <w:szCs w:val="24"/>
                <w:lang w:eastAsia="ru-RU"/>
              </w:rPr>
              <w:t>Количество организаций</w:t>
            </w:r>
          </w:p>
        </w:tc>
        <w:tc>
          <w:tcPr>
            <w:tcW w:w="1417" w:type="dxa"/>
            <w:shd w:val="clear" w:color="auto" w:fill="auto"/>
            <w:vAlign w:val="center"/>
          </w:tcPr>
          <w:p w:rsidR="009616AD" w:rsidRPr="00B432E3" w:rsidRDefault="009616AD" w:rsidP="009616AD">
            <w:pPr>
              <w:spacing w:after="0" w:line="240" w:lineRule="auto"/>
              <w:ind w:firstLine="567"/>
              <w:jc w:val="center"/>
              <w:rPr>
                <w:rFonts w:ascii="Times New Roman" w:eastAsia="Times New Roman" w:hAnsi="Times New Roman" w:cs="Times New Roman"/>
                <w:b/>
                <w:szCs w:val="24"/>
                <w:lang w:eastAsia="ru-RU"/>
              </w:rPr>
            </w:pPr>
            <w:r w:rsidRPr="00B432E3">
              <w:rPr>
                <w:rFonts w:ascii="Times New Roman" w:eastAsia="Times New Roman" w:hAnsi="Times New Roman" w:cs="Times New Roman"/>
                <w:b/>
                <w:bCs/>
                <w:kern w:val="24"/>
                <w:szCs w:val="24"/>
                <w:lang w:eastAsia="ru-RU"/>
              </w:rPr>
              <w:t>Количество ОПО</w:t>
            </w:r>
          </w:p>
        </w:tc>
        <w:tc>
          <w:tcPr>
            <w:tcW w:w="1559" w:type="dxa"/>
            <w:shd w:val="clear" w:color="auto" w:fill="auto"/>
            <w:vAlign w:val="center"/>
          </w:tcPr>
          <w:p w:rsidR="009616AD" w:rsidRPr="00B432E3" w:rsidRDefault="009616AD" w:rsidP="009616AD">
            <w:pPr>
              <w:spacing w:after="0" w:line="240" w:lineRule="auto"/>
              <w:ind w:firstLine="567"/>
              <w:jc w:val="center"/>
              <w:rPr>
                <w:rFonts w:ascii="Times New Roman" w:eastAsia="Times New Roman" w:hAnsi="Times New Roman" w:cs="Times New Roman"/>
                <w:b/>
                <w:szCs w:val="24"/>
                <w:lang w:eastAsia="ru-RU"/>
              </w:rPr>
            </w:pPr>
            <w:r w:rsidRPr="00B432E3">
              <w:rPr>
                <w:rFonts w:ascii="Times New Roman" w:eastAsia="Times New Roman" w:hAnsi="Times New Roman" w:cs="Times New Roman"/>
                <w:b/>
                <w:bCs/>
                <w:kern w:val="24"/>
                <w:szCs w:val="24"/>
                <w:lang w:val="en-US" w:eastAsia="ru-RU"/>
              </w:rPr>
              <w:t xml:space="preserve">I </w:t>
            </w:r>
            <w:r w:rsidRPr="00B432E3">
              <w:rPr>
                <w:rFonts w:ascii="Times New Roman" w:eastAsia="Times New Roman" w:hAnsi="Times New Roman" w:cs="Times New Roman"/>
                <w:b/>
                <w:bCs/>
                <w:kern w:val="24"/>
                <w:szCs w:val="24"/>
                <w:lang w:eastAsia="ru-RU"/>
              </w:rPr>
              <w:t>класса опасности</w:t>
            </w:r>
          </w:p>
        </w:tc>
        <w:tc>
          <w:tcPr>
            <w:tcW w:w="1560" w:type="dxa"/>
            <w:shd w:val="clear" w:color="auto" w:fill="auto"/>
            <w:vAlign w:val="center"/>
          </w:tcPr>
          <w:p w:rsidR="009616AD" w:rsidRPr="00B432E3" w:rsidRDefault="009616AD" w:rsidP="009616AD">
            <w:pPr>
              <w:spacing w:after="0" w:line="240" w:lineRule="auto"/>
              <w:ind w:firstLine="567"/>
              <w:jc w:val="center"/>
              <w:rPr>
                <w:rFonts w:ascii="Times New Roman" w:eastAsia="Times New Roman" w:hAnsi="Times New Roman" w:cs="Times New Roman"/>
                <w:b/>
                <w:szCs w:val="24"/>
                <w:lang w:eastAsia="ru-RU"/>
              </w:rPr>
            </w:pPr>
            <w:r w:rsidRPr="00B432E3">
              <w:rPr>
                <w:rFonts w:ascii="Times New Roman" w:eastAsia="Times New Roman" w:hAnsi="Times New Roman" w:cs="Times New Roman"/>
                <w:b/>
                <w:bCs/>
                <w:kern w:val="24"/>
                <w:szCs w:val="24"/>
                <w:lang w:val="en-US" w:eastAsia="ru-RU"/>
              </w:rPr>
              <w:t>II</w:t>
            </w:r>
            <w:r w:rsidRPr="00B432E3">
              <w:rPr>
                <w:rFonts w:ascii="Times New Roman" w:eastAsia="Times New Roman" w:hAnsi="Times New Roman" w:cs="Times New Roman"/>
                <w:b/>
                <w:bCs/>
                <w:kern w:val="24"/>
                <w:szCs w:val="24"/>
                <w:lang w:eastAsia="ru-RU"/>
              </w:rPr>
              <w:t xml:space="preserve"> класса опасности</w:t>
            </w:r>
          </w:p>
        </w:tc>
        <w:tc>
          <w:tcPr>
            <w:tcW w:w="1559" w:type="dxa"/>
            <w:shd w:val="clear" w:color="auto" w:fill="auto"/>
            <w:vAlign w:val="center"/>
          </w:tcPr>
          <w:p w:rsidR="009616AD" w:rsidRPr="00B432E3" w:rsidRDefault="009616AD" w:rsidP="009616AD">
            <w:pPr>
              <w:spacing w:after="0" w:line="240" w:lineRule="auto"/>
              <w:ind w:firstLine="567"/>
              <w:jc w:val="center"/>
              <w:rPr>
                <w:rFonts w:ascii="Times New Roman" w:eastAsia="Times New Roman" w:hAnsi="Times New Roman" w:cs="Times New Roman"/>
                <w:b/>
                <w:szCs w:val="24"/>
                <w:lang w:eastAsia="ru-RU"/>
              </w:rPr>
            </w:pPr>
            <w:r w:rsidRPr="00B432E3">
              <w:rPr>
                <w:rFonts w:ascii="Times New Roman" w:eastAsia="Times New Roman" w:hAnsi="Times New Roman" w:cs="Times New Roman"/>
                <w:b/>
                <w:bCs/>
                <w:kern w:val="24"/>
                <w:szCs w:val="24"/>
                <w:lang w:val="en-US" w:eastAsia="ru-RU"/>
              </w:rPr>
              <w:t>III</w:t>
            </w:r>
            <w:r w:rsidRPr="00B432E3">
              <w:rPr>
                <w:rFonts w:ascii="Times New Roman" w:eastAsia="Times New Roman" w:hAnsi="Times New Roman" w:cs="Times New Roman"/>
                <w:b/>
                <w:bCs/>
                <w:kern w:val="24"/>
                <w:szCs w:val="24"/>
                <w:lang w:eastAsia="ru-RU"/>
              </w:rPr>
              <w:t xml:space="preserve"> класса опасности</w:t>
            </w:r>
          </w:p>
        </w:tc>
        <w:tc>
          <w:tcPr>
            <w:tcW w:w="1559" w:type="dxa"/>
            <w:shd w:val="clear" w:color="auto" w:fill="auto"/>
            <w:vAlign w:val="center"/>
          </w:tcPr>
          <w:p w:rsidR="009616AD" w:rsidRPr="00B432E3" w:rsidRDefault="009616AD" w:rsidP="009616AD">
            <w:pPr>
              <w:spacing w:after="0" w:line="240" w:lineRule="auto"/>
              <w:ind w:firstLine="567"/>
              <w:jc w:val="center"/>
              <w:rPr>
                <w:rFonts w:ascii="Times New Roman" w:eastAsia="Times New Roman" w:hAnsi="Times New Roman" w:cs="Times New Roman"/>
                <w:b/>
                <w:szCs w:val="24"/>
                <w:lang w:eastAsia="ru-RU"/>
              </w:rPr>
            </w:pPr>
            <w:r w:rsidRPr="00B432E3">
              <w:rPr>
                <w:rFonts w:ascii="Times New Roman" w:eastAsia="Times New Roman" w:hAnsi="Times New Roman" w:cs="Times New Roman"/>
                <w:b/>
                <w:bCs/>
                <w:kern w:val="24"/>
                <w:szCs w:val="24"/>
                <w:lang w:val="en-US" w:eastAsia="ru-RU"/>
              </w:rPr>
              <w:t>IV</w:t>
            </w:r>
            <w:r w:rsidRPr="00B432E3">
              <w:rPr>
                <w:rFonts w:ascii="Times New Roman" w:eastAsia="Times New Roman" w:hAnsi="Times New Roman" w:cs="Times New Roman"/>
                <w:b/>
                <w:bCs/>
                <w:kern w:val="24"/>
                <w:szCs w:val="24"/>
                <w:lang w:eastAsia="ru-RU"/>
              </w:rPr>
              <w:t xml:space="preserve"> класса опасности</w:t>
            </w:r>
          </w:p>
        </w:tc>
      </w:tr>
      <w:tr w:rsidR="009616AD" w:rsidRPr="00B432E3" w:rsidTr="009616AD">
        <w:tc>
          <w:tcPr>
            <w:tcW w:w="2019" w:type="dxa"/>
            <w:tcBorders>
              <w:bottom w:val="single" w:sz="4" w:space="0" w:color="auto"/>
            </w:tcBorders>
            <w:shd w:val="clear" w:color="auto" w:fill="auto"/>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36</w:t>
            </w:r>
          </w:p>
        </w:tc>
        <w:tc>
          <w:tcPr>
            <w:tcW w:w="1417" w:type="dxa"/>
            <w:tcBorders>
              <w:bottom w:val="single" w:sz="4" w:space="0" w:color="auto"/>
            </w:tcBorders>
            <w:shd w:val="clear" w:color="auto" w:fill="auto"/>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44</w:t>
            </w:r>
          </w:p>
        </w:tc>
        <w:tc>
          <w:tcPr>
            <w:tcW w:w="1559" w:type="dxa"/>
            <w:tcBorders>
              <w:bottom w:val="single" w:sz="4" w:space="0" w:color="auto"/>
            </w:tcBorders>
            <w:shd w:val="clear" w:color="auto" w:fill="auto"/>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1560" w:type="dxa"/>
            <w:tcBorders>
              <w:bottom w:val="single" w:sz="4" w:space="0" w:color="auto"/>
            </w:tcBorders>
            <w:shd w:val="clear" w:color="auto" w:fill="auto"/>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1559" w:type="dxa"/>
            <w:tcBorders>
              <w:bottom w:val="single" w:sz="4" w:space="0" w:color="auto"/>
            </w:tcBorders>
            <w:shd w:val="clear" w:color="auto" w:fill="auto"/>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31</w:t>
            </w:r>
          </w:p>
        </w:tc>
        <w:tc>
          <w:tcPr>
            <w:tcW w:w="1559" w:type="dxa"/>
            <w:tcBorders>
              <w:bottom w:val="single" w:sz="4" w:space="0" w:color="auto"/>
            </w:tcBorders>
            <w:shd w:val="clear" w:color="auto" w:fill="auto"/>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11</w:t>
            </w:r>
          </w:p>
        </w:tc>
      </w:tr>
      <w:tr w:rsidR="009616AD" w:rsidRPr="00B432E3" w:rsidTr="009616AD">
        <w:tc>
          <w:tcPr>
            <w:tcW w:w="2019" w:type="dxa"/>
            <w:tcBorders>
              <w:top w:val="single" w:sz="4" w:space="0" w:color="auto"/>
              <w:left w:val="nil"/>
              <w:bottom w:val="nil"/>
              <w:right w:val="nil"/>
            </w:tcBorders>
            <w:shd w:val="clear" w:color="auto" w:fill="auto"/>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p>
        </w:tc>
        <w:tc>
          <w:tcPr>
            <w:tcW w:w="1417" w:type="dxa"/>
            <w:tcBorders>
              <w:top w:val="single" w:sz="4" w:space="0" w:color="auto"/>
              <w:left w:val="nil"/>
              <w:bottom w:val="nil"/>
              <w:right w:val="nil"/>
            </w:tcBorders>
            <w:shd w:val="clear" w:color="auto" w:fill="auto"/>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p>
        </w:tc>
        <w:tc>
          <w:tcPr>
            <w:tcW w:w="1559" w:type="dxa"/>
            <w:tcBorders>
              <w:top w:val="single" w:sz="4" w:space="0" w:color="auto"/>
              <w:left w:val="nil"/>
              <w:bottom w:val="nil"/>
              <w:right w:val="nil"/>
            </w:tcBorders>
            <w:shd w:val="clear" w:color="auto" w:fill="auto"/>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p>
        </w:tc>
        <w:tc>
          <w:tcPr>
            <w:tcW w:w="1560" w:type="dxa"/>
            <w:tcBorders>
              <w:top w:val="single" w:sz="4" w:space="0" w:color="auto"/>
              <w:left w:val="nil"/>
              <w:bottom w:val="nil"/>
              <w:right w:val="nil"/>
            </w:tcBorders>
            <w:shd w:val="clear" w:color="auto" w:fill="auto"/>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p>
        </w:tc>
        <w:tc>
          <w:tcPr>
            <w:tcW w:w="1559" w:type="dxa"/>
            <w:tcBorders>
              <w:top w:val="single" w:sz="4" w:space="0" w:color="auto"/>
              <w:left w:val="nil"/>
              <w:bottom w:val="nil"/>
              <w:right w:val="nil"/>
            </w:tcBorders>
            <w:shd w:val="clear" w:color="auto" w:fill="auto"/>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p>
        </w:tc>
        <w:tc>
          <w:tcPr>
            <w:tcW w:w="1559" w:type="dxa"/>
            <w:tcBorders>
              <w:top w:val="single" w:sz="4" w:space="0" w:color="auto"/>
              <w:left w:val="nil"/>
              <w:bottom w:val="nil"/>
              <w:right w:val="nil"/>
            </w:tcBorders>
            <w:shd w:val="clear" w:color="auto" w:fill="auto"/>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p>
        </w:tc>
      </w:tr>
    </w:tbl>
    <w:p w:rsidR="009616AD" w:rsidRPr="00B432E3" w:rsidRDefault="009616AD" w:rsidP="009616AD">
      <w:pPr>
        <w:spacing w:after="0" w:line="240" w:lineRule="auto"/>
        <w:rPr>
          <w:rFonts w:ascii="Times New Roman" w:eastAsia="Times New Roman" w:hAnsi="Times New Roman" w:cs="Times New Roman"/>
          <w:vanish/>
          <w:sz w:val="24"/>
          <w:szCs w:val="24"/>
          <w:lang w:eastAsia="ru-RU"/>
        </w:rPr>
      </w:pPr>
    </w:p>
    <w:p w:rsidR="009616AD" w:rsidRPr="00B432E3" w:rsidRDefault="009616AD" w:rsidP="009616AD">
      <w:pPr>
        <w:spacing w:after="0" w:line="240" w:lineRule="auto"/>
        <w:rPr>
          <w:rFonts w:ascii="Times New Roman" w:eastAsia="Times New Roman" w:hAnsi="Times New Roman" w:cs="Times New Roman"/>
          <w:vanish/>
          <w:sz w:val="24"/>
          <w:szCs w:val="24"/>
          <w:lang w:eastAsia="ru-RU"/>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7"/>
        <w:gridCol w:w="5244"/>
      </w:tblGrid>
      <w:tr w:rsidR="009616AD" w:rsidRPr="00B432E3" w:rsidTr="009616AD">
        <w:trPr>
          <w:trHeight w:val="315"/>
        </w:trPr>
        <w:tc>
          <w:tcPr>
            <w:tcW w:w="4977" w:type="dxa"/>
            <w:shd w:val="clear" w:color="000000" w:fill="FFFFFF"/>
            <w:vAlign w:val="center"/>
          </w:tcPr>
          <w:p w:rsidR="009616AD" w:rsidRPr="00B432E3" w:rsidRDefault="009616AD" w:rsidP="009616AD">
            <w:pPr>
              <w:spacing w:after="0" w:line="240" w:lineRule="auto"/>
              <w:ind w:firstLine="567"/>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Наименование предприятий</w:t>
            </w:r>
          </w:p>
        </w:tc>
        <w:tc>
          <w:tcPr>
            <w:tcW w:w="5244" w:type="dxa"/>
            <w:shd w:val="clear" w:color="000000" w:fill="FFFFFF"/>
            <w:vAlign w:val="center"/>
          </w:tcPr>
          <w:p w:rsidR="009616AD" w:rsidRPr="00B432E3" w:rsidRDefault="009616AD" w:rsidP="009616AD">
            <w:pPr>
              <w:spacing w:after="0" w:line="240" w:lineRule="auto"/>
              <w:ind w:firstLine="567"/>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Наименование</w:t>
            </w:r>
          </w:p>
          <w:p w:rsidR="009616AD" w:rsidRPr="00B432E3" w:rsidRDefault="009616AD" w:rsidP="009616AD">
            <w:pPr>
              <w:spacing w:after="0" w:line="240" w:lineRule="auto"/>
              <w:ind w:firstLine="567"/>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обращающихся</w:t>
            </w:r>
          </w:p>
          <w:p w:rsidR="009616AD" w:rsidRPr="00B432E3" w:rsidRDefault="009616AD" w:rsidP="009616AD">
            <w:pPr>
              <w:spacing w:after="0" w:line="240" w:lineRule="auto"/>
              <w:ind w:firstLine="567"/>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веществ</w:t>
            </w:r>
          </w:p>
        </w:tc>
      </w:tr>
      <w:tr w:rsidR="009616AD" w:rsidRPr="00B432E3" w:rsidTr="009616AD">
        <w:trPr>
          <w:trHeight w:val="315"/>
        </w:trPr>
        <w:tc>
          <w:tcPr>
            <w:tcW w:w="10221" w:type="dxa"/>
            <w:gridSpan w:val="2"/>
            <w:shd w:val="clear" w:color="000000" w:fill="FFFFFF"/>
            <w:vAlign w:val="center"/>
            <w:hideMark/>
          </w:tcPr>
          <w:p w:rsidR="009616AD" w:rsidRPr="00B432E3" w:rsidRDefault="009616AD" w:rsidP="009616AD">
            <w:pPr>
              <w:spacing w:after="0" w:line="240" w:lineRule="auto"/>
              <w:ind w:firstLine="567"/>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Химические</w:t>
            </w:r>
          </w:p>
        </w:tc>
      </w:tr>
      <w:tr w:rsidR="009616AD" w:rsidRPr="00B432E3" w:rsidTr="009616AD">
        <w:trPr>
          <w:trHeight w:val="390"/>
        </w:trPr>
        <w:tc>
          <w:tcPr>
            <w:tcW w:w="4977" w:type="dxa"/>
            <w:shd w:val="clear" w:color="000000" w:fill="FFFFFF"/>
            <w:vAlign w:val="center"/>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Публичное акционерное общество "Биосинтез"</w:t>
            </w:r>
          </w:p>
        </w:tc>
        <w:tc>
          <w:tcPr>
            <w:tcW w:w="5244" w:type="dxa"/>
            <w:shd w:val="clear" w:color="auto" w:fill="auto"/>
            <w:vAlign w:val="center"/>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Токсичные вещества</w:t>
            </w:r>
          </w:p>
        </w:tc>
      </w:tr>
      <w:tr w:rsidR="009616AD" w:rsidRPr="00B432E3" w:rsidTr="009616AD">
        <w:trPr>
          <w:trHeight w:val="390"/>
        </w:trPr>
        <w:tc>
          <w:tcPr>
            <w:tcW w:w="4977" w:type="dxa"/>
            <w:shd w:val="clear" w:color="000000" w:fill="FFFFFF"/>
            <w:vAlign w:val="center"/>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Общество с ограниченной ответственностью "Спичечная фабрика "Победа"</w:t>
            </w:r>
          </w:p>
        </w:tc>
        <w:tc>
          <w:tcPr>
            <w:tcW w:w="5244" w:type="dxa"/>
            <w:shd w:val="clear" w:color="auto" w:fill="auto"/>
            <w:vAlign w:val="center"/>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сера техническая, бихромат калия, хлорат калия, сурик железный, белила цинковые, фосфор красный</w:t>
            </w:r>
          </w:p>
        </w:tc>
      </w:tr>
      <w:tr w:rsidR="009616AD" w:rsidRPr="00B432E3" w:rsidTr="009616AD">
        <w:trPr>
          <w:trHeight w:val="390"/>
        </w:trPr>
        <w:tc>
          <w:tcPr>
            <w:tcW w:w="10221" w:type="dxa"/>
            <w:gridSpan w:val="2"/>
            <w:shd w:val="clear" w:color="000000" w:fill="FFFFFF"/>
            <w:vAlign w:val="center"/>
            <w:hideMark/>
          </w:tcPr>
          <w:p w:rsidR="009616AD" w:rsidRPr="00B432E3" w:rsidRDefault="009616AD" w:rsidP="009616AD">
            <w:pPr>
              <w:spacing w:after="0" w:line="240" w:lineRule="auto"/>
              <w:ind w:firstLine="567"/>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Систем водоподготовки</w:t>
            </w:r>
          </w:p>
        </w:tc>
      </w:tr>
      <w:tr w:rsidR="009616AD" w:rsidRPr="00B432E3" w:rsidTr="009616AD">
        <w:trPr>
          <w:trHeight w:val="390"/>
        </w:trPr>
        <w:tc>
          <w:tcPr>
            <w:tcW w:w="4977" w:type="dxa"/>
            <w:shd w:val="clear" w:color="000000" w:fill="FFFFFF"/>
            <w:vAlign w:val="center"/>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Общество с ограниченной ответственностью "Горводоканал"</w:t>
            </w:r>
          </w:p>
        </w:tc>
        <w:tc>
          <w:tcPr>
            <w:tcW w:w="5244" w:type="dxa"/>
            <w:shd w:val="clear" w:color="000000" w:fill="FFFFFF"/>
            <w:vAlign w:val="center"/>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хлор</w:t>
            </w:r>
          </w:p>
        </w:tc>
      </w:tr>
      <w:tr w:rsidR="009616AD" w:rsidRPr="00B432E3" w:rsidTr="009616AD">
        <w:trPr>
          <w:trHeight w:val="390"/>
        </w:trPr>
        <w:tc>
          <w:tcPr>
            <w:tcW w:w="4977" w:type="dxa"/>
            <w:shd w:val="clear" w:color="000000" w:fill="FFFFFF"/>
            <w:vAlign w:val="center"/>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Общество с ограниченной ответственностью "ЭнергоПромРесурс"</w:t>
            </w:r>
          </w:p>
        </w:tc>
        <w:tc>
          <w:tcPr>
            <w:tcW w:w="5244" w:type="dxa"/>
            <w:shd w:val="clear" w:color="000000" w:fill="FFFFFF"/>
            <w:vAlign w:val="center"/>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хлор</w:t>
            </w:r>
          </w:p>
        </w:tc>
      </w:tr>
      <w:tr w:rsidR="009616AD" w:rsidRPr="00B432E3" w:rsidTr="009616AD">
        <w:trPr>
          <w:trHeight w:val="300"/>
        </w:trPr>
        <w:tc>
          <w:tcPr>
            <w:tcW w:w="10221" w:type="dxa"/>
            <w:gridSpan w:val="2"/>
            <w:shd w:val="clear" w:color="000000" w:fill="FFFFFF"/>
            <w:vAlign w:val="center"/>
            <w:hideMark/>
          </w:tcPr>
          <w:p w:rsidR="009616AD" w:rsidRPr="00B432E3" w:rsidRDefault="009616AD" w:rsidP="009616AD">
            <w:pPr>
              <w:spacing w:after="0" w:line="240" w:lineRule="auto"/>
              <w:ind w:firstLine="567"/>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АХУ</w:t>
            </w:r>
          </w:p>
        </w:tc>
      </w:tr>
      <w:tr w:rsidR="009616AD" w:rsidRPr="00B432E3" w:rsidTr="009616AD">
        <w:trPr>
          <w:trHeight w:val="300"/>
        </w:trPr>
        <w:tc>
          <w:tcPr>
            <w:tcW w:w="4977" w:type="dxa"/>
            <w:shd w:val="clear" w:color="000000" w:fill="FFFFFF"/>
            <w:vAlign w:val="center"/>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Общество с ограниченной ответственностью "Пивоваренный завод "САМКО"</w:t>
            </w:r>
          </w:p>
        </w:tc>
        <w:tc>
          <w:tcPr>
            <w:tcW w:w="5244" w:type="dxa"/>
            <w:shd w:val="clear" w:color="000000" w:fill="FFFFFF"/>
            <w:vAlign w:val="center"/>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аммиак</w:t>
            </w:r>
          </w:p>
        </w:tc>
      </w:tr>
      <w:tr w:rsidR="009616AD" w:rsidRPr="00B432E3" w:rsidTr="009616AD">
        <w:trPr>
          <w:trHeight w:val="300"/>
        </w:trPr>
        <w:tc>
          <w:tcPr>
            <w:tcW w:w="4977" w:type="dxa"/>
            <w:shd w:val="clear" w:color="000000" w:fill="FFFFFF"/>
            <w:vAlign w:val="center"/>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Акционерное общество "Васильевская птицефабрика"</w:t>
            </w:r>
          </w:p>
        </w:tc>
        <w:tc>
          <w:tcPr>
            <w:tcW w:w="5244" w:type="dxa"/>
            <w:shd w:val="clear" w:color="000000" w:fill="FFFFFF"/>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аммиак</w:t>
            </w:r>
          </w:p>
        </w:tc>
      </w:tr>
      <w:tr w:rsidR="009616AD" w:rsidRPr="00B432E3" w:rsidTr="009616AD">
        <w:trPr>
          <w:trHeight w:val="300"/>
        </w:trPr>
        <w:tc>
          <w:tcPr>
            <w:tcW w:w="4977" w:type="dxa"/>
            <w:shd w:val="clear" w:color="000000" w:fill="FFFFFF"/>
            <w:vAlign w:val="center"/>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Открытое акционерное общество "Пензахолод"</w:t>
            </w:r>
          </w:p>
        </w:tc>
        <w:tc>
          <w:tcPr>
            <w:tcW w:w="5244" w:type="dxa"/>
            <w:shd w:val="clear" w:color="000000" w:fill="FFFFFF"/>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аммиак</w:t>
            </w:r>
          </w:p>
        </w:tc>
      </w:tr>
      <w:tr w:rsidR="009616AD" w:rsidRPr="00B432E3" w:rsidTr="009616AD">
        <w:trPr>
          <w:trHeight w:val="300"/>
        </w:trPr>
        <w:tc>
          <w:tcPr>
            <w:tcW w:w="4977" w:type="dxa"/>
            <w:shd w:val="clear" w:color="000000" w:fill="FFFFFF"/>
            <w:vAlign w:val="center"/>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Общество с ограниченной ответственностью "ПензаМолИнвест"</w:t>
            </w:r>
          </w:p>
        </w:tc>
        <w:tc>
          <w:tcPr>
            <w:tcW w:w="5244" w:type="dxa"/>
            <w:shd w:val="clear" w:color="000000" w:fill="FFFFFF"/>
            <w:vAlign w:val="center"/>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аммиак</w:t>
            </w:r>
          </w:p>
        </w:tc>
      </w:tr>
      <w:tr w:rsidR="009616AD" w:rsidRPr="00B432E3" w:rsidTr="009616AD">
        <w:trPr>
          <w:trHeight w:val="990"/>
        </w:trPr>
        <w:tc>
          <w:tcPr>
            <w:tcW w:w="10221" w:type="dxa"/>
            <w:gridSpan w:val="2"/>
            <w:shd w:val="clear" w:color="000000" w:fill="FFFFFF"/>
            <w:vAlign w:val="center"/>
            <w:hideMark/>
          </w:tcPr>
          <w:p w:rsidR="009616AD" w:rsidRPr="00B432E3" w:rsidRDefault="009616AD" w:rsidP="009616AD">
            <w:pPr>
              <w:spacing w:after="0" w:line="240" w:lineRule="auto"/>
              <w:ind w:firstLine="567"/>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Производства и потребления продуктов разделения воздуха, криогенно-вакуумной техники, обращения углекислоты (СО2) и инертных газов</w:t>
            </w:r>
          </w:p>
        </w:tc>
      </w:tr>
      <w:tr w:rsidR="009616AD" w:rsidRPr="00B432E3" w:rsidTr="009616AD">
        <w:trPr>
          <w:trHeight w:val="990"/>
        </w:trPr>
        <w:tc>
          <w:tcPr>
            <w:tcW w:w="4977" w:type="dxa"/>
            <w:shd w:val="clear" w:color="000000" w:fill="FFFFFF"/>
            <w:vAlign w:val="center"/>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Открытое акционерное общество "Пензадизельмаш"</w:t>
            </w:r>
          </w:p>
        </w:tc>
        <w:tc>
          <w:tcPr>
            <w:tcW w:w="5244" w:type="dxa"/>
            <w:shd w:val="clear" w:color="000000" w:fill="FFFFFF"/>
            <w:vAlign w:val="center"/>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Кислород, азот</w:t>
            </w:r>
          </w:p>
        </w:tc>
      </w:tr>
      <w:tr w:rsidR="009616AD" w:rsidRPr="00B432E3" w:rsidTr="009616AD">
        <w:trPr>
          <w:trHeight w:val="990"/>
        </w:trPr>
        <w:tc>
          <w:tcPr>
            <w:tcW w:w="4977" w:type="dxa"/>
            <w:shd w:val="clear" w:color="000000" w:fill="FFFFFF"/>
            <w:vAlign w:val="center"/>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Общество с ограниченной ответственностью "Литейно-Механический Завод "МашСталь"</w:t>
            </w:r>
          </w:p>
        </w:tc>
        <w:tc>
          <w:tcPr>
            <w:tcW w:w="5244" w:type="dxa"/>
            <w:shd w:val="clear" w:color="000000" w:fill="FFFFFF"/>
            <w:vAlign w:val="center"/>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Кислород, азот</w:t>
            </w:r>
          </w:p>
        </w:tc>
      </w:tr>
      <w:tr w:rsidR="009616AD" w:rsidRPr="00B432E3" w:rsidTr="009616AD">
        <w:trPr>
          <w:trHeight w:val="990"/>
        </w:trPr>
        <w:tc>
          <w:tcPr>
            <w:tcW w:w="4977" w:type="dxa"/>
            <w:shd w:val="clear" w:color="000000" w:fill="FFFFFF"/>
            <w:vAlign w:val="center"/>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Закрытое акционерное общество "ТехГазСервис"</w:t>
            </w:r>
          </w:p>
        </w:tc>
        <w:tc>
          <w:tcPr>
            <w:tcW w:w="5244" w:type="dxa"/>
            <w:shd w:val="clear" w:color="000000" w:fill="FFFFFF"/>
            <w:vAlign w:val="center"/>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Кислород, азот</w:t>
            </w:r>
          </w:p>
        </w:tc>
      </w:tr>
      <w:tr w:rsidR="009616AD" w:rsidRPr="00B432E3" w:rsidTr="009616AD">
        <w:trPr>
          <w:trHeight w:val="990"/>
        </w:trPr>
        <w:tc>
          <w:tcPr>
            <w:tcW w:w="4977" w:type="dxa"/>
            <w:shd w:val="clear" w:color="000000" w:fill="FFFFFF"/>
            <w:vAlign w:val="center"/>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Пенза)</w:t>
            </w:r>
          </w:p>
        </w:tc>
        <w:tc>
          <w:tcPr>
            <w:tcW w:w="5244" w:type="dxa"/>
            <w:shd w:val="clear" w:color="000000" w:fill="FFFFFF"/>
            <w:vAlign w:val="center"/>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Кислород, азот</w:t>
            </w:r>
          </w:p>
        </w:tc>
      </w:tr>
      <w:tr w:rsidR="009616AD" w:rsidRPr="00B432E3" w:rsidTr="009616AD">
        <w:trPr>
          <w:trHeight w:val="300"/>
        </w:trPr>
        <w:tc>
          <w:tcPr>
            <w:tcW w:w="10221" w:type="dxa"/>
            <w:gridSpan w:val="2"/>
            <w:shd w:val="clear" w:color="000000" w:fill="FFFFFF"/>
            <w:vAlign w:val="center"/>
            <w:hideMark/>
          </w:tcPr>
          <w:p w:rsidR="009616AD" w:rsidRPr="00B432E3" w:rsidRDefault="009616AD" w:rsidP="009616AD">
            <w:pPr>
              <w:spacing w:after="0" w:line="240" w:lineRule="auto"/>
              <w:ind w:firstLine="567"/>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Спиртовые производства</w:t>
            </w:r>
          </w:p>
        </w:tc>
      </w:tr>
      <w:tr w:rsidR="009616AD" w:rsidRPr="00B432E3" w:rsidTr="009616AD">
        <w:trPr>
          <w:trHeight w:val="300"/>
        </w:trPr>
        <w:tc>
          <w:tcPr>
            <w:tcW w:w="4977" w:type="dxa"/>
            <w:shd w:val="clear" w:color="000000" w:fill="FFFFFF"/>
            <w:vAlign w:val="center"/>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Общество с ограниченной ответственностью "Агат-Алко"</w:t>
            </w:r>
          </w:p>
        </w:tc>
        <w:tc>
          <w:tcPr>
            <w:tcW w:w="5244" w:type="dxa"/>
            <w:shd w:val="clear" w:color="000000" w:fill="FFFFFF"/>
            <w:vAlign w:val="center"/>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Горючие жидкости, используемые в технологическом процессе</w:t>
            </w:r>
          </w:p>
        </w:tc>
      </w:tr>
      <w:tr w:rsidR="009616AD" w:rsidRPr="00B432E3" w:rsidTr="009616AD">
        <w:trPr>
          <w:trHeight w:val="300"/>
        </w:trPr>
        <w:tc>
          <w:tcPr>
            <w:tcW w:w="4977" w:type="dxa"/>
            <w:shd w:val="clear" w:color="000000" w:fill="FFFFFF"/>
            <w:vAlign w:val="center"/>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Общество с ограниченной ответственностью "Александровский спиртзавод №14"</w:t>
            </w:r>
          </w:p>
        </w:tc>
        <w:tc>
          <w:tcPr>
            <w:tcW w:w="5244" w:type="dxa"/>
            <w:shd w:val="clear" w:color="000000" w:fill="FFFFFF"/>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Горючие жидкости, используемые в технологическом процессе </w:t>
            </w:r>
          </w:p>
        </w:tc>
      </w:tr>
      <w:tr w:rsidR="009616AD" w:rsidRPr="00B432E3" w:rsidTr="009616AD">
        <w:trPr>
          <w:trHeight w:val="300"/>
        </w:trPr>
        <w:tc>
          <w:tcPr>
            <w:tcW w:w="4977" w:type="dxa"/>
            <w:shd w:val="clear" w:color="000000" w:fill="FFFFFF"/>
            <w:vAlign w:val="center"/>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Общество с ограниченной ответственностью "Ардымский спиртзавод"</w:t>
            </w:r>
          </w:p>
        </w:tc>
        <w:tc>
          <w:tcPr>
            <w:tcW w:w="5244" w:type="dxa"/>
            <w:shd w:val="clear" w:color="000000" w:fill="FFFFFF"/>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Горючие жидкости, используемые в технологическом процессе </w:t>
            </w:r>
          </w:p>
        </w:tc>
      </w:tr>
      <w:tr w:rsidR="009616AD" w:rsidRPr="00B432E3" w:rsidTr="009616AD">
        <w:trPr>
          <w:trHeight w:val="300"/>
        </w:trPr>
        <w:tc>
          <w:tcPr>
            <w:tcW w:w="10221" w:type="dxa"/>
            <w:gridSpan w:val="2"/>
            <w:shd w:val="clear" w:color="000000" w:fill="FFFFFF"/>
            <w:vAlign w:val="center"/>
            <w:hideMark/>
          </w:tcPr>
          <w:p w:rsidR="009616AD" w:rsidRPr="00B432E3" w:rsidRDefault="009616AD" w:rsidP="009616AD">
            <w:pPr>
              <w:spacing w:after="0" w:line="240" w:lineRule="auto"/>
              <w:ind w:firstLine="567"/>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Маслоэкстракционных производств</w:t>
            </w:r>
          </w:p>
        </w:tc>
      </w:tr>
      <w:tr w:rsidR="009616AD" w:rsidRPr="00B432E3" w:rsidTr="009616AD">
        <w:trPr>
          <w:trHeight w:val="300"/>
        </w:trPr>
        <w:tc>
          <w:tcPr>
            <w:tcW w:w="4977" w:type="dxa"/>
            <w:shd w:val="clear" w:color="000000" w:fill="FFFFFF"/>
            <w:vAlign w:val="center"/>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«Маслозавод «Пензенский»</w:t>
            </w:r>
          </w:p>
        </w:tc>
        <w:tc>
          <w:tcPr>
            <w:tcW w:w="5244" w:type="dxa"/>
            <w:shd w:val="clear" w:color="000000" w:fill="FFFFFF"/>
            <w:vAlign w:val="center"/>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нефрас</w:t>
            </w:r>
          </w:p>
        </w:tc>
      </w:tr>
      <w:tr w:rsidR="009616AD" w:rsidRPr="00B432E3" w:rsidTr="009616AD">
        <w:trPr>
          <w:trHeight w:val="1200"/>
        </w:trPr>
        <w:tc>
          <w:tcPr>
            <w:tcW w:w="10221" w:type="dxa"/>
            <w:gridSpan w:val="2"/>
            <w:shd w:val="clear" w:color="000000" w:fill="FFFFFF"/>
            <w:vAlign w:val="center"/>
            <w:hideMark/>
          </w:tcPr>
          <w:p w:rsidR="009616AD" w:rsidRPr="00B432E3" w:rsidRDefault="009616AD" w:rsidP="009616AD">
            <w:pPr>
              <w:spacing w:after="0" w:line="240" w:lineRule="auto"/>
              <w:ind w:firstLine="567"/>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Других производств, связанных с обращением или хранением токсичных, взрыво-, пожароопасных и других веществ, которые могут образовывать пылевоздушные или парогазовые смеси</w:t>
            </w:r>
          </w:p>
        </w:tc>
      </w:tr>
      <w:tr w:rsidR="009616AD" w:rsidRPr="00B432E3" w:rsidTr="009616AD">
        <w:trPr>
          <w:trHeight w:val="1200"/>
        </w:trPr>
        <w:tc>
          <w:tcPr>
            <w:tcW w:w="4977" w:type="dxa"/>
            <w:shd w:val="clear" w:color="000000" w:fill="FFFFFF"/>
            <w:vAlign w:val="center"/>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Акционерное общество "Башмаковский хлеб"</w:t>
            </w:r>
          </w:p>
        </w:tc>
        <w:tc>
          <w:tcPr>
            <w:tcW w:w="5244" w:type="dxa"/>
            <w:shd w:val="clear" w:color="000000" w:fill="FFFFFF"/>
            <w:vAlign w:val="center"/>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w:t>
            </w:r>
          </w:p>
        </w:tc>
      </w:tr>
      <w:tr w:rsidR="009616AD" w:rsidRPr="00B432E3" w:rsidTr="009616AD">
        <w:trPr>
          <w:trHeight w:val="1200"/>
        </w:trPr>
        <w:tc>
          <w:tcPr>
            <w:tcW w:w="4977" w:type="dxa"/>
            <w:shd w:val="clear" w:color="000000" w:fill="FFFFFF"/>
            <w:vAlign w:val="center"/>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Акционерное общество "Научно-исследовательский институт физических измерений"</w:t>
            </w:r>
          </w:p>
        </w:tc>
        <w:tc>
          <w:tcPr>
            <w:tcW w:w="5244" w:type="dxa"/>
            <w:shd w:val="clear" w:color="000000" w:fill="FFFFFF"/>
            <w:vAlign w:val="center"/>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Окисляющие вещества</w:t>
            </w:r>
          </w:p>
        </w:tc>
      </w:tr>
      <w:tr w:rsidR="009616AD" w:rsidRPr="00B432E3" w:rsidTr="009616AD">
        <w:trPr>
          <w:trHeight w:val="1200"/>
        </w:trPr>
        <w:tc>
          <w:tcPr>
            <w:tcW w:w="4977" w:type="dxa"/>
            <w:shd w:val="clear" w:color="000000" w:fill="FFFFFF"/>
            <w:vAlign w:val="center"/>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Акционерное общество "Нижнеломовский электромеханический завод"</w:t>
            </w:r>
          </w:p>
        </w:tc>
        <w:tc>
          <w:tcPr>
            <w:tcW w:w="5244" w:type="dxa"/>
            <w:shd w:val="clear" w:color="000000" w:fill="FFFFFF"/>
            <w:vAlign w:val="center"/>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Токсические вещества</w:t>
            </w:r>
          </w:p>
        </w:tc>
      </w:tr>
      <w:tr w:rsidR="009616AD" w:rsidRPr="00B432E3" w:rsidTr="009616AD">
        <w:trPr>
          <w:trHeight w:val="1200"/>
        </w:trPr>
        <w:tc>
          <w:tcPr>
            <w:tcW w:w="4977" w:type="dxa"/>
            <w:shd w:val="clear" w:color="000000" w:fill="FFFFFF"/>
            <w:vAlign w:val="center"/>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Акционерное общество "Пензенский тепличный комбинат"</w:t>
            </w:r>
          </w:p>
        </w:tc>
        <w:tc>
          <w:tcPr>
            <w:tcW w:w="5244" w:type="dxa"/>
            <w:shd w:val="clear" w:color="000000" w:fill="FFFFFF"/>
            <w:vAlign w:val="center"/>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w:t>
            </w:r>
          </w:p>
        </w:tc>
      </w:tr>
      <w:tr w:rsidR="009616AD" w:rsidRPr="00B432E3" w:rsidTr="009616AD">
        <w:trPr>
          <w:trHeight w:val="1200"/>
        </w:trPr>
        <w:tc>
          <w:tcPr>
            <w:tcW w:w="4977" w:type="dxa"/>
            <w:shd w:val="clear" w:color="000000" w:fill="FFFFFF"/>
            <w:vAlign w:val="center"/>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Закрытое акционерное общество "Фанерный завод "Власть труда""</w:t>
            </w:r>
          </w:p>
        </w:tc>
        <w:tc>
          <w:tcPr>
            <w:tcW w:w="5244" w:type="dxa"/>
            <w:shd w:val="clear" w:color="000000" w:fill="FFFFFF"/>
            <w:vAlign w:val="center"/>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Вещества, представляющие опасность для окружающей природной среды</w:t>
            </w:r>
          </w:p>
        </w:tc>
      </w:tr>
      <w:tr w:rsidR="009616AD" w:rsidRPr="00B432E3" w:rsidTr="009616AD">
        <w:trPr>
          <w:trHeight w:val="1200"/>
        </w:trPr>
        <w:tc>
          <w:tcPr>
            <w:tcW w:w="4977" w:type="dxa"/>
            <w:shd w:val="clear" w:color="000000" w:fill="FFFFFF"/>
            <w:vAlign w:val="center"/>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Закрытое акционерное общество "Никольский завод светотехнического стекла"</w:t>
            </w:r>
          </w:p>
        </w:tc>
        <w:tc>
          <w:tcPr>
            <w:tcW w:w="5244" w:type="dxa"/>
            <w:shd w:val="clear" w:color="000000" w:fill="FFFFFF"/>
            <w:vAlign w:val="center"/>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Токсичные вещества</w:t>
            </w:r>
          </w:p>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Окисляющие вещества</w:t>
            </w:r>
          </w:p>
        </w:tc>
      </w:tr>
      <w:tr w:rsidR="009616AD" w:rsidRPr="00B432E3" w:rsidTr="009616AD">
        <w:trPr>
          <w:trHeight w:val="1200"/>
        </w:trPr>
        <w:tc>
          <w:tcPr>
            <w:tcW w:w="4977" w:type="dxa"/>
            <w:shd w:val="clear" w:color="000000" w:fill="FFFFFF"/>
            <w:vAlign w:val="center"/>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Общество с ограниченной ответственностью " Агропромхимия"</w:t>
            </w:r>
          </w:p>
        </w:tc>
        <w:tc>
          <w:tcPr>
            <w:tcW w:w="5244" w:type="dxa"/>
            <w:shd w:val="clear" w:color="000000" w:fill="FFFFFF"/>
            <w:vAlign w:val="center"/>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w:t>
            </w:r>
          </w:p>
        </w:tc>
      </w:tr>
      <w:tr w:rsidR="009616AD" w:rsidRPr="00B432E3" w:rsidTr="009616AD">
        <w:trPr>
          <w:trHeight w:val="1200"/>
        </w:trPr>
        <w:tc>
          <w:tcPr>
            <w:tcW w:w="4977" w:type="dxa"/>
            <w:shd w:val="clear" w:color="000000" w:fill="FFFFFF"/>
            <w:vAlign w:val="center"/>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Общество с ограниченной ответственностью "Газпром трансгаз Нижний Новгород"</w:t>
            </w:r>
          </w:p>
        </w:tc>
        <w:tc>
          <w:tcPr>
            <w:tcW w:w="5244" w:type="dxa"/>
            <w:shd w:val="clear" w:color="000000" w:fill="FFFFFF"/>
            <w:vAlign w:val="center"/>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Токсичные вещества</w:t>
            </w:r>
          </w:p>
        </w:tc>
      </w:tr>
      <w:tr w:rsidR="009616AD" w:rsidRPr="00B432E3" w:rsidTr="009616AD">
        <w:trPr>
          <w:trHeight w:val="1200"/>
        </w:trPr>
        <w:tc>
          <w:tcPr>
            <w:tcW w:w="4977" w:type="dxa"/>
            <w:shd w:val="clear" w:color="000000" w:fill="FFFFFF"/>
            <w:vAlign w:val="center"/>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Общество с ограниченной ответственностью "ДАЛ"</w:t>
            </w:r>
          </w:p>
        </w:tc>
        <w:tc>
          <w:tcPr>
            <w:tcW w:w="5244" w:type="dxa"/>
            <w:shd w:val="clear" w:color="000000" w:fill="FFFFFF"/>
            <w:vAlign w:val="center"/>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Горючие жидкости</w:t>
            </w:r>
          </w:p>
        </w:tc>
      </w:tr>
      <w:tr w:rsidR="009616AD" w:rsidRPr="00B432E3" w:rsidTr="009616AD">
        <w:trPr>
          <w:trHeight w:val="1200"/>
        </w:trPr>
        <w:tc>
          <w:tcPr>
            <w:tcW w:w="4977" w:type="dxa"/>
            <w:shd w:val="clear" w:color="000000" w:fill="FFFFFF"/>
            <w:vAlign w:val="center"/>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Общество с ограниченной ответственностью ликеро-водочная компания "ТОП-АЛКО"</w:t>
            </w:r>
          </w:p>
        </w:tc>
        <w:tc>
          <w:tcPr>
            <w:tcW w:w="5244" w:type="dxa"/>
            <w:shd w:val="clear" w:color="000000" w:fill="FFFFFF"/>
            <w:vAlign w:val="center"/>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Горючие жидкости</w:t>
            </w:r>
          </w:p>
        </w:tc>
      </w:tr>
      <w:tr w:rsidR="009616AD" w:rsidRPr="00B432E3" w:rsidTr="009616AD">
        <w:trPr>
          <w:trHeight w:val="1200"/>
        </w:trPr>
        <w:tc>
          <w:tcPr>
            <w:tcW w:w="4977" w:type="dxa"/>
            <w:shd w:val="clear" w:color="000000" w:fill="FFFFFF"/>
            <w:vAlign w:val="center"/>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Общество с ограниченной ответственностью "Кузнецкий завод конденсаторов"</w:t>
            </w:r>
          </w:p>
        </w:tc>
        <w:tc>
          <w:tcPr>
            <w:tcW w:w="5244" w:type="dxa"/>
            <w:shd w:val="clear" w:color="000000" w:fill="FFFFFF"/>
            <w:vAlign w:val="center"/>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Высокотоксичные вещества</w:t>
            </w:r>
          </w:p>
        </w:tc>
      </w:tr>
      <w:tr w:rsidR="009616AD" w:rsidRPr="00B432E3" w:rsidTr="009616AD">
        <w:trPr>
          <w:trHeight w:val="1200"/>
        </w:trPr>
        <w:tc>
          <w:tcPr>
            <w:tcW w:w="4977" w:type="dxa"/>
            <w:shd w:val="clear" w:color="000000" w:fill="FFFFFF"/>
            <w:vAlign w:val="center"/>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Общество с ограниченной ответственностью "Ледяной дом"</w:t>
            </w:r>
          </w:p>
        </w:tc>
        <w:tc>
          <w:tcPr>
            <w:tcW w:w="5244" w:type="dxa"/>
            <w:shd w:val="clear" w:color="000000" w:fill="FFFFFF"/>
            <w:vAlign w:val="center"/>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Вещества, представляющие опасность для окружающей природной среды</w:t>
            </w:r>
          </w:p>
        </w:tc>
      </w:tr>
      <w:tr w:rsidR="009616AD" w:rsidRPr="00B432E3" w:rsidTr="009616AD">
        <w:trPr>
          <w:trHeight w:val="1200"/>
        </w:trPr>
        <w:tc>
          <w:tcPr>
            <w:tcW w:w="4977" w:type="dxa"/>
            <w:shd w:val="clear" w:color="000000" w:fill="FFFFFF"/>
            <w:vAlign w:val="center"/>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Общество с ограниченной ответственностью "Кузнецкий технопарк"</w:t>
            </w:r>
          </w:p>
        </w:tc>
        <w:tc>
          <w:tcPr>
            <w:tcW w:w="5244" w:type="dxa"/>
            <w:shd w:val="clear" w:color="000000" w:fill="FFFFFF"/>
            <w:vAlign w:val="center"/>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Токсичные вещества</w:t>
            </w:r>
          </w:p>
        </w:tc>
      </w:tr>
      <w:tr w:rsidR="009616AD" w:rsidRPr="00B432E3" w:rsidTr="009616AD">
        <w:trPr>
          <w:trHeight w:val="1200"/>
        </w:trPr>
        <w:tc>
          <w:tcPr>
            <w:tcW w:w="4977" w:type="dxa"/>
            <w:shd w:val="clear" w:color="000000" w:fill="FFFFFF"/>
            <w:vAlign w:val="center"/>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Общество с ограниченной ответственностью "Маяк-Техноцелл"</w:t>
            </w:r>
          </w:p>
        </w:tc>
        <w:tc>
          <w:tcPr>
            <w:tcW w:w="5244" w:type="dxa"/>
            <w:shd w:val="clear" w:color="000000" w:fill="FFFFFF"/>
            <w:vAlign w:val="center"/>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Серная кислота</w:t>
            </w:r>
          </w:p>
        </w:tc>
      </w:tr>
      <w:tr w:rsidR="009616AD" w:rsidRPr="00B432E3" w:rsidTr="009616AD">
        <w:trPr>
          <w:trHeight w:val="1200"/>
        </w:trPr>
        <w:tc>
          <w:tcPr>
            <w:tcW w:w="4977" w:type="dxa"/>
            <w:shd w:val="clear" w:color="000000" w:fill="FFFFFF"/>
            <w:vAlign w:val="center"/>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Общество с ограниченной ответственностью "МедИнж-Пироуглерод"</w:t>
            </w:r>
          </w:p>
        </w:tc>
        <w:tc>
          <w:tcPr>
            <w:tcW w:w="5244" w:type="dxa"/>
            <w:shd w:val="clear" w:color="000000" w:fill="FFFFFF"/>
            <w:vAlign w:val="center"/>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Воспламеняющиеся газы</w:t>
            </w:r>
          </w:p>
        </w:tc>
      </w:tr>
      <w:tr w:rsidR="009616AD" w:rsidRPr="00B432E3" w:rsidTr="009616AD">
        <w:trPr>
          <w:trHeight w:val="1200"/>
        </w:trPr>
        <w:tc>
          <w:tcPr>
            <w:tcW w:w="4977" w:type="dxa"/>
            <w:shd w:val="clear" w:color="000000" w:fill="FFFFFF"/>
            <w:vAlign w:val="center"/>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Общество с ограниченной ответственностью "Объединенные пензенские водочные заводы"</w:t>
            </w:r>
          </w:p>
        </w:tc>
        <w:tc>
          <w:tcPr>
            <w:tcW w:w="5244" w:type="dxa"/>
            <w:shd w:val="clear" w:color="000000" w:fill="FFFFFF"/>
            <w:vAlign w:val="center"/>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Горючие жидкости, используемые в технологическом процессе</w:t>
            </w:r>
          </w:p>
        </w:tc>
      </w:tr>
      <w:tr w:rsidR="009616AD" w:rsidRPr="00B432E3" w:rsidTr="009616AD">
        <w:trPr>
          <w:trHeight w:val="1200"/>
        </w:trPr>
        <w:tc>
          <w:tcPr>
            <w:tcW w:w="4977" w:type="dxa"/>
            <w:shd w:val="clear" w:color="000000" w:fill="FFFFFF"/>
            <w:vAlign w:val="center"/>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Общество с ограниченной ответственностью "Органика-Кузнецк"</w:t>
            </w:r>
          </w:p>
        </w:tc>
        <w:tc>
          <w:tcPr>
            <w:tcW w:w="5244" w:type="dxa"/>
            <w:shd w:val="clear" w:color="000000" w:fill="FFFFFF"/>
            <w:vAlign w:val="center"/>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Высокотоксичные вещества</w:t>
            </w:r>
          </w:p>
        </w:tc>
      </w:tr>
      <w:tr w:rsidR="009616AD" w:rsidRPr="00B432E3" w:rsidTr="009616AD">
        <w:trPr>
          <w:trHeight w:val="1200"/>
        </w:trPr>
        <w:tc>
          <w:tcPr>
            <w:tcW w:w="4977" w:type="dxa"/>
            <w:shd w:val="clear" w:color="000000" w:fill="FFFFFF"/>
            <w:vAlign w:val="center"/>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Федеральное бюджетное учреждение "Федеральное управление по безопасному хранению и уничтожению химического оружия при Министерстве промышленности и торговли Российской Федерации (войсковая часть 70855)"</w:t>
            </w:r>
          </w:p>
        </w:tc>
        <w:tc>
          <w:tcPr>
            <w:tcW w:w="5244" w:type="dxa"/>
            <w:shd w:val="clear" w:color="000000" w:fill="FFFFFF"/>
            <w:vAlign w:val="center"/>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Высокотоксичные вещества и токсичные вещества</w:t>
            </w:r>
          </w:p>
        </w:tc>
      </w:tr>
      <w:tr w:rsidR="009616AD" w:rsidRPr="00B432E3" w:rsidTr="009616AD">
        <w:trPr>
          <w:trHeight w:val="1200"/>
        </w:trPr>
        <w:tc>
          <w:tcPr>
            <w:tcW w:w="4977" w:type="dxa"/>
            <w:shd w:val="clear" w:color="000000" w:fill="FFFFFF"/>
            <w:vAlign w:val="center"/>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Государственное бюджетное учреждение здравоохранения "Пензенская областная клиническая больница им. Н.Н. Бурденко"</w:t>
            </w:r>
          </w:p>
        </w:tc>
        <w:tc>
          <w:tcPr>
            <w:tcW w:w="5244" w:type="dxa"/>
            <w:shd w:val="clear" w:color="000000" w:fill="FFFFFF"/>
            <w:vAlign w:val="center"/>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кислород</w:t>
            </w:r>
          </w:p>
        </w:tc>
      </w:tr>
    </w:tbl>
    <w:p w:rsidR="009616AD" w:rsidRPr="00B432E3" w:rsidRDefault="009616AD" w:rsidP="009616AD">
      <w:pPr>
        <w:spacing w:after="0" w:line="240" w:lineRule="auto"/>
        <w:ind w:firstLine="567"/>
        <w:jc w:val="both"/>
        <w:rPr>
          <w:rFonts w:ascii="Times New Roman" w:eastAsia="Times New Roman" w:hAnsi="Times New Roman" w:cs="Times New Roman"/>
          <w:b/>
          <w:sz w:val="24"/>
          <w:szCs w:val="24"/>
          <w:lang w:eastAsia="ru-RU"/>
        </w:rPr>
      </w:pP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Саратовская область</w:t>
      </w:r>
    </w:p>
    <w:tbl>
      <w:tblPr>
        <w:tblpPr w:leftFromText="180" w:rightFromText="180" w:vertAnchor="text" w:horzAnchor="margin" w:tblpXSpec="center" w:tblpY="194"/>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9"/>
        <w:gridCol w:w="1417"/>
        <w:gridCol w:w="1559"/>
        <w:gridCol w:w="1560"/>
        <w:gridCol w:w="1559"/>
        <w:gridCol w:w="1559"/>
      </w:tblGrid>
      <w:tr w:rsidR="009616AD" w:rsidRPr="00B432E3" w:rsidTr="009616AD">
        <w:tc>
          <w:tcPr>
            <w:tcW w:w="2019"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b/>
                <w:szCs w:val="24"/>
                <w:lang w:eastAsia="ru-RU"/>
              </w:rPr>
            </w:pPr>
            <w:r w:rsidRPr="00B432E3">
              <w:rPr>
                <w:rFonts w:ascii="Times New Roman" w:eastAsia="Times New Roman" w:hAnsi="Times New Roman" w:cs="Times New Roman"/>
                <w:b/>
                <w:szCs w:val="24"/>
                <w:lang w:eastAsia="ru-RU"/>
              </w:rPr>
              <w:t>Количество организаций</w:t>
            </w:r>
          </w:p>
        </w:tc>
        <w:tc>
          <w:tcPr>
            <w:tcW w:w="1417"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b/>
                <w:szCs w:val="24"/>
                <w:lang w:eastAsia="ru-RU"/>
              </w:rPr>
            </w:pPr>
            <w:r w:rsidRPr="00B432E3">
              <w:rPr>
                <w:rFonts w:ascii="Times New Roman" w:eastAsia="Times New Roman" w:hAnsi="Times New Roman" w:cs="Times New Roman"/>
                <w:b/>
                <w:bCs/>
                <w:kern w:val="24"/>
                <w:szCs w:val="24"/>
                <w:lang w:eastAsia="ru-RU"/>
              </w:rPr>
              <w:t>Количество ОПО</w:t>
            </w:r>
          </w:p>
        </w:tc>
        <w:tc>
          <w:tcPr>
            <w:tcW w:w="1559"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b/>
                <w:szCs w:val="24"/>
                <w:lang w:eastAsia="ru-RU"/>
              </w:rPr>
            </w:pPr>
            <w:r w:rsidRPr="00B432E3">
              <w:rPr>
                <w:rFonts w:ascii="Times New Roman" w:eastAsia="Times New Roman" w:hAnsi="Times New Roman" w:cs="Times New Roman"/>
                <w:b/>
                <w:bCs/>
                <w:kern w:val="24"/>
                <w:szCs w:val="24"/>
                <w:lang w:val="en-US" w:eastAsia="ru-RU"/>
              </w:rPr>
              <w:t xml:space="preserve">I </w:t>
            </w:r>
            <w:r w:rsidRPr="00B432E3">
              <w:rPr>
                <w:rFonts w:ascii="Times New Roman" w:eastAsia="Times New Roman" w:hAnsi="Times New Roman" w:cs="Times New Roman"/>
                <w:b/>
                <w:bCs/>
                <w:kern w:val="24"/>
                <w:szCs w:val="24"/>
                <w:lang w:eastAsia="ru-RU"/>
              </w:rPr>
              <w:t>класса опасности</w:t>
            </w:r>
          </w:p>
        </w:tc>
        <w:tc>
          <w:tcPr>
            <w:tcW w:w="1560"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b/>
                <w:szCs w:val="24"/>
                <w:lang w:eastAsia="ru-RU"/>
              </w:rPr>
            </w:pPr>
            <w:r w:rsidRPr="00B432E3">
              <w:rPr>
                <w:rFonts w:ascii="Times New Roman" w:eastAsia="Times New Roman" w:hAnsi="Times New Roman" w:cs="Times New Roman"/>
                <w:b/>
                <w:bCs/>
                <w:kern w:val="24"/>
                <w:szCs w:val="24"/>
                <w:lang w:val="en-US" w:eastAsia="ru-RU"/>
              </w:rPr>
              <w:t>II</w:t>
            </w:r>
            <w:r w:rsidRPr="00B432E3">
              <w:rPr>
                <w:rFonts w:ascii="Times New Roman" w:eastAsia="Times New Roman" w:hAnsi="Times New Roman" w:cs="Times New Roman"/>
                <w:b/>
                <w:bCs/>
                <w:kern w:val="24"/>
                <w:szCs w:val="24"/>
                <w:lang w:eastAsia="ru-RU"/>
              </w:rPr>
              <w:t xml:space="preserve"> класса опасности</w:t>
            </w:r>
          </w:p>
        </w:tc>
        <w:tc>
          <w:tcPr>
            <w:tcW w:w="1559" w:type="dxa"/>
            <w:shd w:val="clear" w:color="auto" w:fill="auto"/>
            <w:vAlign w:val="center"/>
          </w:tcPr>
          <w:p w:rsidR="009616AD" w:rsidRPr="00B432E3" w:rsidRDefault="009616AD" w:rsidP="009616AD">
            <w:pPr>
              <w:spacing w:after="0" w:line="240" w:lineRule="auto"/>
              <w:ind w:hanging="34"/>
              <w:jc w:val="center"/>
              <w:rPr>
                <w:rFonts w:ascii="Times New Roman" w:eastAsia="Times New Roman" w:hAnsi="Times New Roman" w:cs="Times New Roman"/>
                <w:b/>
                <w:szCs w:val="24"/>
                <w:lang w:eastAsia="ru-RU"/>
              </w:rPr>
            </w:pPr>
            <w:r w:rsidRPr="00B432E3">
              <w:rPr>
                <w:rFonts w:ascii="Times New Roman" w:eastAsia="Times New Roman" w:hAnsi="Times New Roman" w:cs="Times New Roman"/>
                <w:b/>
                <w:bCs/>
                <w:kern w:val="24"/>
                <w:szCs w:val="24"/>
                <w:lang w:val="en-US" w:eastAsia="ru-RU"/>
              </w:rPr>
              <w:t>III</w:t>
            </w:r>
            <w:r w:rsidRPr="00B432E3">
              <w:rPr>
                <w:rFonts w:ascii="Times New Roman" w:eastAsia="Times New Roman" w:hAnsi="Times New Roman" w:cs="Times New Roman"/>
                <w:b/>
                <w:bCs/>
                <w:kern w:val="24"/>
                <w:szCs w:val="24"/>
                <w:lang w:eastAsia="ru-RU"/>
              </w:rPr>
              <w:t xml:space="preserve"> класса опасности</w:t>
            </w:r>
          </w:p>
        </w:tc>
        <w:tc>
          <w:tcPr>
            <w:tcW w:w="1559"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b/>
                <w:szCs w:val="24"/>
                <w:lang w:eastAsia="ru-RU"/>
              </w:rPr>
            </w:pPr>
            <w:r w:rsidRPr="00B432E3">
              <w:rPr>
                <w:rFonts w:ascii="Times New Roman" w:eastAsia="Times New Roman" w:hAnsi="Times New Roman" w:cs="Times New Roman"/>
                <w:b/>
                <w:bCs/>
                <w:kern w:val="24"/>
                <w:szCs w:val="24"/>
                <w:lang w:val="en-US" w:eastAsia="ru-RU"/>
              </w:rPr>
              <w:t>IV</w:t>
            </w:r>
            <w:r w:rsidRPr="00B432E3">
              <w:rPr>
                <w:rFonts w:ascii="Times New Roman" w:eastAsia="Times New Roman" w:hAnsi="Times New Roman" w:cs="Times New Roman"/>
                <w:b/>
                <w:bCs/>
                <w:kern w:val="24"/>
                <w:szCs w:val="24"/>
                <w:lang w:eastAsia="ru-RU"/>
              </w:rPr>
              <w:t xml:space="preserve"> класса опасности</w:t>
            </w:r>
          </w:p>
        </w:tc>
      </w:tr>
      <w:tr w:rsidR="009616AD" w:rsidRPr="00B432E3" w:rsidTr="009616AD">
        <w:tc>
          <w:tcPr>
            <w:tcW w:w="2019" w:type="dxa"/>
            <w:shd w:val="clear" w:color="auto" w:fill="auto"/>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52</w:t>
            </w:r>
          </w:p>
        </w:tc>
        <w:tc>
          <w:tcPr>
            <w:tcW w:w="1417" w:type="dxa"/>
            <w:shd w:val="clear" w:color="auto" w:fill="auto"/>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79</w:t>
            </w:r>
          </w:p>
        </w:tc>
        <w:tc>
          <w:tcPr>
            <w:tcW w:w="1559" w:type="dxa"/>
            <w:shd w:val="clear" w:color="auto" w:fill="auto"/>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11</w:t>
            </w:r>
          </w:p>
        </w:tc>
        <w:tc>
          <w:tcPr>
            <w:tcW w:w="1560" w:type="dxa"/>
            <w:shd w:val="clear" w:color="auto" w:fill="auto"/>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9</w:t>
            </w:r>
          </w:p>
        </w:tc>
        <w:tc>
          <w:tcPr>
            <w:tcW w:w="1559" w:type="dxa"/>
            <w:shd w:val="clear" w:color="auto" w:fill="auto"/>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40</w:t>
            </w:r>
          </w:p>
        </w:tc>
        <w:tc>
          <w:tcPr>
            <w:tcW w:w="1559" w:type="dxa"/>
            <w:shd w:val="clear" w:color="auto" w:fill="auto"/>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19</w:t>
            </w:r>
          </w:p>
        </w:tc>
      </w:tr>
    </w:tbl>
    <w:p w:rsidR="009616AD" w:rsidRPr="00B432E3" w:rsidRDefault="009616AD" w:rsidP="009616AD">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4678"/>
      </w:tblGrid>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Наименование предприятий</w:t>
            </w:r>
          </w:p>
        </w:tc>
        <w:tc>
          <w:tcPr>
            <w:tcW w:w="4678"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Наименование</w:t>
            </w:r>
          </w:p>
          <w:p w:rsidR="009616AD" w:rsidRPr="00B432E3" w:rsidRDefault="009616AD" w:rsidP="009616AD">
            <w:pPr>
              <w:spacing w:after="0" w:line="240" w:lineRule="auto"/>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обращающихся</w:t>
            </w:r>
          </w:p>
          <w:p w:rsidR="009616AD" w:rsidRPr="00B432E3" w:rsidRDefault="009616AD" w:rsidP="009616AD">
            <w:pPr>
              <w:spacing w:after="0" w:line="240" w:lineRule="auto"/>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веществ</w:t>
            </w:r>
          </w:p>
        </w:tc>
      </w:tr>
      <w:tr w:rsidR="009616AD" w:rsidRPr="00B432E3" w:rsidTr="009616AD">
        <w:tc>
          <w:tcPr>
            <w:tcW w:w="9639" w:type="dxa"/>
            <w:gridSpan w:val="2"/>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Химические</w:t>
            </w: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sz w:val="24"/>
                <w:szCs w:val="24"/>
                <w:lang w:eastAsia="ru-RU"/>
              </w:rPr>
              <w:t>ООО «Саратоворгсинтез»</w:t>
            </w:r>
          </w:p>
        </w:tc>
        <w:tc>
          <w:tcPr>
            <w:tcW w:w="4678" w:type="dxa"/>
            <w:tcBorders>
              <w:top w:val="single" w:sz="4" w:space="0" w:color="auto"/>
              <w:left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Токсичные вещества</w:t>
            </w: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sz w:val="24"/>
                <w:szCs w:val="24"/>
                <w:lang w:eastAsia="ru-RU"/>
              </w:rPr>
              <w:t>БФ АО «Апатит»</w:t>
            </w:r>
          </w:p>
        </w:tc>
        <w:tc>
          <w:tcPr>
            <w:tcW w:w="4678" w:type="dxa"/>
            <w:tcBorders>
              <w:left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Аммиак, токсичные вещества, минеральные вещества</w:t>
            </w: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ФКП «Горный»</w:t>
            </w:r>
          </w:p>
        </w:tc>
        <w:tc>
          <w:tcPr>
            <w:tcW w:w="4678" w:type="dxa"/>
            <w:tcBorders>
              <w:left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Токсичные вещества, отходы токсичных веществ</w:t>
            </w: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«Акрипол»</w:t>
            </w:r>
          </w:p>
        </w:tc>
        <w:tc>
          <w:tcPr>
            <w:tcW w:w="4678" w:type="dxa"/>
            <w:tcBorders>
              <w:left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Токсичные вещества, органические соединения</w:t>
            </w: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sz w:val="24"/>
                <w:szCs w:val="24"/>
                <w:lang w:eastAsia="ru-RU"/>
              </w:rPr>
              <w:t>ООО «Композит Волокно»</w:t>
            </w:r>
          </w:p>
        </w:tc>
        <w:tc>
          <w:tcPr>
            <w:tcW w:w="4678" w:type="dxa"/>
            <w:tcBorders>
              <w:left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Токсичные вещества</w:t>
            </w: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ПирроГрупп</w:t>
            </w:r>
          </w:p>
        </w:tc>
        <w:tc>
          <w:tcPr>
            <w:tcW w:w="4678" w:type="dxa"/>
            <w:tcBorders>
              <w:left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Органические соединения</w:t>
            </w: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sz w:val="24"/>
                <w:szCs w:val="24"/>
                <w:lang w:eastAsia="ru-RU"/>
              </w:rPr>
              <w:t>ООО «Хенкиль рус»</w:t>
            </w:r>
          </w:p>
        </w:tc>
        <w:tc>
          <w:tcPr>
            <w:tcW w:w="4678" w:type="dxa"/>
            <w:tcBorders>
              <w:left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органических поверхностно-активных веществ</w:t>
            </w: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sz w:val="24"/>
                <w:szCs w:val="24"/>
                <w:lang w:eastAsia="ru-RU"/>
              </w:rPr>
              <w:t>ООО НПП «Спектор-ТП»</w:t>
            </w:r>
          </w:p>
        </w:tc>
        <w:tc>
          <w:tcPr>
            <w:tcW w:w="4678" w:type="dxa"/>
            <w:tcBorders>
              <w:left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Токсичные вещества</w:t>
            </w: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ФГУП ГОСНИИОХТ филиал «Шиханы»</w:t>
            </w:r>
          </w:p>
        </w:tc>
        <w:tc>
          <w:tcPr>
            <w:tcW w:w="4678" w:type="dxa"/>
            <w:tcBorders>
              <w:left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Токсичные вещества, органические соединения</w:t>
            </w: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«СЕПО-ЗЕМ»</w:t>
            </w:r>
          </w:p>
        </w:tc>
        <w:tc>
          <w:tcPr>
            <w:tcW w:w="4678" w:type="dxa"/>
            <w:tcBorders>
              <w:left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токсичные вещества</w:t>
            </w:r>
          </w:p>
        </w:tc>
      </w:tr>
      <w:tr w:rsidR="009616AD" w:rsidRPr="00B432E3" w:rsidTr="009616AD">
        <w:tc>
          <w:tcPr>
            <w:tcW w:w="9639" w:type="dxa"/>
            <w:gridSpan w:val="2"/>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b/>
                <w:sz w:val="24"/>
                <w:szCs w:val="24"/>
                <w:lang w:eastAsia="ru-RU"/>
              </w:rPr>
              <w:t>Эксплуатирующие системы водоподготовки</w:t>
            </w: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«КВС»</w:t>
            </w:r>
          </w:p>
        </w:tc>
        <w:tc>
          <w:tcPr>
            <w:tcW w:w="4678" w:type="dxa"/>
            <w:vMerge w:val="restart"/>
            <w:tcBorders>
              <w:left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Хлор</w:t>
            </w: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МУП «Энгельс-Водоканал»</w:t>
            </w:r>
          </w:p>
        </w:tc>
        <w:tc>
          <w:tcPr>
            <w:tcW w:w="4678" w:type="dxa"/>
            <w:vMerge/>
            <w:tcBorders>
              <w:left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p>
        </w:tc>
      </w:tr>
      <w:tr w:rsidR="009616AD" w:rsidRPr="00B432E3" w:rsidTr="009616AD">
        <w:tc>
          <w:tcPr>
            <w:tcW w:w="9639" w:type="dxa"/>
            <w:gridSpan w:val="2"/>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Аммиачные холодильные установки</w:t>
            </w: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ИП «Ермолаева В.С.»</w:t>
            </w:r>
          </w:p>
        </w:tc>
        <w:tc>
          <w:tcPr>
            <w:tcW w:w="4678" w:type="dxa"/>
            <w:vMerge w:val="restart"/>
            <w:tcBorders>
              <w:top w:val="single" w:sz="4" w:space="0" w:color="auto"/>
              <w:left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Аммиак</w:t>
            </w: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ИП «Плотникова С.Н.»</w:t>
            </w:r>
          </w:p>
        </w:tc>
        <w:tc>
          <w:tcPr>
            <w:tcW w:w="4678" w:type="dxa"/>
            <w:vMerge/>
            <w:tcBorders>
              <w:left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АО «Жировой комбинат»</w:t>
            </w:r>
          </w:p>
        </w:tc>
        <w:tc>
          <w:tcPr>
            <w:tcW w:w="4678" w:type="dxa"/>
            <w:vMerge/>
            <w:tcBorders>
              <w:left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«Атикс-МТ»</w:t>
            </w:r>
          </w:p>
        </w:tc>
        <w:tc>
          <w:tcPr>
            <w:tcW w:w="4678" w:type="dxa"/>
            <w:vMerge/>
            <w:tcBorders>
              <w:left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«Молочный комбинат Энгельский»</w:t>
            </w:r>
          </w:p>
        </w:tc>
        <w:tc>
          <w:tcPr>
            <w:tcW w:w="4678" w:type="dxa"/>
            <w:vMerge/>
            <w:tcBorders>
              <w:left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«Пугаческие молочные продукты»</w:t>
            </w:r>
          </w:p>
        </w:tc>
        <w:tc>
          <w:tcPr>
            <w:tcW w:w="4678" w:type="dxa"/>
            <w:vMerge/>
            <w:tcBorders>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p>
        </w:tc>
      </w:tr>
      <w:tr w:rsidR="009616AD" w:rsidRPr="00B432E3" w:rsidTr="009616AD">
        <w:tc>
          <w:tcPr>
            <w:tcW w:w="9639" w:type="dxa"/>
            <w:gridSpan w:val="2"/>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b/>
                <w:sz w:val="24"/>
                <w:szCs w:val="24"/>
                <w:lang w:eastAsia="ru-RU"/>
              </w:rPr>
              <w:t>Производство и потребление продуктов разделения воздуха, криогенно-вакуумной техники, обращения углекислоты и инертных газов</w:t>
            </w: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«Эр Ликед Балаково»</w:t>
            </w:r>
          </w:p>
        </w:tc>
        <w:tc>
          <w:tcPr>
            <w:tcW w:w="4678" w:type="dxa"/>
            <w:vMerge w:val="restart"/>
            <w:tcBorders>
              <w:top w:val="single" w:sz="4" w:space="0" w:color="auto"/>
              <w:left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Окисляющие вещества</w:t>
            </w: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ОАО «ЗМК»</w:t>
            </w:r>
          </w:p>
        </w:tc>
        <w:tc>
          <w:tcPr>
            <w:tcW w:w="4678" w:type="dxa"/>
            <w:vMerge/>
            <w:tcBorders>
              <w:left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«МТС Ершовская»</w:t>
            </w:r>
          </w:p>
        </w:tc>
        <w:tc>
          <w:tcPr>
            <w:tcW w:w="4678" w:type="dxa"/>
            <w:vMerge/>
            <w:tcBorders>
              <w:left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ГУЗ «ОКБ»</w:t>
            </w:r>
          </w:p>
        </w:tc>
        <w:tc>
          <w:tcPr>
            <w:tcW w:w="4678" w:type="dxa"/>
            <w:vMerge/>
            <w:tcBorders>
              <w:left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ГУЗ «СОДКБ»</w:t>
            </w:r>
          </w:p>
        </w:tc>
        <w:tc>
          <w:tcPr>
            <w:tcW w:w="4678" w:type="dxa"/>
            <w:vMerge/>
            <w:tcBorders>
              <w:left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АО «Саратовстройстекло»</w:t>
            </w:r>
          </w:p>
        </w:tc>
        <w:tc>
          <w:tcPr>
            <w:tcW w:w="4678" w:type="dxa"/>
            <w:vMerge/>
            <w:tcBorders>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p>
        </w:tc>
      </w:tr>
      <w:tr w:rsidR="009616AD" w:rsidRPr="00B432E3" w:rsidTr="009616AD">
        <w:tc>
          <w:tcPr>
            <w:tcW w:w="9639" w:type="dxa"/>
            <w:gridSpan w:val="2"/>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b/>
                <w:sz w:val="24"/>
                <w:szCs w:val="24"/>
                <w:lang w:eastAsia="ru-RU"/>
              </w:rPr>
              <w:t>Спиртовые производства</w:t>
            </w: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ОАО «Пивкомбинат Балаковский»</w:t>
            </w:r>
          </w:p>
        </w:tc>
        <w:tc>
          <w:tcPr>
            <w:tcW w:w="4678" w:type="dxa"/>
            <w:tcBorders>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Спирт этиловый</w:t>
            </w: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ОАО «Марковский пивкомбинат»</w:t>
            </w:r>
          </w:p>
        </w:tc>
        <w:tc>
          <w:tcPr>
            <w:tcW w:w="4678" w:type="dxa"/>
            <w:tcBorders>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Маслоэкстракционные производства</w:t>
            </w:r>
          </w:p>
        </w:tc>
        <w:tc>
          <w:tcPr>
            <w:tcW w:w="4678"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p>
        </w:tc>
      </w:tr>
      <w:tr w:rsidR="009616AD" w:rsidRPr="00B432E3" w:rsidTr="009616AD">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«Товарное хозяйство»</w:t>
            </w:r>
          </w:p>
        </w:tc>
        <w:tc>
          <w:tcPr>
            <w:tcW w:w="4678"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Нефрас</w:t>
            </w:r>
          </w:p>
        </w:tc>
      </w:tr>
      <w:tr w:rsidR="009616AD" w:rsidRPr="00B432E3" w:rsidTr="009616AD">
        <w:tc>
          <w:tcPr>
            <w:tcW w:w="9639" w:type="dxa"/>
            <w:gridSpan w:val="2"/>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b/>
                <w:sz w:val="24"/>
                <w:szCs w:val="24"/>
                <w:lang w:eastAsia="ru-RU"/>
              </w:rPr>
              <w:t>Склады и базы хранения и отгрузки химически опасных и взрывоопасных веществ</w:t>
            </w:r>
          </w:p>
        </w:tc>
      </w:tr>
      <w:tr w:rsidR="009616AD" w:rsidRPr="00B432E3" w:rsidTr="009616AD">
        <w:tc>
          <w:tcPr>
            <w:tcW w:w="9639" w:type="dxa"/>
            <w:gridSpan w:val="2"/>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b/>
                <w:sz w:val="24"/>
                <w:szCs w:val="24"/>
                <w:lang w:eastAsia="ru-RU"/>
              </w:rPr>
              <w:t>Других производств, связанных с обращением или хранением токсичных, взрывопожароопасных и других веществ, которые могут образовывать взрывоопасные смеси</w:t>
            </w:r>
          </w:p>
        </w:tc>
      </w:tr>
      <w:tr w:rsidR="009616AD" w:rsidRPr="00B432E3" w:rsidTr="009616AD">
        <w:trPr>
          <w:trHeight w:val="562"/>
        </w:trPr>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«Криоген-сервис»</w:t>
            </w:r>
          </w:p>
        </w:tc>
        <w:tc>
          <w:tcPr>
            <w:tcW w:w="4678"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растворители</w:t>
            </w:r>
          </w:p>
        </w:tc>
      </w:tr>
      <w:tr w:rsidR="009616AD" w:rsidRPr="00B432E3" w:rsidTr="009616AD">
        <w:trPr>
          <w:trHeight w:val="562"/>
        </w:trPr>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НПП «Контакт»</w:t>
            </w:r>
          </w:p>
        </w:tc>
        <w:tc>
          <w:tcPr>
            <w:tcW w:w="4678"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водород, азот</w:t>
            </w:r>
          </w:p>
        </w:tc>
      </w:tr>
      <w:tr w:rsidR="009616AD" w:rsidRPr="00B432E3" w:rsidTr="009616AD">
        <w:trPr>
          <w:trHeight w:val="562"/>
        </w:trPr>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ПАО «Тантал»</w:t>
            </w:r>
          </w:p>
        </w:tc>
        <w:tc>
          <w:tcPr>
            <w:tcW w:w="4678"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водород</w:t>
            </w:r>
          </w:p>
        </w:tc>
      </w:tr>
      <w:tr w:rsidR="009616AD" w:rsidRPr="00B432E3" w:rsidTr="009616AD">
        <w:trPr>
          <w:trHeight w:val="562"/>
        </w:trPr>
        <w:tc>
          <w:tcPr>
            <w:tcW w:w="4961"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АО НПП «Алмаз»</w:t>
            </w:r>
          </w:p>
        </w:tc>
        <w:tc>
          <w:tcPr>
            <w:tcW w:w="4678"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водород, азот</w:t>
            </w:r>
          </w:p>
        </w:tc>
      </w:tr>
      <w:tr w:rsidR="009616AD" w:rsidRPr="00B432E3" w:rsidTr="009616AD">
        <w:trPr>
          <w:trHeight w:val="562"/>
        </w:trPr>
        <w:tc>
          <w:tcPr>
            <w:tcW w:w="4961" w:type="dxa"/>
            <w:tcBorders>
              <w:top w:val="single" w:sz="4" w:space="0" w:color="auto"/>
              <w:left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ЗАО НПЦ «Алмаз-Фазотрон»</w:t>
            </w:r>
          </w:p>
        </w:tc>
        <w:tc>
          <w:tcPr>
            <w:tcW w:w="4678" w:type="dxa"/>
            <w:tcBorders>
              <w:top w:val="single" w:sz="4" w:space="0" w:color="auto"/>
              <w:left w:val="single" w:sz="4" w:space="0" w:color="auto"/>
              <w:right w:val="single" w:sz="4" w:space="0" w:color="auto"/>
            </w:tcBorders>
            <w:vAlign w:val="center"/>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стеклосоединения</w:t>
            </w:r>
          </w:p>
        </w:tc>
      </w:tr>
    </w:tbl>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2.2. Показатели аварийности и производственного травматизма со смертельным исходом за 2020 год в сравнении с прошлым годом.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p>
    <w:p w:rsidR="00E362C9" w:rsidRPr="00B432E3" w:rsidRDefault="00E362C9" w:rsidP="009616A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9616AD" w:rsidRPr="00B432E3" w:rsidRDefault="009616AD" w:rsidP="009616AD">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Самарская область</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2020 году на объектах поднадзорных предприятий аварий зарегистрировано не было. В 2019 году на объектах поднадзорных предприятий аварий также зарегистрировано не было.</w:t>
      </w:r>
    </w:p>
    <w:p w:rsidR="009616AD" w:rsidRPr="00B432E3" w:rsidRDefault="009616AD" w:rsidP="009616AD">
      <w:pPr>
        <w:spacing w:after="0" w:line="240" w:lineRule="auto"/>
        <w:ind w:firstLine="567"/>
        <w:contextualSpacing/>
        <w:jc w:val="both"/>
        <w:rPr>
          <w:rFonts w:ascii="Times New Roman" w:eastAsia="Times New Roman" w:hAnsi="Times New Roman" w:cs="Times New Roman"/>
          <w:b/>
          <w:bCs/>
          <w:sz w:val="24"/>
          <w:szCs w:val="24"/>
          <w:u w:val="single"/>
          <w:lang w:eastAsia="ar-SA"/>
        </w:rPr>
      </w:pPr>
      <w:r w:rsidRPr="00B432E3">
        <w:rPr>
          <w:rFonts w:ascii="Times New Roman" w:eastAsia="Times New Roman" w:hAnsi="Times New Roman" w:cs="Times New Roman"/>
          <w:b/>
          <w:bCs/>
          <w:sz w:val="24"/>
          <w:szCs w:val="24"/>
          <w:u w:val="single"/>
          <w:lang w:eastAsia="ar-SA"/>
        </w:rPr>
        <w:t>Аварийность</w:t>
      </w:r>
    </w:p>
    <w:p w:rsidR="009616AD" w:rsidRPr="00B432E3" w:rsidRDefault="009616AD" w:rsidP="009616AD">
      <w:pPr>
        <w:tabs>
          <w:tab w:val="left" w:pos="567"/>
        </w:tabs>
        <w:autoSpaceDE w:val="0"/>
        <w:autoSpaceDN w:val="0"/>
        <w:spacing w:after="0" w:line="240" w:lineRule="auto"/>
        <w:ind w:firstLine="567"/>
        <w:contextualSpacing/>
        <w:mirrorIndents/>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sz w:val="24"/>
          <w:szCs w:val="24"/>
          <w:lang w:eastAsia="ru-RU"/>
        </w:rPr>
        <w:t>За 12 месяцев 2020 года на объектах поднадзорных предприятий аварий зарегистрировано не было, как и за аналогичный период 2019 года.</w:t>
      </w:r>
    </w:p>
    <w:p w:rsidR="009616AD" w:rsidRPr="00B432E3" w:rsidRDefault="009616AD" w:rsidP="009616AD">
      <w:pPr>
        <w:spacing w:after="0" w:line="240" w:lineRule="auto"/>
        <w:ind w:firstLine="567"/>
        <w:contextualSpacing/>
        <w:jc w:val="both"/>
        <w:rPr>
          <w:rFonts w:ascii="Times New Roman" w:eastAsia="Times New Roman" w:hAnsi="Times New Roman" w:cs="Times New Roman"/>
          <w:b/>
          <w:bCs/>
          <w:sz w:val="24"/>
          <w:szCs w:val="24"/>
          <w:u w:val="single"/>
          <w:lang w:eastAsia="ar-SA"/>
        </w:rPr>
      </w:pPr>
      <w:r w:rsidRPr="00B432E3">
        <w:rPr>
          <w:rFonts w:ascii="Times New Roman" w:eastAsia="Times New Roman" w:hAnsi="Times New Roman" w:cs="Times New Roman"/>
          <w:b/>
          <w:bCs/>
          <w:sz w:val="24"/>
          <w:szCs w:val="24"/>
          <w:u w:val="single"/>
          <w:lang w:eastAsia="ar-SA"/>
        </w:rPr>
        <w:t>Травматизм</w:t>
      </w:r>
    </w:p>
    <w:p w:rsidR="009616AD" w:rsidRPr="00B432E3" w:rsidRDefault="009616AD" w:rsidP="009616AD">
      <w:pPr>
        <w:spacing w:after="0" w:line="240" w:lineRule="auto"/>
        <w:ind w:firstLine="567"/>
        <w:contextualSpacing/>
        <w:mirrorIndents/>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За 12 месяцев 2020 года на подконтрольных предприятиях несчастных случаев не зарегистрировано, как и за аналогичный период 2019 года. </w:t>
      </w:r>
    </w:p>
    <w:p w:rsidR="009616AD" w:rsidRPr="00B432E3" w:rsidRDefault="009616AD" w:rsidP="009616AD">
      <w:pPr>
        <w:overflowPunct w:val="0"/>
        <w:autoSpaceDE w:val="0"/>
        <w:autoSpaceDN w:val="0"/>
        <w:adjustRightInd w:val="0"/>
        <w:spacing w:after="0" w:line="240" w:lineRule="auto"/>
        <w:ind w:firstLine="567"/>
        <w:contextualSpacing/>
        <w:mirrorIndents/>
        <w:jc w:val="both"/>
        <w:textAlignment w:val="baseline"/>
        <w:rPr>
          <w:rFonts w:ascii="Times New Roman" w:eastAsia="Times New Roman" w:hAnsi="Times New Roman" w:cs="Times New Roman"/>
          <w:sz w:val="24"/>
          <w:szCs w:val="20"/>
          <w:lang w:eastAsia="ru-RU"/>
        </w:rPr>
      </w:pPr>
      <w:r w:rsidRPr="00B432E3">
        <w:rPr>
          <w:rFonts w:ascii="Times New Roman" w:eastAsia="Times New Roman" w:hAnsi="Times New Roman" w:cs="Times New Roman"/>
          <w:sz w:val="24"/>
          <w:szCs w:val="20"/>
          <w:lang w:eastAsia="ru-RU"/>
        </w:rPr>
        <w:t>В связи с отсутствием за отчётный период аварий, инцидентов и случаев травматизма анализ причин не проводился.</w:t>
      </w:r>
    </w:p>
    <w:p w:rsidR="009616AD" w:rsidRPr="00B432E3" w:rsidRDefault="009616AD" w:rsidP="009616AD">
      <w:pPr>
        <w:spacing w:after="0" w:line="240" w:lineRule="auto"/>
        <w:ind w:firstLine="567"/>
        <w:contextualSpacing/>
        <w:jc w:val="both"/>
        <w:rPr>
          <w:rFonts w:ascii="Times New Roman" w:eastAsia="Times New Roman" w:hAnsi="Times New Roman" w:cs="Times New Roman"/>
          <w:bCs/>
          <w:sz w:val="24"/>
          <w:szCs w:val="24"/>
          <w:lang w:eastAsia="ar-SA"/>
        </w:rPr>
      </w:pPr>
    </w:p>
    <w:p w:rsidR="009616AD" w:rsidRPr="00B432E3" w:rsidRDefault="009616AD" w:rsidP="009616AD">
      <w:pPr>
        <w:spacing w:after="0" w:line="240" w:lineRule="auto"/>
        <w:ind w:firstLine="567"/>
        <w:jc w:val="both"/>
        <w:rPr>
          <w:rFonts w:ascii="Times New Roman" w:eastAsia="Times New Roman" w:hAnsi="Times New Roman" w:cs="Times New Roman"/>
          <w:b/>
          <w:sz w:val="24"/>
          <w:szCs w:val="24"/>
          <w:u w:val="single"/>
          <w:lang w:eastAsia="ru-RU"/>
        </w:rPr>
      </w:pPr>
      <w:r w:rsidRPr="00B432E3">
        <w:rPr>
          <w:rFonts w:ascii="Times New Roman" w:eastAsia="Times New Roman" w:hAnsi="Times New Roman" w:cs="Times New Roman"/>
          <w:b/>
          <w:sz w:val="24"/>
          <w:szCs w:val="24"/>
          <w:u w:val="single"/>
          <w:lang w:eastAsia="ru-RU"/>
        </w:rPr>
        <w:t xml:space="preserve">Инциденты </w:t>
      </w:r>
    </w:p>
    <w:p w:rsidR="009616AD" w:rsidRPr="00B432E3" w:rsidRDefault="009616AD" w:rsidP="009616AD">
      <w:pPr>
        <w:tabs>
          <w:tab w:val="left" w:pos="567"/>
        </w:tabs>
        <w:autoSpaceDE w:val="0"/>
        <w:autoSpaceDN w:val="0"/>
        <w:spacing w:after="0" w:line="240" w:lineRule="auto"/>
        <w:ind w:firstLine="567"/>
        <w:contextualSpacing/>
        <w:mirrorIndents/>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 2020 года на объектах поднадзорных предприятий зарегистрирован 1 инцидент, как и за аналогичный период 2019 года.</w:t>
      </w:r>
    </w:p>
    <w:p w:rsidR="009616AD" w:rsidRPr="00B432E3" w:rsidRDefault="009616AD" w:rsidP="009616AD">
      <w:pPr>
        <w:tabs>
          <w:tab w:val="left" w:pos="567"/>
        </w:tabs>
        <w:autoSpaceDE w:val="0"/>
        <w:autoSpaceDN w:val="0"/>
        <w:spacing w:after="0" w:line="240" w:lineRule="auto"/>
        <w:ind w:firstLine="567"/>
        <w:contextualSpacing/>
        <w:mirrorIndents/>
        <w:jc w:val="center"/>
        <w:rPr>
          <w:rFonts w:ascii="Times New Roman" w:eastAsia="Times New Roman" w:hAnsi="Times New Roman" w:cs="Times New Roman"/>
          <w:b/>
          <w:sz w:val="24"/>
          <w:szCs w:val="24"/>
          <w:lang w:eastAsia="ru-RU"/>
        </w:rPr>
      </w:pPr>
    </w:p>
    <w:p w:rsidR="009616AD" w:rsidRPr="00B432E3" w:rsidRDefault="009616AD" w:rsidP="009616AD">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Ульяновская область</w:t>
      </w:r>
    </w:p>
    <w:p w:rsidR="009616AD" w:rsidRPr="00B432E3" w:rsidRDefault="009616AD" w:rsidP="009616AD">
      <w:pPr>
        <w:spacing w:after="0" w:line="240" w:lineRule="auto"/>
        <w:ind w:firstLine="567"/>
        <w:contextualSpacing/>
        <w:mirrorIndents/>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 2020 года на объектах поднадзорных предприятий аварий зарегистрировано не было, за аналогичный период 2019 года аварий не зарегистрировано.</w:t>
      </w:r>
    </w:p>
    <w:p w:rsidR="009616AD" w:rsidRPr="00B432E3" w:rsidRDefault="009616AD" w:rsidP="009616AD">
      <w:pPr>
        <w:spacing w:after="0" w:line="240" w:lineRule="auto"/>
        <w:ind w:firstLine="567"/>
        <w:contextualSpacing/>
        <w:jc w:val="both"/>
        <w:rPr>
          <w:rFonts w:ascii="Times New Roman" w:eastAsia="Times New Roman" w:hAnsi="Times New Roman" w:cs="Times New Roman"/>
          <w:b/>
          <w:bCs/>
          <w:sz w:val="24"/>
          <w:szCs w:val="24"/>
          <w:u w:val="single"/>
          <w:lang w:eastAsia="ar-SA"/>
        </w:rPr>
      </w:pPr>
      <w:r w:rsidRPr="00B432E3">
        <w:rPr>
          <w:rFonts w:ascii="Times New Roman" w:eastAsia="Times New Roman" w:hAnsi="Times New Roman" w:cs="Times New Roman"/>
          <w:b/>
          <w:bCs/>
          <w:sz w:val="24"/>
          <w:szCs w:val="24"/>
          <w:u w:val="single"/>
          <w:lang w:eastAsia="ar-SA"/>
        </w:rPr>
        <w:t>Травматизм</w:t>
      </w:r>
    </w:p>
    <w:p w:rsidR="009616AD" w:rsidRPr="00B432E3" w:rsidRDefault="009616AD" w:rsidP="009616AD">
      <w:pPr>
        <w:spacing w:after="0" w:line="240" w:lineRule="auto"/>
        <w:ind w:firstLine="567"/>
        <w:contextualSpacing/>
        <w:mirrorIndents/>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За 12 месяцев 2020 года на объектах поднадзорных предприятий случаев травматизма зарегистрировано не было, за аналогичный период 2019 года аварий не зарегистрировано. </w:t>
      </w:r>
    </w:p>
    <w:p w:rsidR="009616AD" w:rsidRPr="00B432E3" w:rsidRDefault="009616AD" w:rsidP="009616AD">
      <w:pPr>
        <w:overflowPunct w:val="0"/>
        <w:autoSpaceDE w:val="0"/>
        <w:autoSpaceDN w:val="0"/>
        <w:adjustRightInd w:val="0"/>
        <w:spacing w:after="0" w:line="240" w:lineRule="auto"/>
        <w:ind w:firstLine="567"/>
        <w:contextualSpacing/>
        <w:mirrorIndents/>
        <w:jc w:val="both"/>
        <w:textAlignment w:val="baseline"/>
        <w:rPr>
          <w:rFonts w:ascii="Times New Roman" w:eastAsia="Times New Roman" w:hAnsi="Times New Roman" w:cs="Times New Roman"/>
          <w:sz w:val="24"/>
          <w:szCs w:val="20"/>
          <w:lang w:eastAsia="ru-RU"/>
        </w:rPr>
      </w:pPr>
      <w:r w:rsidRPr="00B432E3">
        <w:rPr>
          <w:rFonts w:ascii="Times New Roman" w:eastAsia="Times New Roman" w:hAnsi="Times New Roman" w:cs="Times New Roman"/>
          <w:sz w:val="24"/>
          <w:szCs w:val="20"/>
          <w:lang w:eastAsia="ru-RU"/>
        </w:rPr>
        <w:lastRenderedPageBreak/>
        <w:t>В связи с отсутствием за отчётный период аварий, инцидентов и случаев травматизма анализ причин не проводился.</w:t>
      </w:r>
    </w:p>
    <w:p w:rsidR="009616AD" w:rsidRPr="00B432E3" w:rsidRDefault="009616AD" w:rsidP="009616AD">
      <w:pPr>
        <w:overflowPunct w:val="0"/>
        <w:autoSpaceDE w:val="0"/>
        <w:autoSpaceDN w:val="0"/>
        <w:adjustRightInd w:val="0"/>
        <w:spacing w:after="0" w:line="240" w:lineRule="auto"/>
        <w:ind w:firstLine="567"/>
        <w:contextualSpacing/>
        <w:mirrorIndents/>
        <w:jc w:val="both"/>
        <w:textAlignment w:val="baseline"/>
        <w:rPr>
          <w:rFonts w:ascii="Times New Roman" w:eastAsia="Times New Roman" w:hAnsi="Times New Roman" w:cs="Times New Roman"/>
          <w:b/>
          <w:sz w:val="24"/>
          <w:szCs w:val="20"/>
          <w:u w:val="single"/>
          <w:lang w:eastAsia="ru-RU"/>
        </w:rPr>
      </w:pPr>
      <w:r w:rsidRPr="00B432E3">
        <w:rPr>
          <w:rFonts w:ascii="Times New Roman" w:eastAsia="Times New Roman" w:hAnsi="Times New Roman" w:cs="Times New Roman"/>
          <w:b/>
          <w:sz w:val="24"/>
          <w:szCs w:val="20"/>
          <w:u w:val="single"/>
          <w:lang w:eastAsia="ru-RU"/>
        </w:rPr>
        <w:t>Инциденты.</w:t>
      </w:r>
    </w:p>
    <w:p w:rsidR="009616AD" w:rsidRPr="00B432E3" w:rsidRDefault="009616AD" w:rsidP="009616AD">
      <w:pPr>
        <w:spacing w:after="0" w:line="240" w:lineRule="auto"/>
        <w:ind w:firstLine="567"/>
        <w:contextualSpacing/>
        <w:mirrorIndents/>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 2020 года на объектах поднадзорных предприятий инцидентов зарегистрировано не было, как и за аналогичный период 2019 года.</w:t>
      </w:r>
    </w:p>
    <w:p w:rsidR="009616AD" w:rsidRPr="00B432E3" w:rsidRDefault="009616AD" w:rsidP="009616AD">
      <w:pPr>
        <w:overflowPunct w:val="0"/>
        <w:autoSpaceDE w:val="0"/>
        <w:autoSpaceDN w:val="0"/>
        <w:adjustRightInd w:val="0"/>
        <w:spacing w:after="0" w:line="240" w:lineRule="auto"/>
        <w:ind w:firstLine="567"/>
        <w:contextualSpacing/>
        <w:mirrorIndents/>
        <w:jc w:val="both"/>
        <w:textAlignment w:val="baseline"/>
        <w:rPr>
          <w:rFonts w:ascii="Times New Roman" w:eastAsia="Times New Roman" w:hAnsi="Times New Roman" w:cs="Times New Roman"/>
          <w:b/>
          <w:sz w:val="24"/>
          <w:szCs w:val="20"/>
          <w:lang w:eastAsia="ru-RU"/>
        </w:rPr>
      </w:pPr>
    </w:p>
    <w:p w:rsidR="009616AD" w:rsidRPr="00B432E3" w:rsidRDefault="009616AD" w:rsidP="009616AD">
      <w:pPr>
        <w:spacing w:after="0" w:line="240" w:lineRule="auto"/>
        <w:ind w:right="140" w:firstLine="567"/>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Пензенская область</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2019 году на объектах поднадзорных предприятий аварий и производственного травматизма со смертельным исходом зарегистрировано не было, как и за аналогичный период 2018 года.</w:t>
      </w:r>
    </w:p>
    <w:p w:rsidR="009616AD" w:rsidRPr="00B432E3" w:rsidRDefault="009616AD" w:rsidP="009616AD">
      <w:pPr>
        <w:spacing w:after="0" w:line="240" w:lineRule="auto"/>
        <w:ind w:firstLine="567"/>
        <w:contextualSpacing/>
        <w:jc w:val="both"/>
        <w:rPr>
          <w:rFonts w:ascii="Times New Roman" w:eastAsia="Times New Roman" w:hAnsi="Times New Roman" w:cs="Times New Roman"/>
          <w:b/>
          <w:bCs/>
          <w:sz w:val="24"/>
          <w:szCs w:val="24"/>
          <w:u w:val="single"/>
          <w:lang w:eastAsia="ar-SA"/>
        </w:rPr>
      </w:pPr>
      <w:r w:rsidRPr="00B432E3">
        <w:rPr>
          <w:rFonts w:ascii="Times New Roman" w:eastAsia="Times New Roman" w:hAnsi="Times New Roman" w:cs="Times New Roman"/>
          <w:b/>
          <w:bCs/>
          <w:sz w:val="24"/>
          <w:szCs w:val="24"/>
          <w:u w:val="single"/>
          <w:lang w:eastAsia="ar-SA"/>
        </w:rPr>
        <w:t>Аварийность</w:t>
      </w:r>
    </w:p>
    <w:p w:rsidR="009616AD" w:rsidRPr="00B432E3" w:rsidRDefault="009616AD" w:rsidP="009616AD">
      <w:pPr>
        <w:spacing w:after="0" w:line="240" w:lineRule="auto"/>
        <w:ind w:firstLine="567"/>
        <w:contextualSpacing/>
        <w:mirrorIndents/>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 2020 года не зарегистрировано аварий. За аналогичный период 2019 года  аварий на подконтрольных предприятиях не зарегистрировано.</w:t>
      </w:r>
    </w:p>
    <w:p w:rsidR="009616AD" w:rsidRPr="00B432E3" w:rsidRDefault="009616AD" w:rsidP="009616AD">
      <w:pPr>
        <w:spacing w:after="0" w:line="240" w:lineRule="auto"/>
        <w:ind w:firstLine="567"/>
        <w:contextualSpacing/>
        <w:jc w:val="both"/>
        <w:rPr>
          <w:rFonts w:ascii="Times New Roman" w:eastAsia="Times New Roman" w:hAnsi="Times New Roman" w:cs="Times New Roman"/>
          <w:b/>
          <w:bCs/>
          <w:sz w:val="24"/>
          <w:szCs w:val="24"/>
          <w:u w:val="single"/>
          <w:lang w:eastAsia="ar-SA"/>
        </w:rPr>
      </w:pPr>
      <w:r w:rsidRPr="00B432E3">
        <w:rPr>
          <w:rFonts w:ascii="Times New Roman" w:eastAsia="Times New Roman" w:hAnsi="Times New Roman" w:cs="Times New Roman"/>
          <w:b/>
          <w:bCs/>
          <w:sz w:val="24"/>
          <w:szCs w:val="24"/>
          <w:u w:val="single"/>
          <w:lang w:eastAsia="ar-SA"/>
        </w:rPr>
        <w:t>Травматизм</w:t>
      </w:r>
    </w:p>
    <w:p w:rsidR="009616AD" w:rsidRPr="00B432E3" w:rsidRDefault="009616AD" w:rsidP="009616AD">
      <w:pPr>
        <w:spacing w:after="0" w:line="240" w:lineRule="auto"/>
        <w:ind w:firstLine="567"/>
        <w:contextualSpacing/>
        <w:mirrorIndents/>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За 12 месяцев 2020 года не зарегистрировано несчастных случаев. За 12 месяцев 2019 года несчастных случаев несчастных случаев на подконтрольных предприятиях не было. </w:t>
      </w:r>
    </w:p>
    <w:p w:rsidR="009616AD" w:rsidRPr="00B432E3" w:rsidRDefault="009616AD" w:rsidP="009616AD">
      <w:pPr>
        <w:spacing w:after="0" w:line="240" w:lineRule="auto"/>
        <w:ind w:firstLine="567"/>
        <w:contextualSpacing/>
        <w:mirrorIndents/>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связи с отсутствием за отчётный период аварий, инцидентов и случаев травматизма анализ причин не проводился.</w:t>
      </w:r>
    </w:p>
    <w:p w:rsidR="009616AD" w:rsidRPr="00B432E3" w:rsidRDefault="009616AD" w:rsidP="009616AD">
      <w:pPr>
        <w:spacing w:after="0" w:line="240" w:lineRule="auto"/>
        <w:ind w:firstLine="567"/>
        <w:contextualSpacing/>
        <w:jc w:val="both"/>
        <w:rPr>
          <w:rFonts w:ascii="Times New Roman" w:eastAsia="Times New Roman" w:hAnsi="Times New Roman" w:cs="Times New Roman"/>
          <w:b/>
          <w:bCs/>
          <w:sz w:val="24"/>
          <w:szCs w:val="24"/>
          <w:u w:val="single"/>
          <w:lang w:eastAsia="ar-SA"/>
        </w:rPr>
      </w:pPr>
      <w:r w:rsidRPr="00B432E3">
        <w:rPr>
          <w:rFonts w:ascii="Times New Roman" w:eastAsia="Times New Roman" w:hAnsi="Times New Roman" w:cs="Times New Roman"/>
          <w:b/>
          <w:bCs/>
          <w:sz w:val="24"/>
          <w:szCs w:val="24"/>
          <w:u w:val="single"/>
          <w:lang w:eastAsia="ar-SA"/>
        </w:rPr>
        <w:t>Инциденты</w:t>
      </w:r>
    </w:p>
    <w:p w:rsidR="009616AD" w:rsidRPr="00B432E3" w:rsidRDefault="009616AD" w:rsidP="009616AD">
      <w:pPr>
        <w:spacing w:after="0" w:line="240" w:lineRule="auto"/>
        <w:ind w:firstLine="567"/>
        <w:contextualSpacing/>
        <w:jc w:val="both"/>
        <w:rPr>
          <w:rFonts w:ascii="Times New Roman" w:eastAsia="Times New Roman" w:hAnsi="Times New Roman" w:cs="Times New Roman"/>
          <w:b/>
          <w:bCs/>
          <w:sz w:val="24"/>
          <w:szCs w:val="24"/>
          <w:u w:val="single"/>
          <w:lang w:eastAsia="ar-SA"/>
        </w:rPr>
      </w:pPr>
      <w:r w:rsidRPr="00B432E3">
        <w:rPr>
          <w:rFonts w:ascii="Times New Roman" w:eastAsia="Times New Roman" w:hAnsi="Times New Roman" w:cs="Times New Roman"/>
          <w:sz w:val="24"/>
          <w:szCs w:val="24"/>
          <w:lang w:eastAsia="ru-RU"/>
        </w:rPr>
        <w:t>За 12 месяцев 2020 года не зарегистрировано инцидентов. За 12 месяцев 2019 года инцидентов на подконтрольных предприятиях не было</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val="x-none" w:eastAsia="x-none"/>
        </w:rPr>
      </w:pPr>
      <w:r w:rsidRPr="00B432E3">
        <w:rPr>
          <w:rFonts w:ascii="Times New Roman" w:eastAsia="Times New Roman" w:hAnsi="Times New Roman" w:cs="Times New Roman"/>
          <w:bCs/>
          <w:sz w:val="24"/>
          <w:szCs w:val="24"/>
          <w:lang w:val="x-none" w:eastAsia="x-none"/>
        </w:rPr>
        <w:t xml:space="preserve"> </w:t>
      </w:r>
    </w:p>
    <w:p w:rsidR="009616AD" w:rsidRPr="00B432E3" w:rsidRDefault="009616AD" w:rsidP="009616AD">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Саратовская область</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2020 году на объектах поднадзорных предприятий аварий и производственного травматизма со смертельным исходом зарегистрировано не было, как и за аналогичный период 2019 года.</w:t>
      </w:r>
    </w:p>
    <w:p w:rsidR="009616AD" w:rsidRPr="00B432E3" w:rsidRDefault="009616AD" w:rsidP="009616AD">
      <w:pPr>
        <w:spacing w:after="0" w:line="240" w:lineRule="auto"/>
        <w:ind w:right="157"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2020 году на объектах поднадзорных предприятий зарегистрирован 1 инцидент, как и за 2019 год.</w:t>
      </w:r>
    </w:p>
    <w:p w:rsidR="009616AD" w:rsidRPr="00B432E3" w:rsidRDefault="009616AD" w:rsidP="009616AD">
      <w:pPr>
        <w:spacing w:after="0" w:line="240" w:lineRule="auto"/>
        <w:ind w:firstLine="567"/>
        <w:contextualSpacing/>
        <w:jc w:val="both"/>
        <w:rPr>
          <w:rFonts w:ascii="Times New Roman" w:eastAsia="Times New Roman" w:hAnsi="Times New Roman" w:cs="Times New Roman"/>
          <w:b/>
          <w:bCs/>
          <w:sz w:val="24"/>
          <w:szCs w:val="24"/>
          <w:u w:val="single"/>
          <w:lang w:eastAsia="ar-SA"/>
        </w:rPr>
      </w:pPr>
      <w:r w:rsidRPr="00B432E3">
        <w:rPr>
          <w:rFonts w:ascii="Times New Roman" w:eastAsia="Times New Roman" w:hAnsi="Times New Roman" w:cs="Times New Roman"/>
          <w:b/>
          <w:bCs/>
          <w:sz w:val="24"/>
          <w:szCs w:val="24"/>
          <w:u w:val="single"/>
          <w:lang w:eastAsia="ar-SA"/>
        </w:rPr>
        <w:t>Аварийность</w:t>
      </w:r>
    </w:p>
    <w:p w:rsidR="009616AD" w:rsidRPr="00B432E3" w:rsidRDefault="009616AD" w:rsidP="009616AD">
      <w:pPr>
        <w:spacing w:after="0" w:line="240" w:lineRule="auto"/>
        <w:ind w:right="157"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2020 год на объектах поднадзорных предприятий аварий зарегистрировано не было, как и в аналогичный период 2019 года – зарегистрировано не было.</w:t>
      </w:r>
    </w:p>
    <w:p w:rsidR="009616AD" w:rsidRPr="00B432E3" w:rsidRDefault="009616AD" w:rsidP="009616AD">
      <w:pPr>
        <w:spacing w:after="0" w:line="240" w:lineRule="auto"/>
        <w:ind w:firstLine="567"/>
        <w:contextualSpacing/>
        <w:jc w:val="both"/>
        <w:rPr>
          <w:rFonts w:ascii="Times New Roman" w:eastAsia="Times New Roman" w:hAnsi="Times New Roman" w:cs="Times New Roman"/>
          <w:b/>
          <w:bCs/>
          <w:sz w:val="24"/>
          <w:szCs w:val="24"/>
          <w:u w:val="single"/>
          <w:lang w:eastAsia="ar-SA"/>
        </w:rPr>
      </w:pPr>
      <w:r w:rsidRPr="00B432E3">
        <w:rPr>
          <w:rFonts w:ascii="Times New Roman" w:eastAsia="Times New Roman" w:hAnsi="Times New Roman" w:cs="Times New Roman"/>
          <w:b/>
          <w:bCs/>
          <w:sz w:val="24"/>
          <w:szCs w:val="24"/>
          <w:u w:val="single"/>
          <w:lang w:eastAsia="ar-SA"/>
        </w:rPr>
        <w:t>Травматизм</w:t>
      </w:r>
    </w:p>
    <w:p w:rsidR="009616AD" w:rsidRPr="00B432E3" w:rsidRDefault="009616AD" w:rsidP="009616AD">
      <w:pPr>
        <w:spacing w:after="0" w:line="240" w:lineRule="auto"/>
        <w:ind w:right="157"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2020 год на подконтрольных предприятиях несчастных случаев зарегистрировано не было, как и в аналогичном периоде 2019 года.</w:t>
      </w:r>
    </w:p>
    <w:p w:rsidR="009616AD" w:rsidRPr="00B432E3" w:rsidRDefault="009616AD" w:rsidP="009616AD">
      <w:pPr>
        <w:spacing w:after="0" w:line="240" w:lineRule="auto"/>
        <w:ind w:firstLine="567"/>
        <w:jc w:val="both"/>
        <w:rPr>
          <w:rFonts w:ascii="Times New Roman" w:eastAsia="Times New Roman" w:hAnsi="Times New Roman" w:cs="Times New Roman"/>
          <w:b/>
          <w:sz w:val="24"/>
          <w:szCs w:val="24"/>
          <w:u w:val="single"/>
          <w:lang w:eastAsia="ru-RU"/>
        </w:rPr>
      </w:pPr>
      <w:r w:rsidRPr="00B432E3">
        <w:rPr>
          <w:rFonts w:ascii="Times New Roman" w:eastAsia="Times New Roman" w:hAnsi="Times New Roman" w:cs="Times New Roman"/>
          <w:b/>
          <w:sz w:val="24"/>
          <w:szCs w:val="24"/>
          <w:u w:val="single"/>
          <w:lang w:eastAsia="ru-RU"/>
        </w:rPr>
        <w:t xml:space="preserve">Инциденты </w:t>
      </w:r>
    </w:p>
    <w:p w:rsidR="009616AD" w:rsidRPr="00B432E3" w:rsidRDefault="009616AD" w:rsidP="009616AD">
      <w:pPr>
        <w:spacing w:after="0" w:line="240" w:lineRule="auto"/>
        <w:ind w:right="157"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2020 год на объектах поднадзорных предприятий зарегистрирован 1 инцидент. За аналогичный период 2019 года был зарегистрирован 1 инцидент.</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2.3. Сравнительный анализ распределения аварий по видам аварий в 2020 году в сравнении с аналогичным периодом прошлого года (в форме таблицы) с описанием тенденций. </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2020 году на объектах поднадзорных предприятий аварий зарегистрировано не было. В 2019 году  не было зарегистрировано аварий. Анализ аварий по видам не проводился.</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2.4. Сравнительный анализ распределения несчастных случаев со смертельным исходом по травмирующим факторам в 2020 году в сравнении с аналогичным периодом прошлого года (в форме таблицы) с описанием тенденций.</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2020 году на объектах поднадзорных предприятий несчастных случаев со смертельным исходом зарегистрировано не было, как и за аналогичный период 2019 года. Анализ распределения несчастных случаев со смертельным исходом по травмирующим факторам не проводился</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lastRenderedPageBreak/>
        <w:t>2.5. Сравнительный анализ распределения аварий и несчастных случаев со смертельным исходом за 2020 год в сравнении с аналогичным периодом прошлого года по субъектам Российской Федерации и территориальным органам Ростехнадзора (в форме таблицы) с описанием тенденций.</w:t>
      </w:r>
    </w:p>
    <w:p w:rsidR="009616AD" w:rsidRPr="00B432E3" w:rsidRDefault="009616AD" w:rsidP="009616AD">
      <w:pPr>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9616AD" w:rsidRPr="00B432E3" w:rsidRDefault="009616AD" w:rsidP="009616AD">
      <w:pPr>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Самарская область.</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2020 году на объектах поднадзорных предприятий аварий и несчастных случаев на предприятиях эксплуатирующих химически опасные объекты не произошло. В 2019 году не  было зарегистрировано  аварий.</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связи с этим сравнительный анализ распределения аварий и несчастных случаев по субъектам Российской Федерации и территориальным органам Ростехнадзора с описанием тенденций не проводился.</w:t>
      </w:r>
    </w:p>
    <w:p w:rsidR="009616AD" w:rsidRPr="00B432E3" w:rsidRDefault="009616AD" w:rsidP="009616AD">
      <w:pPr>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9616AD" w:rsidRPr="00B432E3" w:rsidRDefault="009616AD" w:rsidP="009616AD">
      <w:pPr>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Ульяновская область.</w:t>
      </w:r>
    </w:p>
    <w:p w:rsidR="009616AD" w:rsidRPr="00B432E3" w:rsidRDefault="009616AD" w:rsidP="009616A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За </w:t>
      </w:r>
      <w:r w:rsidRPr="00B432E3">
        <w:rPr>
          <w:rFonts w:ascii="Times New Roman" w:eastAsia="Times New Roman" w:hAnsi="Times New Roman" w:cs="Times New Roman"/>
          <w:bCs/>
          <w:sz w:val="24"/>
          <w:szCs w:val="24"/>
          <w:lang w:eastAsia="ru-RU"/>
        </w:rPr>
        <w:t>2020 год аварий и несчастных случаев на</w:t>
      </w:r>
      <w:r w:rsidRPr="00B432E3">
        <w:rPr>
          <w:rFonts w:ascii="Times New Roman" w:eastAsia="Times New Roman" w:hAnsi="Times New Roman" w:cs="Times New Roman"/>
          <w:b/>
          <w:bCs/>
          <w:sz w:val="20"/>
          <w:szCs w:val="20"/>
          <w:lang w:eastAsia="ru-RU"/>
        </w:rPr>
        <w:t xml:space="preserve"> </w:t>
      </w:r>
      <w:r w:rsidRPr="00B432E3">
        <w:rPr>
          <w:rFonts w:ascii="Times New Roman" w:eastAsia="Times New Roman" w:hAnsi="Times New Roman" w:cs="Times New Roman"/>
          <w:bCs/>
          <w:sz w:val="24"/>
          <w:szCs w:val="24"/>
          <w:lang w:eastAsia="ru-RU"/>
        </w:rPr>
        <w:t xml:space="preserve">предприятиях эксплуатирующих химически опасные объекты </w:t>
      </w:r>
      <w:r w:rsidRPr="00B432E3">
        <w:rPr>
          <w:rFonts w:ascii="Times New Roman" w:eastAsia="Times New Roman" w:hAnsi="Times New Roman" w:cs="Times New Roman"/>
          <w:sz w:val="24"/>
          <w:szCs w:val="24"/>
          <w:lang w:eastAsia="ru-RU"/>
        </w:rPr>
        <w:t xml:space="preserve">не произошло. </w:t>
      </w:r>
    </w:p>
    <w:p w:rsidR="009616AD" w:rsidRPr="00B432E3" w:rsidRDefault="009616AD" w:rsidP="009616AD">
      <w:pPr>
        <w:spacing w:after="0" w:line="240" w:lineRule="auto"/>
        <w:ind w:firstLine="567"/>
        <w:jc w:val="both"/>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bCs/>
          <w:sz w:val="24"/>
          <w:szCs w:val="24"/>
          <w:lang w:eastAsia="ru-RU"/>
        </w:rPr>
        <w:t>Пензенская область</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Аварий и несчастных случаев со смертельным исходом за 12 месяцев 2020 года не зарегистрировано, как и за 12 месяцев 2019 года.</w:t>
      </w:r>
    </w:p>
    <w:p w:rsidR="009616AD" w:rsidRPr="00B432E3" w:rsidRDefault="009616AD" w:rsidP="009616AD">
      <w:pPr>
        <w:spacing w:after="0" w:line="240" w:lineRule="auto"/>
        <w:ind w:firstLine="567"/>
        <w:jc w:val="both"/>
        <w:rPr>
          <w:rFonts w:ascii="Times New Roman" w:eastAsia="Times New Roman" w:hAnsi="Times New Roman" w:cs="Times New Roman"/>
          <w:b/>
          <w:bCs/>
          <w:sz w:val="24"/>
          <w:szCs w:val="24"/>
          <w:lang w:eastAsia="ru-RU"/>
        </w:rPr>
      </w:pPr>
    </w:p>
    <w:p w:rsidR="009616AD" w:rsidRPr="00B432E3" w:rsidRDefault="009616AD" w:rsidP="009616AD">
      <w:pPr>
        <w:spacing w:after="0" w:line="240" w:lineRule="auto"/>
        <w:ind w:firstLine="567"/>
        <w:jc w:val="both"/>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bCs/>
          <w:sz w:val="24"/>
          <w:szCs w:val="24"/>
          <w:lang w:eastAsia="ru-RU"/>
        </w:rPr>
        <w:t>Саратовская область</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 2020 года и за аналогичный период 2019 года на объектах поднадзорных предприятий аварий не произошло.</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2.6. Описание обстоятельств и причин крупных аварий и групповых случаев. Анализ выполнения мероприятий, предусмотренных в актах технического расследования аварий и несчастных случаев, за отчетный период. Анализ обобщенных причин аварий и несчастных случаев со смертельным исходом (представить в виде таблицы на основании информации, представляемой территориальными органами Ростехнадзора). </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616AD" w:rsidRPr="00B432E3" w:rsidRDefault="009616AD" w:rsidP="009616AD">
      <w:pPr>
        <w:spacing w:after="0" w:line="240" w:lineRule="auto"/>
        <w:ind w:firstLine="567"/>
        <w:jc w:val="both"/>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bCs/>
          <w:sz w:val="24"/>
          <w:szCs w:val="24"/>
          <w:lang w:eastAsia="ru-RU"/>
        </w:rPr>
        <w:t>Самарская область.</w:t>
      </w:r>
    </w:p>
    <w:p w:rsidR="009616AD" w:rsidRPr="00B432E3" w:rsidRDefault="009616AD" w:rsidP="009616AD">
      <w:pPr>
        <w:spacing w:after="0" w:line="240" w:lineRule="auto"/>
        <w:ind w:firstLine="567"/>
        <w:jc w:val="both"/>
        <w:rPr>
          <w:rFonts w:ascii="Times New Roman" w:eastAsia="Times New Roman" w:hAnsi="Times New Roman" w:cs="Times New Roman"/>
          <w:b/>
          <w:bCs/>
          <w:sz w:val="24"/>
          <w:szCs w:val="24"/>
          <w:lang w:eastAsia="ru-RU"/>
        </w:rPr>
      </w:pPr>
    </w:p>
    <w:p w:rsidR="009616AD" w:rsidRPr="00B432E3" w:rsidRDefault="009616AD" w:rsidP="009616AD">
      <w:pPr>
        <w:spacing w:after="0" w:line="240" w:lineRule="auto"/>
        <w:ind w:firstLine="567"/>
        <w:contextualSpacing/>
        <w:jc w:val="both"/>
        <w:rPr>
          <w:rFonts w:ascii="Times New Roman" w:eastAsia="Times New Roman" w:hAnsi="Times New Roman" w:cs="Times New Roman"/>
          <w:b/>
          <w:bCs/>
          <w:sz w:val="24"/>
          <w:szCs w:val="24"/>
          <w:u w:val="single"/>
          <w:lang w:eastAsia="ar-SA"/>
        </w:rPr>
      </w:pPr>
      <w:r w:rsidRPr="00B432E3">
        <w:rPr>
          <w:rFonts w:ascii="Times New Roman" w:eastAsia="Times New Roman" w:hAnsi="Times New Roman" w:cs="Times New Roman"/>
          <w:b/>
          <w:bCs/>
          <w:sz w:val="24"/>
          <w:szCs w:val="24"/>
          <w:u w:val="single"/>
          <w:lang w:eastAsia="ar-SA"/>
        </w:rPr>
        <w:t>Аварийность</w:t>
      </w:r>
    </w:p>
    <w:p w:rsidR="009616AD" w:rsidRPr="00B432E3" w:rsidRDefault="009616AD" w:rsidP="009616AD">
      <w:pPr>
        <w:spacing w:after="0" w:line="240" w:lineRule="auto"/>
        <w:ind w:right="15"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2020 году  аварий на объектах химического комплекса аварий зарегистрировано не было, как и за аналогичный период 2019 года.</w:t>
      </w:r>
    </w:p>
    <w:p w:rsidR="009616AD" w:rsidRPr="00B432E3" w:rsidRDefault="009616AD" w:rsidP="009616AD">
      <w:pPr>
        <w:spacing w:after="0" w:line="240" w:lineRule="auto"/>
        <w:ind w:firstLine="567"/>
        <w:contextualSpacing/>
        <w:jc w:val="both"/>
        <w:rPr>
          <w:rFonts w:ascii="Times New Roman" w:eastAsia="Times New Roman" w:hAnsi="Times New Roman" w:cs="Times New Roman"/>
          <w:b/>
          <w:bCs/>
          <w:sz w:val="24"/>
          <w:szCs w:val="24"/>
          <w:u w:val="single"/>
          <w:lang w:eastAsia="ar-SA"/>
        </w:rPr>
      </w:pPr>
      <w:r w:rsidRPr="00B432E3">
        <w:rPr>
          <w:rFonts w:ascii="Times New Roman" w:eastAsia="Times New Roman" w:hAnsi="Times New Roman" w:cs="Times New Roman"/>
          <w:b/>
          <w:bCs/>
          <w:sz w:val="24"/>
          <w:szCs w:val="24"/>
          <w:u w:val="single"/>
          <w:lang w:eastAsia="ar-SA"/>
        </w:rPr>
        <w:t>Травматизм</w:t>
      </w:r>
    </w:p>
    <w:p w:rsidR="009616AD" w:rsidRPr="00B432E3" w:rsidRDefault="009616AD" w:rsidP="009616AD">
      <w:pPr>
        <w:spacing w:after="0" w:line="240" w:lineRule="auto"/>
        <w:ind w:firstLine="567"/>
        <w:contextualSpacing/>
        <w:mirrorIndents/>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За 12 месяцев 2020 года на подконтрольных предприятиях несчастных случаев не зарегистрировано, как и за аналогичный период 2019 года. </w:t>
      </w:r>
    </w:p>
    <w:p w:rsidR="009616AD" w:rsidRPr="00B432E3" w:rsidRDefault="009616AD" w:rsidP="009616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u w:val="single"/>
          <w:lang w:eastAsia="ar-SA"/>
        </w:rPr>
      </w:pPr>
      <w:r w:rsidRPr="00B432E3">
        <w:rPr>
          <w:rFonts w:ascii="Times New Roman" w:eastAsia="Times New Roman" w:hAnsi="Times New Roman" w:cs="Times New Roman"/>
          <w:b/>
          <w:bCs/>
          <w:sz w:val="24"/>
          <w:szCs w:val="24"/>
          <w:u w:val="single"/>
          <w:lang w:eastAsia="ar-SA"/>
        </w:rPr>
        <w:t>Инциденты.</w:t>
      </w:r>
    </w:p>
    <w:p w:rsidR="009616AD" w:rsidRPr="00B432E3" w:rsidRDefault="009616AD" w:rsidP="009616AD">
      <w:pPr>
        <w:tabs>
          <w:tab w:val="left" w:pos="567"/>
        </w:tabs>
        <w:autoSpaceDE w:val="0"/>
        <w:autoSpaceDN w:val="0"/>
        <w:spacing w:after="0" w:line="240" w:lineRule="auto"/>
        <w:ind w:firstLine="567"/>
        <w:contextualSpacing/>
        <w:mirrorIndents/>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 2020 года на объектах поднадзорных предприятий зарегистрирован 1 инцидент, как и за аналогичный период 2019 года.</w:t>
      </w:r>
    </w:p>
    <w:p w:rsidR="00E362C9" w:rsidRPr="00B432E3" w:rsidRDefault="00E362C9" w:rsidP="009616AD">
      <w:pPr>
        <w:tabs>
          <w:tab w:val="left" w:pos="567"/>
        </w:tabs>
        <w:autoSpaceDE w:val="0"/>
        <w:autoSpaceDN w:val="0"/>
        <w:spacing w:after="0" w:line="240" w:lineRule="auto"/>
        <w:ind w:firstLine="567"/>
        <w:contextualSpacing/>
        <w:mirrorIndents/>
        <w:jc w:val="both"/>
        <w:rPr>
          <w:rFonts w:ascii="Times New Roman" w:eastAsia="Times New Roman" w:hAnsi="Times New Roman" w:cs="Times New Roman"/>
          <w:sz w:val="24"/>
          <w:szCs w:val="24"/>
          <w:lang w:eastAsia="ru-RU"/>
        </w:rPr>
      </w:pPr>
    </w:p>
    <w:p w:rsidR="006F0EBF" w:rsidRPr="00B432E3" w:rsidRDefault="006F0EBF" w:rsidP="009616AD">
      <w:pPr>
        <w:tabs>
          <w:tab w:val="left" w:pos="567"/>
        </w:tabs>
        <w:autoSpaceDE w:val="0"/>
        <w:autoSpaceDN w:val="0"/>
        <w:spacing w:after="0" w:line="240" w:lineRule="auto"/>
        <w:ind w:firstLine="567"/>
        <w:contextualSpacing/>
        <w:mirrorIndents/>
        <w:jc w:val="center"/>
        <w:rPr>
          <w:rFonts w:ascii="Times New Roman" w:eastAsia="Times New Roman" w:hAnsi="Times New Roman" w:cs="Times New Roman"/>
          <w:b/>
          <w:sz w:val="24"/>
          <w:szCs w:val="24"/>
          <w:lang w:eastAsia="ru-RU"/>
        </w:rPr>
      </w:pPr>
    </w:p>
    <w:p w:rsidR="006F0EBF" w:rsidRPr="00B432E3" w:rsidRDefault="006F0EBF" w:rsidP="009616AD">
      <w:pPr>
        <w:tabs>
          <w:tab w:val="left" w:pos="567"/>
        </w:tabs>
        <w:autoSpaceDE w:val="0"/>
        <w:autoSpaceDN w:val="0"/>
        <w:spacing w:after="0" w:line="240" w:lineRule="auto"/>
        <w:ind w:firstLine="567"/>
        <w:contextualSpacing/>
        <w:mirrorIndents/>
        <w:jc w:val="center"/>
        <w:rPr>
          <w:rFonts w:ascii="Times New Roman" w:eastAsia="Times New Roman" w:hAnsi="Times New Roman" w:cs="Times New Roman"/>
          <w:b/>
          <w:sz w:val="24"/>
          <w:szCs w:val="24"/>
          <w:lang w:eastAsia="ru-RU"/>
        </w:rPr>
      </w:pPr>
    </w:p>
    <w:p w:rsidR="009616AD" w:rsidRPr="00B432E3" w:rsidRDefault="009616AD" w:rsidP="009616AD">
      <w:pPr>
        <w:tabs>
          <w:tab w:val="left" w:pos="567"/>
        </w:tabs>
        <w:autoSpaceDE w:val="0"/>
        <w:autoSpaceDN w:val="0"/>
        <w:spacing w:after="0" w:line="240" w:lineRule="auto"/>
        <w:ind w:firstLine="567"/>
        <w:contextualSpacing/>
        <w:mirrorIndents/>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ПАО «ТОАЗ»</w:t>
      </w:r>
    </w:p>
    <w:p w:rsidR="009616AD" w:rsidRPr="00B432E3" w:rsidRDefault="009616AD" w:rsidP="009616AD">
      <w:pPr>
        <w:tabs>
          <w:tab w:val="left" w:pos="567"/>
        </w:tabs>
        <w:autoSpaceDE w:val="0"/>
        <w:autoSpaceDN w:val="0"/>
        <w:spacing w:after="0" w:line="240" w:lineRule="auto"/>
        <w:ind w:firstLine="567"/>
        <w:contextualSpacing/>
        <w:mirrorIndents/>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На опасном производственном объекте «Площадка по производству аммиака на агрегатах фирмы «Кемико», рег. №А53-01507-0001, I класса опасности, в цехе №01А, агрегат 2, 10.12.2020, 14:20 (МСК) зафиксирован инцидент. </w:t>
      </w:r>
    </w:p>
    <w:p w:rsidR="009616AD" w:rsidRPr="00B432E3" w:rsidRDefault="009616AD" w:rsidP="009616AD">
      <w:pPr>
        <w:tabs>
          <w:tab w:val="left" w:pos="567"/>
        </w:tabs>
        <w:autoSpaceDE w:val="0"/>
        <w:autoSpaceDN w:val="0"/>
        <w:spacing w:after="0" w:line="240" w:lineRule="auto"/>
        <w:ind w:firstLine="567"/>
        <w:contextualSpacing/>
        <w:mirrorIndents/>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Обстоятельства инцидента:</w:t>
      </w:r>
    </w:p>
    <w:p w:rsidR="009616AD" w:rsidRPr="00B432E3" w:rsidRDefault="009616AD" w:rsidP="009616AD">
      <w:pPr>
        <w:tabs>
          <w:tab w:val="left" w:pos="567"/>
        </w:tabs>
        <w:autoSpaceDE w:val="0"/>
        <w:autoSpaceDN w:val="0"/>
        <w:spacing w:after="0" w:line="240" w:lineRule="auto"/>
        <w:ind w:firstLine="567"/>
        <w:contextualSpacing/>
        <w:mirrorIndents/>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При ведении технологического процесса срабатывание сигнализации по осевому смещению ротора корпуса высокого давления компрессора технологического воздуха поз. К-602. Произведена остановка компрессора поз. К-602.</w:t>
      </w:r>
    </w:p>
    <w:p w:rsidR="009616AD" w:rsidRPr="00B432E3" w:rsidRDefault="009616AD" w:rsidP="009616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
    <w:p w:rsidR="009616AD" w:rsidRPr="00B432E3" w:rsidRDefault="009616AD" w:rsidP="009616AD">
      <w:pPr>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Ульяновская область.</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 предприятиях Ульяновской области  эксплуатирующих химически опасные объекты  аварий и несчастных случаев в отчетном периоде не произошло.</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616AD" w:rsidRPr="00B432E3" w:rsidRDefault="009616AD" w:rsidP="009616AD">
      <w:pPr>
        <w:spacing w:after="0" w:line="240" w:lineRule="auto"/>
        <w:ind w:firstLine="567"/>
        <w:jc w:val="both"/>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bCs/>
          <w:sz w:val="24"/>
          <w:szCs w:val="24"/>
          <w:lang w:eastAsia="ru-RU"/>
        </w:rPr>
        <w:t>Пензенская область.</w:t>
      </w:r>
    </w:p>
    <w:p w:rsidR="009616AD" w:rsidRPr="00B432E3" w:rsidRDefault="009616AD" w:rsidP="009616AD">
      <w:pPr>
        <w:spacing w:after="0" w:line="240" w:lineRule="auto"/>
        <w:ind w:firstLine="567"/>
        <w:contextualSpacing/>
        <w:mirrorIndents/>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 2020 года не зарегистрировано аварий. За аналогичный период 2019 года  аварий на подконтрольных предприятиях не зарегистрировано.</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Саратов</w:t>
      </w:r>
    </w:p>
    <w:p w:rsidR="009616AD" w:rsidRPr="00B432E3" w:rsidRDefault="009616AD" w:rsidP="009616AD">
      <w:pPr>
        <w:spacing w:after="0" w:line="240" w:lineRule="auto"/>
        <w:ind w:right="157"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 2020 года и за аналогичный период 2019 года на объектах поднадзорных предприятий аварий и несчастных случаев со смертельным исходом не произошло. Был зарегистрирован 1 инцидент, как и за аналогичный период 2019 года.</w:t>
      </w:r>
    </w:p>
    <w:p w:rsidR="009616AD" w:rsidRPr="00B432E3" w:rsidRDefault="009616AD" w:rsidP="009616AD">
      <w:pPr>
        <w:spacing w:after="0" w:line="240" w:lineRule="auto"/>
        <w:ind w:firstLine="567"/>
        <w:contextualSpacing/>
        <w:mirrorIndents/>
        <w:jc w:val="both"/>
        <w:rPr>
          <w:rFonts w:ascii="Times New Roman" w:eastAsia="Times New Roman" w:hAnsi="Times New Roman" w:cs="Times New Roman"/>
          <w:b/>
          <w:bCs/>
          <w:sz w:val="24"/>
          <w:szCs w:val="24"/>
          <w:u w:val="single"/>
          <w:lang w:eastAsia="ar-SA"/>
        </w:rPr>
      </w:pPr>
      <w:r w:rsidRPr="00B432E3">
        <w:rPr>
          <w:rFonts w:ascii="Times New Roman" w:eastAsia="Times New Roman" w:hAnsi="Times New Roman" w:cs="Times New Roman"/>
          <w:b/>
          <w:bCs/>
          <w:sz w:val="24"/>
          <w:szCs w:val="24"/>
          <w:u w:val="single"/>
          <w:lang w:eastAsia="ar-SA"/>
        </w:rPr>
        <w:t>Инциденты</w:t>
      </w:r>
    </w:p>
    <w:p w:rsidR="009616AD" w:rsidRPr="00B432E3" w:rsidRDefault="009616AD" w:rsidP="009616AD">
      <w:pPr>
        <w:spacing w:after="0" w:line="240" w:lineRule="auto"/>
        <w:ind w:firstLine="567"/>
        <w:contextualSpacing/>
        <w:mirrorIndents/>
        <w:rPr>
          <w:rFonts w:ascii="Times New Roman" w:eastAsia="Times New Roman" w:hAnsi="Times New Roman" w:cs="Times New Roman"/>
          <w:b/>
          <w:bCs/>
          <w:sz w:val="24"/>
          <w:szCs w:val="24"/>
          <w:lang w:eastAsia="ar-SA"/>
        </w:rPr>
      </w:pPr>
      <w:r w:rsidRPr="00B432E3">
        <w:rPr>
          <w:rFonts w:ascii="Times New Roman" w:eastAsia="Times New Roman" w:hAnsi="Times New Roman" w:cs="Times New Roman"/>
          <w:b/>
          <w:sz w:val="24"/>
          <w:szCs w:val="24"/>
          <w:lang w:eastAsia="ru-RU"/>
        </w:rPr>
        <w:t>ООО «Хенкель Рус»</w:t>
      </w:r>
    </w:p>
    <w:p w:rsidR="009616AD" w:rsidRPr="00B432E3" w:rsidRDefault="009616AD" w:rsidP="009616AD">
      <w:pPr>
        <w:spacing w:after="0" w:line="240" w:lineRule="auto"/>
        <w:ind w:firstLine="567"/>
        <w:contextualSpacing/>
        <w:mirrorIndents/>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На опасном производственном объекте «Площадка производства синтетических моющих средств» в г. Энгельсе, рег. №А01-10800-0021, II класс опасности, на участке по производству анионоактивных детергентов 08.02.2020, 06:40 (МСК) зафиксирован инцидент. </w:t>
      </w:r>
    </w:p>
    <w:p w:rsidR="009616AD" w:rsidRPr="00B432E3" w:rsidRDefault="009616AD" w:rsidP="009616AD">
      <w:pPr>
        <w:spacing w:after="0" w:line="240" w:lineRule="auto"/>
        <w:ind w:firstLine="567"/>
        <w:contextualSpacing/>
        <w:mirrorIndents/>
        <w:jc w:val="both"/>
        <w:rPr>
          <w:rFonts w:ascii="Times New Roman" w:eastAsia="Times New Roman" w:hAnsi="Times New Roman" w:cs="Times New Roman"/>
          <w:sz w:val="24"/>
          <w:szCs w:val="24"/>
          <w:lang w:eastAsia="ru-RU"/>
        </w:rPr>
      </w:pPr>
    </w:p>
    <w:p w:rsidR="009616AD" w:rsidRPr="00B432E3" w:rsidRDefault="009616AD" w:rsidP="009616AD">
      <w:pPr>
        <w:spacing w:after="0" w:line="240" w:lineRule="auto"/>
        <w:ind w:firstLine="567"/>
        <w:contextualSpacing/>
        <w:mirrorIndents/>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Обстоятельства инцидента и последствия:</w:t>
      </w:r>
    </w:p>
    <w:p w:rsidR="009616AD" w:rsidRPr="00B432E3" w:rsidRDefault="009616AD" w:rsidP="009616AD">
      <w:pPr>
        <w:spacing w:after="0" w:line="240" w:lineRule="auto"/>
        <w:ind w:firstLine="567"/>
        <w:contextualSpacing/>
        <w:mirrorIndents/>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при выполнении продувки сжатым воздухом продуктопровода подачи олеума от насоса перекачки (тех. поз. 12</w:t>
      </w:r>
      <w:r w:rsidRPr="00B432E3">
        <w:rPr>
          <w:rFonts w:ascii="Times New Roman" w:eastAsia="Times New Roman" w:hAnsi="Times New Roman" w:cs="Times New Roman"/>
          <w:sz w:val="24"/>
          <w:szCs w:val="24"/>
          <w:lang w:val="en-US" w:eastAsia="ru-RU"/>
        </w:rPr>
        <w:t>P</w:t>
      </w:r>
      <w:r w:rsidRPr="00B432E3">
        <w:rPr>
          <w:rFonts w:ascii="Times New Roman" w:eastAsia="Times New Roman" w:hAnsi="Times New Roman" w:cs="Times New Roman"/>
          <w:sz w:val="24"/>
          <w:szCs w:val="24"/>
          <w:lang w:eastAsia="ru-RU"/>
        </w:rPr>
        <w:t>1) в скруббер нейтрализации (тех. поз. 14С1) произошло повреждение обратного клапана (Ду=20мм) с последующим проливом олеума в пределах зоны обслуживания скруббера (тех. поз. 14С1).</w:t>
      </w:r>
    </w:p>
    <w:p w:rsidR="009616AD" w:rsidRPr="00B432E3" w:rsidRDefault="009616AD" w:rsidP="009616AD">
      <w:pPr>
        <w:spacing w:after="0" w:line="240" w:lineRule="auto"/>
        <w:ind w:firstLine="567"/>
        <w:contextualSpacing/>
        <w:mirrorIndents/>
        <w:jc w:val="both"/>
        <w:rPr>
          <w:rFonts w:ascii="Times New Roman" w:eastAsia="Times New Roman" w:hAnsi="Times New Roman" w:cs="Times New Roman"/>
          <w:sz w:val="24"/>
          <w:szCs w:val="24"/>
          <w:lang w:eastAsia="ru-RU"/>
        </w:rPr>
      </w:pPr>
    </w:p>
    <w:p w:rsidR="009616AD" w:rsidRPr="00B432E3" w:rsidRDefault="009616AD" w:rsidP="009616AD">
      <w:pPr>
        <w:suppressAutoHyphens/>
        <w:spacing w:after="0" w:line="240" w:lineRule="auto"/>
        <w:ind w:firstLine="567"/>
        <w:contextualSpacing/>
        <w:mirrorIndents/>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Технические и организационные причины инцидента.</w:t>
      </w:r>
    </w:p>
    <w:p w:rsidR="009616AD" w:rsidRPr="00B432E3" w:rsidRDefault="009616AD" w:rsidP="009616AD">
      <w:pPr>
        <w:suppressAutoHyphens/>
        <w:spacing w:after="0" w:line="240" w:lineRule="auto"/>
        <w:ind w:firstLine="567"/>
        <w:contextualSpacing/>
        <w:mirrorIndents/>
        <w:jc w:val="both"/>
        <w:rPr>
          <w:rFonts w:ascii="Times New Roman" w:eastAsia="Times New Roman" w:hAnsi="Times New Roman" w:cs="Times New Roman"/>
          <w:b/>
          <w:i/>
          <w:sz w:val="24"/>
          <w:szCs w:val="24"/>
          <w:lang w:eastAsia="ru-RU"/>
        </w:rPr>
      </w:pPr>
      <w:r w:rsidRPr="00B432E3">
        <w:rPr>
          <w:rFonts w:ascii="Times New Roman" w:eastAsia="Times New Roman" w:hAnsi="Times New Roman" w:cs="Times New Roman"/>
          <w:b/>
          <w:sz w:val="24"/>
          <w:szCs w:val="24"/>
          <w:lang w:eastAsia="ru-RU"/>
        </w:rPr>
        <w:t>1. Организационные причины.</w:t>
      </w:r>
    </w:p>
    <w:p w:rsidR="009616AD" w:rsidRPr="00B432E3" w:rsidRDefault="009616AD" w:rsidP="009616AD">
      <w:pPr>
        <w:suppressAutoHyphens/>
        <w:spacing w:after="0" w:line="240" w:lineRule="auto"/>
        <w:ind w:firstLine="567"/>
        <w:contextualSpacing/>
        <w:mirrorIndents/>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Несоответствие квалификации персонала, эксплуатирующего оборудование участка по производству анионноактивных детергентов. Из присутствующих на смене аппаратчиков синтеза имели квалификацию «аппаратчик синтеза 2 разряда», что противоречит требованиям должностной инструкции (требуется 3-й разряд).</w:t>
      </w:r>
    </w:p>
    <w:p w:rsidR="009616AD" w:rsidRPr="00B432E3" w:rsidRDefault="009616AD" w:rsidP="009616AD">
      <w:pPr>
        <w:suppressAutoHyphens/>
        <w:spacing w:after="0" w:line="240" w:lineRule="auto"/>
        <w:ind w:firstLine="567"/>
        <w:contextualSpacing/>
        <w:mirrorIndents/>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Несоответствие действий обслуживающего персонала требованиям ПМЛА от 2017 года, в котором определено, что действия по локализации нештатной ситуации должны выполнять люди из числа производственного персонала в составе не менее 2-х человек.</w:t>
      </w:r>
    </w:p>
    <w:p w:rsidR="009616AD" w:rsidRPr="00B432E3" w:rsidRDefault="009616AD" w:rsidP="009616AD">
      <w:pPr>
        <w:suppressAutoHyphens/>
        <w:spacing w:after="0" w:line="240" w:lineRule="auto"/>
        <w:ind w:firstLine="567"/>
        <w:contextualSpacing/>
        <w:mirrorIndents/>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2. Технические причины.</w:t>
      </w:r>
    </w:p>
    <w:p w:rsidR="009616AD" w:rsidRPr="00B432E3" w:rsidRDefault="009616AD" w:rsidP="009616AD">
      <w:pPr>
        <w:suppressAutoHyphens/>
        <w:spacing w:after="0" w:line="240" w:lineRule="auto"/>
        <w:ind w:firstLine="567"/>
        <w:contextualSpacing/>
        <w:mirrorIndents/>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Закупорка неизолированного участка трубопровода перекачки олеума, вследствие кристаллизации продукта из-за воздействия низких температур. </w:t>
      </w:r>
    </w:p>
    <w:p w:rsidR="009616AD" w:rsidRPr="00B432E3" w:rsidRDefault="009616AD" w:rsidP="009616AD">
      <w:pPr>
        <w:suppressAutoHyphens/>
        <w:spacing w:after="0" w:line="240" w:lineRule="auto"/>
        <w:ind w:firstLine="567"/>
        <w:contextualSpacing/>
        <w:mirrorIndents/>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4"/>
          <w:szCs w:val="24"/>
          <w:lang w:eastAsia="ru-RU"/>
        </w:rPr>
        <w:t>Механическое воздействие на обратный клапан, которое привело к ослаблению элементов клапана и дальнейшему его повреждению.</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2.7. Анализ деятельности эксплуатирующих организаций по повышению промышленной безопасности, включая вопросы технического перевооружения и реконструкции (модернизации) производств. </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Предприятиями проводится работа по повышению уровня промышленной безопасности, технического перевооружения, реконструкции и модернизации производств:</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Самарская область.</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lastRenderedPageBreak/>
        <w:t xml:space="preserve">ПАО «КуйбышевАзот». </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На предприятии ведутся работы по техническому перевооружению и внедрению микропроцессорной техники ПАЗ в цехе № 5 «Производство слабо азотной кислоты» с заменой морально и физически устаревших средств регулирования и КИП. </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 рамках реализации инвестиционного проекта по техническому перевооружению существующего склада жидкого аммиака цеха 11 проводится внедрение современной микропроцессорной РСУ и ПАЗ. Ведутся монтажные работы по внедрению мероприятий, обеспечивающих  промышленную безопасность. </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Начиная с 2016 года и по настоящее время ПАО «КуйбышевАзот» проводит реконструкцию заводского склада жидкого аммиака (рег. № А53-00317-001) со строительством изотермического хранилища аммиака вместимостью 10000т.. Рабочий проект прошел государственную экспертизу с положительным заключением № 1134-16/ГГЭ-10704/02 от 18.10.2016г., № в реестре 00-1-1-3-3157-16.</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Ведется техническое перевооружение на опасных производственных объектах «Площадке установки получения водорода цеха №13» III класса опасности, «Площадке производства гидроксиламинсульфата цеха №38» III класса опасности.</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ПАО «Тольяттиазот».</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целях повышения уровня промышленной безопасности, на опасных производственных объектах ПАО «ТОA3» проведены ряд мероприятий, направленных на приведение производств к требованиям правил и норм безопасности, самыми значимыми являются:</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внедрен совместно с фирмой Honeywell и успешно эксплуатируется тренажерный комплекс, который позволяет приобрести практические навыки безопасного выполнения работ, предупреждения аварий и ликвидации их последствий на технологических объектах с блоками I и II категории взрывоопасное™ на всех рабочих местах, непосредственно занятых ведением технологического процесса и эксплуатацией оборудования на этих объектах. Компьютерный тренажерный комплекс содержит максимально приближенные к реальным динамические модели процессов и реальные средства управления (функциональные клавиатуры, графические экранные формы). Программы для отработки навыков пуска, нормального функционирования, плановой и аварийной остановки производства (объекта) созданы на основании технологических регламентов на производство продукции и других технологических нормативов, включая планы мероприятий по локализации и ликвидации аварий (далее ПМЛА);</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техническое перевооружение агрегатов аммиака и карбамида (замена АСУТП). В рамках данного проекта был осуществлен полномасштабный ремонт, начиная с замены электрооборудования и заканчивая установкой автоматизированной системы управления на агрегате №6;</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внедрена современная система антипомпажного регулирования на турбокомпрессоре технологического воздуха. Модернизированный компрессор призван поддержать производительную мощь агрегата, а система - обеспечить защиту комплекса при возникновении нештатной ситуации. В рамках проекта был полностью заменен комплект реакционных труб, смонтирован и установлен змеевик ПГС увеличенной поверхности. Это позволило не только повысить производительность агрегата, но и гарантировать стабильную работу реакционных труб в течение не менее 100 ООО часов (12 лет). На завершающем этапе проекта произведена установка автоматической системы управления технологическими процессами производства Honeywell, которая представляет новейшее поколение современных средств контроля. Система фиксирует все события и действия, наглядно представляет все данные и параметры и чувствительно реагирует на любые изменения, что позволяет оперативно привести технологический процесс и оборудование в безопасное состояние при нештатных ситуациях.</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заключен договор с IOKOGAVA на закупку оборудования, проектные, шеф-</w:t>
      </w:r>
      <w:r w:rsidRPr="00B432E3">
        <w:rPr>
          <w:rFonts w:ascii="Times New Roman" w:eastAsia="Times New Roman" w:hAnsi="Times New Roman" w:cs="Times New Roman"/>
          <w:sz w:val="24"/>
          <w:szCs w:val="24"/>
          <w:lang w:eastAsia="ru-RU"/>
        </w:rPr>
        <w:lastRenderedPageBreak/>
        <w:t>монтажные и пусконаладочные работы. Проектной документации проведена экспертиза промышленной безопасности, с регистрацией в Ростехнадзоре. Заменена система управления агрегата карбамида №1 и №2. Также произведена полная замена регистрирующих приборов типа КС-4 на видеорегистраторы «DX2000» на обоих агрегатах;</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согласно заключенному договору с Honeywell, было закуплено оборудование, проведены шеф-монтажные и пусконаладочные работы по замене системы АСУТП на агрегате аммиака №3 фирмы «КЕМИКО». Проектной документации проведена экспертиза промышленной безопасности, с регистрацией в Ростехнадзоре.</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Продолжаются монтажные работы по техническому перевооружению на  агрегатах аммиака №1, №2, №3, №4 «Площадки по производству аммиака на агрегатах фирмы «КЕМИКО», I класса опасности.</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Проведено техническое перевооружение в цехе 16 «Площадки  хранения кислот и щелочей» I класса опасности в рамках выполнения ранее выданного предписания. </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Проводится техническое перевооружение в цехе 08К «Площадка производства карбамида» I класса опасности в рамках выполнения ранее выданного предписания. </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ПАО «АВТОВАЗ».</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 опасном производственном объекте II класса опасности рег. №А53-01019-0112 «Площадка краскоприготовительных отделений корпусов 02, 02А, 01/23Б» смонтирована световая и звуковая сигнализация о неисправной работе вентиляционных систем в производственных помещениях и в помещениях управления; перед входными дверями во взрывоопасные помещения краскоприготовительных отделений корпусов 02, 02А смонтирована дополнительная световая и звуковая сигнализации о загазованности воздушной среды.</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616AD" w:rsidRPr="00B432E3" w:rsidRDefault="009616AD" w:rsidP="009616AD">
      <w:pPr>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Ульяновская  область</w:t>
      </w:r>
    </w:p>
    <w:p w:rsidR="009616AD" w:rsidRPr="00B432E3" w:rsidRDefault="009616AD" w:rsidP="009616A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2020 год предприятиями проведена следующая работа по повышению уровня промышленной безопасности:</w:t>
      </w:r>
    </w:p>
    <w:p w:rsidR="009616AD" w:rsidRPr="00B432E3" w:rsidRDefault="009616AD" w:rsidP="009616A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w:t>
      </w:r>
    </w:p>
    <w:p w:rsidR="009616AD" w:rsidRPr="00B432E3" w:rsidRDefault="009616AD" w:rsidP="009616AD">
      <w:pPr>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ООО «БМСНГ»</w:t>
      </w:r>
    </w:p>
    <w:p w:rsidR="009616AD" w:rsidRPr="00B432E3" w:rsidRDefault="009616AD" w:rsidP="009616A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проведена проверка на эффективность работы вентиляционных систем;</w:t>
      </w:r>
    </w:p>
    <w:p w:rsidR="009616AD" w:rsidRPr="00B432E3" w:rsidRDefault="009616AD" w:rsidP="009616A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произведена проверка на работоспособность средств ПАЗ.</w:t>
      </w:r>
    </w:p>
    <w:p w:rsidR="009616AD" w:rsidRPr="00B432E3" w:rsidRDefault="009616AD" w:rsidP="009616A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9616AD" w:rsidRPr="00B432E3" w:rsidRDefault="009616AD" w:rsidP="009616AD">
      <w:pPr>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ООО «Завод Трехсосенский»</w:t>
      </w:r>
    </w:p>
    <w:p w:rsidR="009616AD" w:rsidRPr="00B432E3" w:rsidRDefault="009616AD" w:rsidP="009616A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проведена проверка на эффективность работы вентиляционных систем;</w:t>
      </w:r>
    </w:p>
    <w:p w:rsidR="009616AD" w:rsidRPr="00B432E3" w:rsidRDefault="009616AD" w:rsidP="009616A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-произведена проверка на давление срабатывания (открывание и закрывание) предохранительных устройств аммиачных компрессоров.</w:t>
      </w:r>
    </w:p>
    <w:p w:rsidR="009616AD" w:rsidRPr="00B432E3" w:rsidRDefault="009616AD" w:rsidP="009616A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9616AD" w:rsidRPr="00B432E3" w:rsidRDefault="009616AD" w:rsidP="009616AD">
      <w:pPr>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ООО «Гиппократ»</w:t>
      </w:r>
    </w:p>
    <w:p w:rsidR="009616AD" w:rsidRPr="00B432E3" w:rsidRDefault="009616AD" w:rsidP="009616A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-проведена проверка на эффективность работы вентиляционных систем;</w:t>
      </w:r>
    </w:p>
    <w:p w:rsidR="009616AD" w:rsidRPr="00B432E3" w:rsidRDefault="009616AD" w:rsidP="009616A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проведена экспертиза ПБ технических устройств;</w:t>
      </w:r>
    </w:p>
    <w:p w:rsidR="009616AD" w:rsidRPr="00B432E3" w:rsidRDefault="009616AD" w:rsidP="009616A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9616AD" w:rsidRPr="00B432E3" w:rsidRDefault="009616AD" w:rsidP="009616AD">
      <w:pPr>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ОАО «УАЗ»</w:t>
      </w:r>
    </w:p>
    <w:p w:rsidR="009616AD" w:rsidRPr="00B432E3" w:rsidRDefault="009616AD" w:rsidP="009616A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 базе товарно-сырьевой (хранения кислот).</w:t>
      </w:r>
    </w:p>
    <w:p w:rsidR="009616AD" w:rsidRPr="00B432E3" w:rsidRDefault="009616AD" w:rsidP="009616A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проведена проверка на эффективность работы вентиляционных систем;</w:t>
      </w:r>
    </w:p>
    <w:p w:rsidR="009616AD" w:rsidRPr="00B432E3" w:rsidRDefault="009616AD" w:rsidP="009616A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проведена экспертиза промышленной безопасности технических устройств.</w:t>
      </w:r>
    </w:p>
    <w:p w:rsidR="009616AD" w:rsidRPr="00B432E3" w:rsidRDefault="009616AD" w:rsidP="009616A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9616AD" w:rsidRPr="00B432E3" w:rsidRDefault="009616AD" w:rsidP="009616AD">
      <w:pPr>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ПАО «Т Плюс» Ульяновский филиал</w:t>
      </w:r>
    </w:p>
    <w:p w:rsidR="009616AD" w:rsidRPr="00B432E3" w:rsidRDefault="009616AD" w:rsidP="009616A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 складах сырьевых (хранения кислот).</w:t>
      </w:r>
    </w:p>
    <w:p w:rsidR="009616AD" w:rsidRPr="00B432E3" w:rsidRDefault="009616AD" w:rsidP="009616A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проведена проверка на эффективность работы вентиляционных систем;</w:t>
      </w:r>
    </w:p>
    <w:p w:rsidR="009616AD" w:rsidRPr="00B432E3" w:rsidRDefault="009616AD" w:rsidP="009616A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ведется работа по техническому перевооружению складов хранения кислот и щелочей.</w:t>
      </w:r>
    </w:p>
    <w:p w:rsidR="009616AD" w:rsidRPr="00B432E3" w:rsidRDefault="009616AD" w:rsidP="009616A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Работы по техническому перевооружению и реконструкции, замене физически устаревшего оборудования в целях повышения промышленной безопасности предприятиями по-прежнему ведутся крайне редко. Техническое перевооружение или частичная реконструкция проводятся с целью устранения отдельных отступлений от действующих правил во исполнение согласованных программ приведения.</w:t>
      </w:r>
    </w:p>
    <w:p w:rsidR="009616AD" w:rsidRPr="00B432E3" w:rsidRDefault="009616AD" w:rsidP="009616AD">
      <w:pPr>
        <w:spacing w:after="0" w:line="240" w:lineRule="auto"/>
        <w:ind w:firstLine="357"/>
        <w:contextualSpacing/>
        <w:jc w:val="both"/>
        <w:rPr>
          <w:rFonts w:ascii="Times New Roman" w:eastAsia="Times New Roman" w:hAnsi="Times New Roman" w:cs="Times New Roman"/>
          <w:b/>
          <w:sz w:val="24"/>
          <w:szCs w:val="24"/>
          <w:lang w:eastAsia="x-none"/>
        </w:rPr>
      </w:pPr>
    </w:p>
    <w:p w:rsidR="009616AD" w:rsidRPr="00B432E3" w:rsidRDefault="009616AD" w:rsidP="009616AD">
      <w:pPr>
        <w:spacing w:after="0" w:line="240" w:lineRule="auto"/>
        <w:ind w:firstLine="357"/>
        <w:contextualSpacing/>
        <w:jc w:val="both"/>
        <w:rPr>
          <w:rFonts w:ascii="Times New Roman" w:eastAsia="Times New Roman" w:hAnsi="Times New Roman" w:cs="Times New Roman"/>
          <w:b/>
          <w:sz w:val="24"/>
          <w:szCs w:val="24"/>
          <w:lang w:eastAsia="x-none"/>
        </w:rPr>
      </w:pPr>
      <w:r w:rsidRPr="00B432E3">
        <w:rPr>
          <w:rFonts w:ascii="Times New Roman" w:eastAsia="Times New Roman" w:hAnsi="Times New Roman" w:cs="Times New Roman"/>
          <w:b/>
          <w:sz w:val="24"/>
          <w:szCs w:val="24"/>
          <w:lang w:eastAsia="x-none"/>
        </w:rPr>
        <w:t>Пензенская область</w:t>
      </w:r>
    </w:p>
    <w:p w:rsidR="009616AD" w:rsidRPr="00B432E3" w:rsidRDefault="009616AD" w:rsidP="009616AD">
      <w:pPr>
        <w:autoSpaceDE w:val="0"/>
        <w:autoSpaceDN w:val="0"/>
        <w:adjustRightInd w:val="0"/>
        <w:spacing w:after="0" w:line="240" w:lineRule="auto"/>
        <w:ind w:firstLine="357"/>
        <w:contextualSpacing/>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sz w:val="24"/>
          <w:szCs w:val="24"/>
          <w:lang w:eastAsia="ru-RU"/>
        </w:rPr>
        <w:t>Работа в течение 12 месяцев 2020 года  была направлена на контроль за реализацией программ по приведению опасных производственных объектов организаций к требованиям нормативных документов в области промышленной безопасности.</w:t>
      </w:r>
    </w:p>
    <w:p w:rsidR="009616AD" w:rsidRPr="00B432E3" w:rsidRDefault="009616AD" w:rsidP="009616AD">
      <w:pPr>
        <w:spacing w:after="0" w:line="240" w:lineRule="auto"/>
        <w:ind w:firstLine="35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Для поддержания промышленной безопасности на достаточном уровне в ходе строительства, реконструкции, модернизации и техническом перевооружении ОПО поднадзорными предприятиями за 2019  год и 12 месяцев 2020 года были выполнены следующие работы на поднадзорных предприятиях:</w:t>
      </w:r>
    </w:p>
    <w:p w:rsidR="009616AD" w:rsidRPr="00B432E3" w:rsidRDefault="009616AD" w:rsidP="009616AD">
      <w:pPr>
        <w:tabs>
          <w:tab w:val="num" w:pos="0"/>
        </w:tabs>
        <w:spacing w:after="0" w:line="240" w:lineRule="auto"/>
        <w:ind w:firstLine="35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ООО «Горводоканал»</w:t>
      </w:r>
    </w:p>
    <w:p w:rsidR="009616AD" w:rsidRPr="00B432E3" w:rsidRDefault="009616AD" w:rsidP="009616AD">
      <w:pPr>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 соответствии с планами организационных и технических мероприятий, направленных на обеспечение промышленной безопасности выполнены следующие мероприятия: </w:t>
      </w:r>
    </w:p>
    <w:p w:rsidR="009616AD" w:rsidRPr="00B432E3" w:rsidRDefault="009616AD" w:rsidP="009616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в соответствии с утвержденным графиком проводится экспертиза промышленной безопасности технических устройств хлорного хозяйства (фильтры, грязевики, хлоропроводы и коллектора).</w:t>
      </w:r>
    </w:p>
    <w:p w:rsidR="009616AD" w:rsidRPr="00B432E3" w:rsidRDefault="009616AD" w:rsidP="009616A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616AD" w:rsidRPr="00B432E3" w:rsidRDefault="009616AD" w:rsidP="009616AD">
      <w:pPr>
        <w:spacing w:after="0" w:line="240" w:lineRule="auto"/>
        <w:ind w:firstLine="357"/>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Федеральное бюджетное учреждение  «Федеральное  управление по безопасному хранению и уничтожению химического оружия при Министерстве промышленности и торговли РФ (войсковая часть 70855)»</w:t>
      </w:r>
    </w:p>
    <w:p w:rsidR="009616AD" w:rsidRPr="00B432E3" w:rsidRDefault="009616AD" w:rsidP="009616A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2020 году на объекте по уничтожению химического оружия «Леонидовка» в пос. Леонидовка Пензенской области планируется продолжение выполнения работ по ликвидации последствий деятельности объекта  по уничтожению химического оружия, а именно:</w:t>
      </w:r>
    </w:p>
    <w:p w:rsidR="009616AD" w:rsidRPr="00B432E3" w:rsidRDefault="009616AD" w:rsidP="009616A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дегазация поверхностей технологического оборудования, трубопроводов и строительных конструкций;</w:t>
      </w:r>
    </w:p>
    <w:p w:rsidR="009616AD" w:rsidRPr="00B432E3" w:rsidRDefault="009616AD" w:rsidP="009616A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проведение анализов на полноту дегазации поверхностей технологического оборудования, трубопроводов и строительных конструкций, фрагментов технологического оборудования;</w:t>
      </w:r>
    </w:p>
    <w:p w:rsidR="009616AD" w:rsidRPr="00B432E3" w:rsidRDefault="009616AD" w:rsidP="009616A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демонтаж и разделка на мерные элементы (фрагментирование) технологического оборудования, трубопроводов, изделий и материалов;</w:t>
      </w:r>
    </w:p>
    <w:p w:rsidR="009616AD" w:rsidRPr="00B432E3" w:rsidRDefault="009616AD" w:rsidP="009616A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переработка жидких отходов;</w:t>
      </w:r>
    </w:p>
    <w:p w:rsidR="009616AD" w:rsidRPr="00B432E3" w:rsidRDefault="009616AD" w:rsidP="009616A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переработка твердых отходов.</w:t>
      </w:r>
    </w:p>
    <w:p w:rsidR="009616AD" w:rsidRPr="00B432E3" w:rsidRDefault="009616AD" w:rsidP="009616AD">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Планы реконструкции и перепрофилирования объектов и инфраструктуры в целях дальнейшего использования в интересах государства и региона – в стадии рассмотрения.</w:t>
      </w:r>
    </w:p>
    <w:p w:rsidR="009616AD" w:rsidRPr="00B432E3" w:rsidRDefault="009616AD" w:rsidP="009616AD">
      <w:pPr>
        <w:spacing w:after="0" w:line="240" w:lineRule="auto"/>
        <w:ind w:firstLine="708"/>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sz w:val="24"/>
          <w:szCs w:val="24"/>
          <w:lang w:eastAsia="ru-RU"/>
        </w:rPr>
        <w:t>На остальных предприятиях все мероприятия сводятся в основном к поддержанию технического состояния оборудования, обеспечивающего безаварийное ведение технологических процессов. Работы по техническому перевооружению и реконструкции, замене физически устаревшего оборудования в целях повышения промышленной безопасности предприятиями ведутся крайне редко. Техническое перевооружение или частичная реконструкция проводятся с целью устранения отдельных отступлений от действующих правил во исполнение согласованных программ</w:t>
      </w:r>
    </w:p>
    <w:p w:rsidR="009616AD" w:rsidRPr="00B432E3" w:rsidRDefault="009616AD" w:rsidP="009616AD">
      <w:pPr>
        <w:spacing w:after="0" w:line="240" w:lineRule="auto"/>
        <w:ind w:firstLine="567"/>
        <w:jc w:val="both"/>
        <w:rPr>
          <w:rFonts w:ascii="Times New Roman" w:eastAsia="Times New Roman" w:hAnsi="Times New Roman" w:cs="Times New Roman"/>
          <w:b/>
          <w:sz w:val="24"/>
          <w:szCs w:val="24"/>
          <w:lang w:eastAsia="ru-RU"/>
        </w:rPr>
      </w:pPr>
    </w:p>
    <w:p w:rsidR="009616AD" w:rsidRPr="00B432E3" w:rsidRDefault="009616AD" w:rsidP="009616AD">
      <w:pPr>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Саратовская область.</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Предприятиями проводится работа по повышению уровня промышленной безопасности, технического перевооружения, реконструкции и модернизации производств:</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 2020 года предприятиями проведена работа по повышению уровня промышленной безопасности.</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Мероприятия по доведению до требований промышленной безопасности выполняются в рамках выполнения предписаний.</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2.8. Анализ соблюдения законодательно установленных процедур регулирования промышленной безопасности (производственный контроль за соблюдением требований промышленной безопасности, экспертиза промышленной безопасности, декларирование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Самарская область</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Во всех подконтрольных организациях, эксплуатирующих опасные производственные объекты, имеются утвержденные Положения об организации производственного контроля. Сведения об организации производственного контроля за соблюдением требований промышленной безопасности представляются в основном своевременно в соответствии с установленными требованиями.</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На объектах I, II класса опасности внедрены Системы управления промышленной безопасности. </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 объекты I, II класса опасности разработаны декларации промышленной безопасности.</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Все опасные производственные объекты, находящиеся в эксплуатации, застрахованы, сроки страхования соблюдаются.</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ПАО «КуйбышевАзот»</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 ПАО «КуйбышевАзот» производственный контроль осуществляется на основании «Положения об осуществлении производственного контроля на опасных производственных объектах». Обязанности по надзору за осуществлением производственного контроля на предприятии возложены на группы производственного контроля (ГПК) и контрольно-аналитическое бюро (КАБ). </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Группами производственного контроля согласно утвержденному плану осуществляются целевые и комплексные проверки. </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Производственный контроль осуществляется за соблюдением норм технологического режима технологическим персоналом цехов предприятия; своевременной переработкой производственных инструкций по рабочим местам, охране труда, безопасной эксплуатации оборудования, сосудов, работающих под избыточным давлением, технологических трубопроводов, трубопроводов пара и горячей воды; своевременным проведением технических освидетельствований оборудования, трубопроводов, выполнением графиков планово-предупредительных ремонтов оборудования, механизмов; безопасной эксплуатацией средств измерений и автоматики, систем противоаварийной защиты и своевременной их поверкой;  метрологическим обеспечением средств и методов измерений; безопасной эксплуатацией электроустановок и энергетического оборудования, выполнением графиков планово-предупредительных ремонтов и испытаний электроустановок; безопасным состоянием и эксплуатацией зданий и сооружений в АО «КуйбышевАзот», организацией и безопасному проведению строительно-монтажных работ на территории предприятия; организацией и безопасным проведением работ повышенной опасности (ремонтных, огневых, газоопасных); выполнением инженерно-техническими работниками цехов своих обязанностей по обеспечению безопасных условий труда в подразделениях; своевременным проведением обучения, инструктажа и проверки знаний на допуск к самостоятельной работе работников цехов; своевременным проведением учебных тревог по планам мероприятий по локализации и ликвидации аварий. </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Следует отметить, что в настоящее время ГПК недостаточно эффективно выполняют свои функциональные обязанности, например: результаты проверок не анализируются </w:t>
      </w:r>
      <w:r w:rsidRPr="00B432E3">
        <w:rPr>
          <w:rFonts w:ascii="Times New Roman" w:eastAsia="Times New Roman" w:hAnsi="Times New Roman" w:cs="Times New Roman"/>
          <w:sz w:val="24"/>
          <w:szCs w:val="24"/>
          <w:lang w:eastAsia="ru-RU"/>
        </w:rPr>
        <w:lastRenderedPageBreak/>
        <w:t>должным образом, не всегда разрабатываются мероприятия по повышению уровня промышленной безопасности и недопущению подобных нарушений на опасных производственных объектах предприятия. Аналитическая работа по производственному контролю в основном осуществляется группой КАБ, что отрицательно сказывается на эффективности производственного контроля  в целом по предприятию.</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 ПАО «КуйбышевАзот» действуют декларации промышленной безопасности на опасные производственные объекты I, II классов опасности.</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ПАО «Тольяттиазот»</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ПАО «Тольяттиазот» введено в действие «Положение о производственном контроле за соблюдением требований промышленной безопасности на опасных производственных объектах ПАО «ТОАЗ», утверждённое генеральным директором.</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Основными задачами производственного контроля являются:</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обеспечение соблюдения требований промышленной безопасности на опасных производственных объектах ПАО «ТОАЗ»;</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внедрение системы управления промышленной, экологической безопасностью и охраной труда в ПАО «ТОАЗ» и создание практического механизма реализации Федерального Закона №116-ФЗ от 21.07.97г. «О промышленной безопасности опасных производственных объектов», в частности — требований по организации производственного контроля в ПАО «ТОАЗ»;</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разработка мер, направленных на улучшение состояния промышленной безопасности и предотвращения ущерба окружающей среде;</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контроль за соблюдением требований промышленной безопасности, установленных Федеральными законами и иными нормативными правовыми актами;</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координация работ, направленных на предупреждение аварий на опасных производственных объектах и обеспечение готовности к локализации аварий и ликвидации последствий;</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контроль за своевременным проведением необходимых испытаний и технических освидетельствований технический устройств, применяемых на опасных производственных объектах ремонтом и поверкой контрольных средств измерений;</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контроль за соблюдением технологической дисциплины;</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организация поиска и разработки организационно-технических решений, обеспечивающих контроль и снижение промышленных и экологических рисков;</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анализ состояния промышленной безопасности на опасных производственных объектах, в том числе путем организации проведения соответствующих экспертиз;</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расследование и учет несчастных случаев на производстве, происшедших в результате аварий и инцидентов на опасных производственных объектах, в соответствии с Положением об особенностях расследования несчастных случаев на производстве;</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проведение расследований, обеспечение учета и анализа причин аварий и инцидентов на опасных производственных объектах в соответствии с требованиями Федерального закона от 21.07.1997 №116-ФЗ «О промышленной безопасности опасных производственных объектов», Положения о порядке расследования причин инцидентов на опасных производственных объектах ПАО «ТОАЗ»;</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контроль за реализацией мероприятий, предложенных комиссиями по расследованию причин аварий и несчастных случаев на опасных производственных объектах;</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оценка эффективности осуществляемых в ПАО «ТОАЗ» мероприятий, направленных на обеспечение промышленной безопасности опасных производственных объектов.</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 ПАО «ТОАЗ» действует Декларация промышленной безопасности опасных производственных объектов ОАО «Тольяттиазот», которая зарегистрирована Центральным аппаратом Ростехнадзора за № 15-15(00).0209-00-АМУ от 16.01.2015 года.</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Имеется положительное заключение экспертизы промышленной безопасности на декларацию промышленной безопасности опасных производственных объектов ОАО </w:t>
      </w:r>
      <w:r w:rsidRPr="00B432E3">
        <w:rPr>
          <w:rFonts w:ascii="Times New Roman" w:eastAsia="Times New Roman" w:hAnsi="Times New Roman" w:cs="Times New Roman"/>
          <w:sz w:val="24"/>
          <w:szCs w:val="24"/>
          <w:lang w:eastAsia="ru-RU"/>
        </w:rPr>
        <w:lastRenderedPageBreak/>
        <w:t>«Тольяттиазот», которое зарегистрировано Центральным аппаратом Ростехнадзора за № 53-ДБ-03181-2015 от 04.03.2015 года.</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Имеется заключение №1 от 02.04.2015 МЧС России о соответствии заключения экспертизы промышленной безопасности Декларации промышленной безопасности опасных производственных объектов ОАО «Тольяттиазот» предъявляемым требованиям и об его утверждении.</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ПАО «ТОАЗ» заключило договор обязательного страхования гражданской ответственности владельца опасного объекта за причинение вреда в результате аварии на опасном производственном объекте со Страховым публичным акционерным обществом «ИНГОССТРАХ». </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Эксплуатация технических устройств на опасных производственных объектах ПАО «ТОАЗ» осуществляется в пределах назначенного срока службы и (или) назначенного ресурса определенных заводами изготовителями или назначенного срока безопасной эксплуатации экспертными организациями. Техническим устройствам своевременно проводится экспертиза промышленной безопасности.</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При проведении экспертизы устанавливается полнота и достоверность относящихся к объекту экспертизы документов, предоставленных заказчиком, оценивается фактическое состояние технических устройств, зданий и сооружений на опасных производственных объектах.</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По результатам экспертизы технического устройства, зданий и сооружений опасных производственных объектов, в заключении экспертизы дополнительно приводятся расчетные и аналитические процедуры оценки и прогнозирования технического состояния объекта экспертизы, включающие определение остаточного ресурса (срока службы) с отражением в выводах заключения экспертизы установленного срока дальнейшей безопасной эксплуатации объекта экспертизы, с указанием условий дальнейшей безопасной эксплуатации.</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ПАО «АВТОВАЗ». </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АО «АВТОВАЗ» разработан и внедрён стандарт организации СТО 00232934-12.05-2020 «Безопасность труда. Положение о производственном контроле за соблюдением требований промышленной безопасности на опасных производственных объектах АО «АВТОВАЗ», подконтрольных Ростехнадзору», введён в действие 01.06.2020.</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отделе производственного контроля за опасными объектами АО «АВТОВАЗ» разработан план осуществления производственного контроля на 2020 год, утверждённый директором дирекции по охраны труда АО «АВТОВАЗ» 20.12.2019. План выполняется в установленные сроки.</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АО «АВТОВАЗ» разработаны «Мероприятия по обеспечению промышленной безопасности и снижению риска аварий на опасных производственных объектах ПАО «АВТОВАЗ» на 2020-2021 г.», утверждённые приказом от 09.01.2020 № 01 Директора  дирекции по охране труда.</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 опасном производственном объекте II класса опасности разработана декларация промышленной безопасности (ДПБ) опасного производственного объекта «Площадка краскоприготовительных отделений корпусов 02, 02А, 01/23Б» АО «АВТОВАЗ» (рег. № А53-01019-0112), внесена в реестр ДПБ, рег. № 15-20(01).0028-00-ОС от 22.01.2020г. Заключение экспертизы промышленной безопасности ДПБ 21.11.2019г. внесено в реестр заключений Средне-Поволжского управления Федеральной службы по экологическому, технологическому и атомному надзору, рег. № 53-ДБ-22603-2019.</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ПАО «АВТОВАЗ» заключен договор обязательного страхования гражданской ответственности владельца ОПО за причинение вреда в результате аварии на опасном объекте с АО «Страховое общество газовой промышленности».</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АО «АВТОВАЗ» заключен договор на проведение экспертизы промышленной безопасности технических устройств и проектной документации с ООО «Котлосервис».</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lastRenderedPageBreak/>
        <w:t>ООО «Алхим»</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 предприятии действует «Положение о производственном контроле за соблюдением требований промышленной безопасности на опасных производственных объектах ООО «Алхим», утвержденное директором 15.06.2015г.</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Заверенная копия «Положения» направлена в Средне-Поволжское управление Ростехнадзора (вход.15308 от 23.06.2015г.)</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Назначен ответственный за осуществление производственного контроля – приказ № 25-П от 18.04.2018 г. инженер-технолог Трокова Ю.В.</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Деятельность лица, ответственного за осуществление производственного контроля, осуществляется согласно ежегодному плану работы. Проверки лица, ответственного по производственному контролю, оформляются актами. Отчет по производственному контролю ежегодно направляется в Средне-Поволжское управление Ростехнадзора</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Декларация промышленной безопасности опасных производственных объектов участка по производству алюминия сульфата и склада сырьевого серной кислоты цеха по производству алюминия сульфата ООО «АЛХИМ» разработана ООО НТЦ «Промтехэкспертиза», утверждена в 2010 году директором ООО «АЛХИМ» Худотепловым Н. А. и внесена Федеральной службой по экологическому, технологическому и атомному надзору в реестр деклараций промышленной безопасности с присвоением регистрационного номера 10-10(00).(Х) 100-08-ХЗ (письмо от 08.07.2010 № 08-02-02/4429).</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Положительное заключение экспертизы декларации промышленной безопасности опасных производственных объектов участка по производству алюминия сульфата и склада сырьевого серной кислоты цеха по производству алюминия сульфата ООО «АЛХИМ» г. Тольятти Самарской области, выданное ООО «Технический Экологический Консалтинг», внесено в реестр деклараций промышленной безопасности (№ в реестре 08-ДБ-(Х) 1653-2010).</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Заключен договор между ООО «Алхим» и АО Национальная страховая Компания «ТАТАРСТАН» по страхованию гражданской ответственности за причинение вреда в результате аварии на ОПО.</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ООО «ТОМЕТ» </w:t>
      </w:r>
    </w:p>
    <w:p w:rsidR="009616AD" w:rsidRPr="00B432E3" w:rsidRDefault="009616AD" w:rsidP="009616A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В ООО «ТОМЕТ» разработано «Положение о производственном контроле за соблюдением требований промышленной безопасности на опасных производственных объектах ООО «ТОМЕТ», утверждённое 19.05.2020.</w:t>
      </w:r>
    </w:p>
    <w:p w:rsidR="009616AD" w:rsidRPr="00B432E3" w:rsidRDefault="009616AD" w:rsidP="009616A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В службе производственного контроля ООО «ТОМЕТ» разработан план осуществления производственного контроля на 2020 год, утверждённый Генеральным директором. План выполняется в установленные сроки.</w:t>
      </w:r>
    </w:p>
    <w:p w:rsidR="009616AD" w:rsidRPr="00B432E3" w:rsidRDefault="009616AD" w:rsidP="009616A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В ООО «ТОМЕТ» разработаны «Мероприятия по обеспечению промышленной безопасности и снижению риска аварий на опасном производственном объекте ООО «ТОМЕТ» на 2019 ÷ 2020 годы», утверждённые приказом Генерального директора.</w:t>
      </w:r>
    </w:p>
    <w:p w:rsidR="009616AD" w:rsidRPr="00B432E3" w:rsidRDefault="009616AD" w:rsidP="009616A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На опасном производственном объекте II класса опасности действует декларация промышленной безопасности (ДПБ):</w:t>
      </w:r>
    </w:p>
    <w:p w:rsidR="009616AD" w:rsidRPr="00B432E3" w:rsidRDefault="009616AD" w:rsidP="009616A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Декларация промышленной безопасности опасного производственного объекта площадка установки производства метанола ООО «ТОМЕТ» – регистрационный номер в государственном реестре опасных производственных объектов № А 53-04576-0001 от 10.01.2017, внесена в реестр ДПБ (рег. № 12-17(01)-00-ХЗ). Заключение экспертизы промышленной безопасности ДПБ внесено в реестр заключений Средне-Поволжского управления Федеральной службы по экологическому, технологическому и атомному надзору, рег. № 53-ДБ-03425-2017.</w:t>
      </w:r>
    </w:p>
    <w:p w:rsidR="009616AD" w:rsidRPr="00B432E3" w:rsidRDefault="009616AD" w:rsidP="009616A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В соответствии с Федеральным законом РФ № 225-ФЗ от 27 июля 2010 года со страховым акционерным обществом «ВСК» на 2020-2021 годы заключён договор обязательного страхования гражданской ответственности владельца ОПО за причинение вреда в результате аварии на опасном объекте. Страховой полис серия 111 № VSKX12054348407000 от 06.03.2020 со сроком действия с 28.03.2020 по 27.03.2021.</w:t>
      </w:r>
    </w:p>
    <w:p w:rsidR="009616AD" w:rsidRPr="00B432E3" w:rsidRDefault="009616AD" w:rsidP="009616A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lastRenderedPageBreak/>
        <w:t>Экспертиза промышленной безопасности проводится в соответствии с действующими требованиями законодательства в части промышленной безопасности.</w:t>
      </w:r>
    </w:p>
    <w:p w:rsidR="009616AD" w:rsidRPr="00B432E3" w:rsidRDefault="009616AD" w:rsidP="009616A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ООО «Фосфор Транзит»</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ООО «Фосфор Транзит» разработано «Положение о производственном контроле за соблюдением требований промышленной безопасности на опасных производственных объектах ООО «Фосфор Транзит», утверждённое директором ООО «Фосфор Транзит» введённое в действие с 22.06.2015г.</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 ООО «Фосфор Транзит» действует Декларация промышленной безопасности ОПО «Площадка участка производства присадок к минеральным маслам», регистрационный № 15-15(00.).0324-00-СП, уведомление от 09.06.2015 № 02-07-02/3905.</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Заключение экспертизы промышленной безопасности, регистрационный № 53-ДБ-00256-2015, на декларацию промышленной безопасности, рег. № 15-15(00.).0324-00-СП, ОПО «Площадка участка производства присадок к минеральным маслам», уведомление от 19.01.2015 №01-16/220.</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Эксплуатируемый опасный производственный объект ООО «Фосфор Транзит» застрахован в АО «Национальная страховая компания ТАТАРСТАН», срок действия договора обязательного страхования по 28.03.2021 года.</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Поводится экспертиза промышленной безопасности в соответствии с установленным графиком по оборудованию с истекшим установленным сроком эксплуатации. В ходе проведения проверок выявленные нарушения отражаются в актах и предписаниях с возбуждением дел об административных правонарушениях. В случае необходимости в продлении сроков устранения нарушений ранее выданных предписаний по обращению организаций  при наличии положительной динамике устранения нарушений, проводятся мероприятия по переносу сроков выполнения предписаний.</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ООО «Линде Азот Тольятти»</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Декларация промышленной безопасности опасного производственного объекта «Площадка производства аммиака» разработана в составе проектной документации «Строительство производства аммиака мощностью 1340 тонн в сутки» разработана ОАО «НИИК» в 2016 году.</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Декларация промышленной безопасности внесена в реестр деклараций промышленной безопасности с присвоением регистрационного номера 17-17(00).0616-00-АМУ, письмо уведомление о внесении декларации Промышленной Безопасности в реестр декларации промышленной безопасности, №11-05-05/11544/3 от 20.12.2017, Федеральной Службой по экологическому, технологическому и атомному надзору.</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 ООО «Линде Азот Тольятти» действует «Положение о производственном контроле за соблюдением требований промышленной безопасности на опасных производственных объектах ООО «Линде Азот Тольятти» утвержденное генеральным директором ООО «Линде Азот Тольятти» Алексеевым В.В. 28.12.2017 года.</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Приказом генерального директора ООО «Линде Азот Тольятти» Алексеевым В.В. от 02.04.2018 № 28/1 «О назначении лиц, ответственных за организацию и осуществление производственного контроля за соблюдением требований промышленной безопасности на опасных производственных объектах», ответственным за осуществление производственного контроля   назначен специалист по промышленной безопасности, охране труда, экологии ГО и ЧС ООО «Линде Азот Тольятти» Вайман И.Г.</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Копия «Положения о производственном контроле за соблюдением требований промышленной безопасности на опасных производственных объектах ООО «Линде Азот Тольятти», направлена в Средне-Поволжское управление Федеральной службы по экологическому, технологическому и атомному надзору, письмо исх. №206 от 29.11.2017 года, вход. Средне-Поволжское управление Ростехнадзора № 49248 от 30.11.2017.</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ООО «Линде Азот Тольятти» застраховало гражданскую ответственность за </w:t>
      </w:r>
      <w:r w:rsidRPr="00B432E3">
        <w:rPr>
          <w:rFonts w:ascii="Times New Roman" w:eastAsia="Times New Roman" w:hAnsi="Times New Roman" w:cs="Times New Roman"/>
          <w:sz w:val="24"/>
          <w:szCs w:val="24"/>
          <w:lang w:eastAsia="ru-RU"/>
        </w:rPr>
        <w:lastRenderedPageBreak/>
        <w:t>причинение вреда в результате аварии на опасном производственном объекте I класса опасности «Площадка производства аммиака», рег. № А53-05515-0001, в ОАО «АльфаСтрахование» 24.08.2018.</w:t>
      </w:r>
    </w:p>
    <w:p w:rsidR="009616AD" w:rsidRPr="00B432E3" w:rsidRDefault="009616AD" w:rsidP="009616AD">
      <w:pPr>
        <w:spacing w:after="120" w:line="240" w:lineRule="auto"/>
        <w:ind w:firstLine="567"/>
        <w:contextualSpacing/>
        <w:jc w:val="both"/>
        <w:rPr>
          <w:rFonts w:ascii="Times New Roman" w:eastAsia="Times New Roman" w:hAnsi="Times New Roman" w:cs="Times New Roman"/>
          <w:b/>
          <w:sz w:val="24"/>
          <w:szCs w:val="24"/>
          <w:lang w:eastAsia="ru-RU"/>
        </w:rPr>
      </w:pPr>
    </w:p>
    <w:p w:rsidR="009616AD" w:rsidRPr="00B432E3" w:rsidRDefault="009616AD" w:rsidP="009616AD">
      <w:pPr>
        <w:spacing w:after="120" w:line="240" w:lineRule="auto"/>
        <w:ind w:firstLine="567"/>
        <w:contextualSpacing/>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Ульяновская область</w:t>
      </w:r>
    </w:p>
    <w:p w:rsidR="009616AD" w:rsidRPr="00B432E3" w:rsidRDefault="009616AD" w:rsidP="009616AD">
      <w:pPr>
        <w:spacing w:after="12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Организации, эксплуатирующие опасные производственные объекты, имеют утвержденные Положения о производственном контроле. Ответственность за организацию и осуществление производственного контроля в целом по предприятиям возлагается, как правило, на технического директора (главного инженера). </w:t>
      </w:r>
    </w:p>
    <w:p w:rsidR="009616AD" w:rsidRPr="00B432E3" w:rsidRDefault="009616AD" w:rsidP="009616AD">
      <w:pPr>
        <w:tabs>
          <w:tab w:val="num" w:pos="0"/>
          <w:tab w:val="left" w:pos="1620"/>
          <w:tab w:val="left" w:pos="1980"/>
        </w:tabs>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sz w:val="24"/>
          <w:szCs w:val="24"/>
          <w:lang w:eastAsia="ru-RU"/>
        </w:rPr>
        <w:t>Организационно-методическое руководство и координация деятельности руководителей производственных подразделений и главных специалистов в крупных организациях (таковых 3)  и осуществление производственного контроля по предприятиям возлагается на отделы производственного контроля, либо на инженеров по производственному контролю.</w:t>
      </w:r>
    </w:p>
    <w:p w:rsidR="009616AD" w:rsidRPr="00B432E3" w:rsidRDefault="009616AD" w:rsidP="009616AD">
      <w:pPr>
        <w:tabs>
          <w:tab w:val="left" w:pos="1620"/>
          <w:tab w:val="left" w:pos="1980"/>
        </w:tabs>
        <w:spacing w:after="0" w:line="240" w:lineRule="auto"/>
        <w:ind w:firstLine="567"/>
        <w:jc w:val="both"/>
        <w:rPr>
          <w:rFonts w:ascii="Times New Roman" w:eastAsia="Times New Roman" w:hAnsi="Times New Roman" w:cs="Times New Roman"/>
          <w:sz w:val="24"/>
          <w:szCs w:val="16"/>
          <w:lang w:eastAsia="ru-RU"/>
        </w:rPr>
      </w:pPr>
      <w:r w:rsidRPr="00B432E3">
        <w:rPr>
          <w:rFonts w:ascii="Times New Roman" w:eastAsia="Times New Roman" w:hAnsi="Times New Roman" w:cs="Times New Roman"/>
          <w:sz w:val="24"/>
          <w:szCs w:val="16"/>
          <w:lang w:eastAsia="ru-RU"/>
        </w:rPr>
        <w:t>Анализ работы производственного контроля на подконтрольных предприятиях  указывает на следующие недостатки:</w:t>
      </w:r>
    </w:p>
    <w:p w:rsidR="009616AD" w:rsidRPr="00B432E3" w:rsidRDefault="009616AD" w:rsidP="009616AD">
      <w:pPr>
        <w:tabs>
          <w:tab w:val="left" w:pos="1843"/>
          <w:tab w:val="left" w:pos="1980"/>
        </w:tabs>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При проведении  проверок не разрабатывается план проверок;</w:t>
      </w:r>
    </w:p>
    <w:p w:rsidR="009616AD" w:rsidRPr="00B432E3" w:rsidRDefault="009616AD" w:rsidP="009616AD">
      <w:pPr>
        <w:tabs>
          <w:tab w:val="left" w:pos="1843"/>
          <w:tab w:val="left" w:pos="1980"/>
        </w:tabs>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По результатам проверок не дается оценка деятельности структурных подразделений организации;</w:t>
      </w:r>
    </w:p>
    <w:p w:rsidR="009616AD" w:rsidRPr="00B432E3" w:rsidRDefault="009616AD" w:rsidP="009616AD">
      <w:pPr>
        <w:tabs>
          <w:tab w:val="left" w:pos="1843"/>
          <w:tab w:val="left" w:pos="1980"/>
        </w:tabs>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Не дается оценка своевременности  выполнения вскрытых нарушений службами производственного контроля, в ходе предшествующих проверок;</w:t>
      </w:r>
    </w:p>
    <w:p w:rsidR="009616AD" w:rsidRPr="00B432E3" w:rsidRDefault="009616AD" w:rsidP="009616AD">
      <w:pPr>
        <w:tabs>
          <w:tab w:val="left" w:pos="1843"/>
          <w:tab w:val="left" w:pos="1980"/>
        </w:tabs>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Отсутствие финансового (оперативного) сопровождения и реакции вышестоящих руководителей по своевременному решению поставленных вопросов. </w:t>
      </w:r>
    </w:p>
    <w:p w:rsidR="009616AD" w:rsidRPr="00B432E3" w:rsidRDefault="009616AD" w:rsidP="009616AD">
      <w:pPr>
        <w:tabs>
          <w:tab w:val="left" w:pos="1620"/>
          <w:tab w:val="left" w:pos="1980"/>
        </w:tabs>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Возможными путями совершенствования системы производственного контроля как части системы управления промышленной безопасностью могут стать следующие:</w:t>
      </w:r>
    </w:p>
    <w:p w:rsidR="009616AD" w:rsidRPr="00B432E3" w:rsidRDefault="009616AD" w:rsidP="009616AD">
      <w:pPr>
        <w:tabs>
          <w:tab w:val="left" w:pos="1620"/>
          <w:tab w:val="left" w:pos="1980"/>
        </w:tabs>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Организация семинаров по производственному контролю с целью обмена опытом работы и методологией проверок.</w:t>
      </w:r>
    </w:p>
    <w:p w:rsidR="009616AD" w:rsidRPr="00B432E3" w:rsidRDefault="009616AD" w:rsidP="009616AD">
      <w:pPr>
        <w:tabs>
          <w:tab w:val="left" w:pos="1620"/>
          <w:tab w:val="left" w:pos="1980"/>
        </w:tabs>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По имеющейся информации мероприятия по проведению экспертизы промышленной безопасности технических устройств на химических предприятиях велись согласно имеющимся графикам.</w:t>
      </w:r>
    </w:p>
    <w:p w:rsidR="009616AD" w:rsidRPr="00B432E3" w:rsidRDefault="009616AD" w:rsidP="009616AD">
      <w:pPr>
        <w:tabs>
          <w:tab w:val="left" w:pos="1620"/>
          <w:tab w:val="left" w:pos="1980"/>
        </w:tabs>
        <w:spacing w:after="0" w:line="240" w:lineRule="auto"/>
        <w:ind w:firstLine="567"/>
        <w:jc w:val="both"/>
        <w:rPr>
          <w:rFonts w:ascii="Times New Roman" w:eastAsia="Times New Roman" w:hAnsi="Times New Roman" w:cs="Times New Roman"/>
          <w:sz w:val="24"/>
          <w:szCs w:val="24"/>
          <w:lang w:eastAsia="ru-RU"/>
        </w:rPr>
      </w:pP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Пензенская область</w:t>
      </w:r>
    </w:p>
    <w:p w:rsidR="009616AD" w:rsidRPr="00B432E3" w:rsidRDefault="009616AD" w:rsidP="009616AD">
      <w:pPr>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Во всех подконтрольных организациях, эксплуатирующих опасные производственные объекты, имеются утверждённые Положения о производственном контроле.</w:t>
      </w:r>
    </w:p>
    <w:p w:rsidR="009616AD" w:rsidRPr="00B432E3" w:rsidRDefault="009616AD" w:rsidP="009616AD">
      <w:pPr>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Ответственность за организацию и осуществление производственного контроля в целом по предприятиям возлагается, как правило, на технического директора (главного инженера). </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Сведения об организации производственного контроля за соблюдением требований промышленной безопасности представляются ежегодно до 1 апреля соответствующего календарного года</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Поводится экспертиза промышленной безопасности в соответствии с установленным графиком по оборудованию с истекшим установленным сроком эксплуатации. </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Объекты </w:t>
      </w:r>
      <w:r w:rsidRPr="00B432E3">
        <w:rPr>
          <w:rFonts w:ascii="Times New Roman" w:eastAsia="Times New Roman" w:hAnsi="Times New Roman" w:cs="Times New Roman"/>
          <w:sz w:val="24"/>
          <w:szCs w:val="24"/>
          <w:lang w:val="en-US" w:eastAsia="ru-RU"/>
        </w:rPr>
        <w:t>I</w:t>
      </w:r>
      <w:r w:rsidRPr="00B432E3">
        <w:rPr>
          <w:rFonts w:ascii="Times New Roman" w:eastAsia="Times New Roman" w:hAnsi="Times New Roman" w:cs="Times New Roman"/>
          <w:sz w:val="24"/>
          <w:szCs w:val="24"/>
          <w:lang w:eastAsia="ru-RU"/>
        </w:rPr>
        <w:t xml:space="preserve">, </w:t>
      </w:r>
      <w:r w:rsidRPr="00B432E3">
        <w:rPr>
          <w:rFonts w:ascii="Times New Roman" w:eastAsia="Times New Roman" w:hAnsi="Times New Roman" w:cs="Times New Roman"/>
          <w:sz w:val="24"/>
          <w:szCs w:val="24"/>
          <w:lang w:val="en-US" w:eastAsia="ru-RU"/>
        </w:rPr>
        <w:t>II</w:t>
      </w:r>
      <w:r w:rsidRPr="00B432E3">
        <w:rPr>
          <w:rFonts w:ascii="Times New Roman" w:eastAsia="Times New Roman" w:hAnsi="Times New Roman" w:cs="Times New Roman"/>
          <w:sz w:val="24"/>
          <w:szCs w:val="24"/>
          <w:lang w:eastAsia="ru-RU"/>
        </w:rPr>
        <w:t xml:space="preserve"> класса опасности имеют декларацию промышленной безопасности.</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Все опасные производственные объекты, находящиеся в эксплуатации, застрахованы, сроки страхования соблюдаются.</w:t>
      </w:r>
    </w:p>
    <w:p w:rsidR="009616AD" w:rsidRPr="00B432E3" w:rsidRDefault="009616AD" w:rsidP="009616AD">
      <w:pPr>
        <w:spacing w:after="0" w:line="240" w:lineRule="auto"/>
        <w:ind w:firstLine="567"/>
        <w:jc w:val="both"/>
        <w:rPr>
          <w:rFonts w:ascii="Times New Roman" w:eastAsia="Times New Roman" w:hAnsi="Times New Roman" w:cs="Times New Roman"/>
          <w:b/>
          <w:sz w:val="24"/>
          <w:szCs w:val="24"/>
          <w:lang w:eastAsia="ru-RU"/>
        </w:rPr>
      </w:pPr>
    </w:p>
    <w:p w:rsidR="009616AD" w:rsidRPr="00B432E3" w:rsidRDefault="009616AD" w:rsidP="009616AD">
      <w:pPr>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Федеральное бюджетное учреждение  «Федеральное  управление по безопасному хранению и уничтожению химического оружия при Министерстве промышленности и торговли РФ (войсковая часть 70855)»</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Работа по производственному контролю организована в соответствии с требованиями законодательства РФ и разработанного «Положения о производственном контроле за соблюдением требований промышленной безопасности».</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 xml:space="preserve">В соответствии с Планом производственного контроля проведены проверки ОПО с определением нарушений, ответственных и сроков выполнения мероприятий по устранению несоответствий, ведется мониторинг. </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рамках постоянного надзора Ростехназором, в обязательном порядке, проводятся проверки соблюдения законодательных требований и процедур,  регулирующих промышленную безопасность на ОПО.</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Согласно договора от 15.05.2019 №0373100092119000028-1041-187 с ИКЦ ПРОМТЕХБЕЗОПАСНОСТЬ г. Москва проведена разработка (уточнение) декларации промышленной безопасности и проведение экспертизы промышленной безопасности разработанной декларации.</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Декларация промышленной безопасности опасных производственных объектов объекта по уничтожению химического оружия «Леонидовка» в пос. Леонидовка Пензенской области переработана в 2019 году регистрационный номер №17-20(02).0050-00-ХЗ. Декларация прошла экспертизу промышленной безопасности, зарегистрирована в ЦА Ростехнадзора №2145-ДПБ-19.</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Все опасные производственные объекты Федеральное бюджетное учреждение  «Федеральное  управление по безопасному хранению и уничтожению химического оружия при Министерстве промышленности и торговли РФ (войсковая часть 70855)» застрахованы в случае причинения вреда при эксплуатации опасного производственного объекта. Заключен договор об организации обязательного страхования гражданской ответственности владельца опасного объекта за причинение вреда в результате аварии на опасных объектах с АО «СОГАЗ» с выдачей полисов обязательного страхования. Сроки действия полисов с 01.04.2020 по 31.03.2021.</w:t>
      </w:r>
    </w:p>
    <w:p w:rsidR="009616AD" w:rsidRPr="00B432E3" w:rsidRDefault="009616AD" w:rsidP="009616AD">
      <w:pPr>
        <w:spacing w:after="0" w:line="240" w:lineRule="auto"/>
        <w:ind w:firstLine="567"/>
        <w:jc w:val="both"/>
        <w:rPr>
          <w:rFonts w:ascii="Times New Roman" w:eastAsia="Times New Roman" w:hAnsi="Times New Roman" w:cs="Times New Roman"/>
          <w:b/>
          <w:sz w:val="24"/>
          <w:szCs w:val="24"/>
          <w:lang w:eastAsia="ru-RU"/>
        </w:rPr>
      </w:pPr>
    </w:p>
    <w:p w:rsidR="009616AD" w:rsidRPr="00B432E3" w:rsidRDefault="009616AD" w:rsidP="009616AD">
      <w:pPr>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ООО «Горводоканал» </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«Положение по организации и осуществлению производственного контроля за соблюдением требований промышленной безопасности на опасных производственных объектах» утверждено главным управляющим директором ООО «Горводоканал» 05.06.2020г.</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Приказом от 19.04.2019 №0081 «О назначении постоянно действующей комиссии (ПДК) по осуществлению производственного контроля на опасных производственных объектах (ОПО) предприятия» определен состав постоянно-действующей комиссии.</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 соответствии с Планом производственного контроля проведены проверки ОПО с определением нарушений, ответственных и сроков выполнения мероприятий по устранению несоответствий, ведется мониторинг. </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соответствии со статьей 14 Федерального закона "О промышленной безопасности опасных производственных объектов" разработана декларация промышленной безопасности склада хлора площадки «Хлораторная» зарегистрирована Федеральной службой по экологическому, технологическому и атомному надзору за №16-16(00).0444-00-ХВК.</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«Горводоканал» заключило контракт (договор) об организации осуществления обязательного страхования гражданской ответственности владельца опасного объекта за причинение вреда в результате аварии на опасном объекте с АО «АЛЬФАСТРАХОВАНИЕ» №000026/921/6091R/20 от 24.03.2020.</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ходе анализа работы производственного контроля на подконтрольных предприятиях (в соответствии с представленными сведениями по организации и осуществлению производственного контроля за 2019 год)  указывает на следующие недостатки:</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при проведении  проверок не всегда разрабатывается план проверок;</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по результатам проверок не в полном объеме дается оценка деятельности структурных подразделений организации;</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не дается оценка своевременности  выполнения вскрытых нарушений службами производственного контроля, в ходе предшествующих проверок;</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 xml:space="preserve">- отсутствие финансового (оперативного) сопровождения и реакции вышестоящих руководителей по своевременному решению поставленных вопросов. </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Возможными путями совершенствования системы производственного контроля как части системы управления промышленной безопасностью могут стать следующие:</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организация семинаров по производственному контролю с целью обмена опытом работы и методологией проверок;</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налаживание практики стажировки специалистов  производственного контроля  в организациях имеющих лучшую организацию производственного контроля.</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Отчет по производственному контролю за 2019 год предоставили все организации. В соответствии с Федеральным законом «О промышленной безопасности опасных производственных объектов» все объекты предприятий зарегистрированы в государственном реестре опасных производственных объектов. </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Все опасные производственные объекты находящиеся в эксплуатации, застрахованы в установленном порядке, сроки страхования соблюдаются, проблем со страхованием не возникает.</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B432E3">
        <w:rPr>
          <w:rFonts w:ascii="Times New Roman" w:eastAsia="Times New Roman" w:hAnsi="Times New Roman" w:cs="Arial"/>
          <w:sz w:val="24"/>
          <w:szCs w:val="20"/>
          <w:lang w:eastAsia="ru-RU"/>
        </w:rPr>
        <w:t>В соответствии с Федеральным законом «О промышленной безопасности опасных производственных объектов» и соответствующими Федеральными нормами и правилами  проводится экспертиза промышленной безопасности технических устройств</w:t>
      </w:r>
      <w:r w:rsidRPr="00B432E3">
        <w:rPr>
          <w:rFonts w:ascii="Times New Roman" w:eastAsia="Times New Roman" w:hAnsi="Times New Roman" w:cs="Times New Roman"/>
          <w:bCs/>
          <w:sz w:val="24"/>
          <w:szCs w:val="24"/>
          <w:lang w:eastAsia="ru-RU"/>
        </w:rPr>
        <w:t xml:space="preserve"> </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Саратовская область </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Во всех подконтрольных организациях, эксплуатирующих опасные производственные объекты, имеются утвержденные Положения об организации производственного контроля. Сведения об организации производственного контроля за соблюдением требований промышленной безопасности представляются в основном своевременно в соответствии с установленными требованиями.</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На объектах I, II класса опасности внедрены Системы управления промышленной безопасности. </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 объекты I, II класса опасности разработаны декларации промышленной безопасности.</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Все опасные производственные объекты, находящиеся в эксплуатации, застрахованы, сроки страхования соблюдаются.</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Организационно-методическое руководство и координация деятельности руководителей производственных подразделений и главных специалистов в крупных организациях  и осуществление производственного контроля по предприятиям возлагается на отделы производственного контроля, либо на инженеров по производственному контролю.</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Анализ работы производственного контроля на подконтрольных предприятиях  указывает на следующие недостатки:</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При проведении  проверок не разрабатывается план проверок;</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По результатам проверок не дается оценка деятельности структурных подразделений организации;</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Не дается оценка своевременности выполнения выявленных нарушений службами производственного контроля в ходе предшествующих проверок;</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Отсутствие финансового (оперативного) сопровождения и реакции вышестоящих руководителей по своевременному решению поставленных вопросов. </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Возможными путями совершенствования системы производственного контроля как части системы управления промышленной безопасностью могут стать следующие:</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Организация семинаров по производственному контролю с целью обмена опытом работы и методологией проверок.</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проведению экспертизы промышленной безопасности технических устройств на химических предприятиях велись согласно имеющимся графикам.</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Все организации имеют договоры страхования ответственности за причинение вреда </w:t>
      </w:r>
      <w:r w:rsidRPr="00B432E3">
        <w:rPr>
          <w:rFonts w:ascii="Times New Roman" w:eastAsia="Times New Roman" w:hAnsi="Times New Roman" w:cs="Times New Roman"/>
          <w:sz w:val="24"/>
          <w:szCs w:val="24"/>
          <w:lang w:eastAsia="ru-RU"/>
        </w:rPr>
        <w:lastRenderedPageBreak/>
        <w:t>при эксплуатации опасных производственных объектов.</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2.9. Основные проблемы, связанные с обеспечением безопасности и противоаварийной устойчивости поднадзорных предприятий. Общая оценка состояния безопасности и противоаварийной устойчивости поднадзорных предприятий.</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Самарская область</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Основной проблемой является выработавшее свой технический ресурс оборудование и системы контроля управления ПАЗ на ОПО, что может привести к внеплановым остановкам и авариям.</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Проводимая на предприятиях работа по реконструкции и модернизации ОПО, замене технических устройств, оборудования, физически и морально устаревших систем управления технологическими процессами на системы, основанными на микропроцессорной технике, не обеспечивает значительного повышения уровня промышленной безопасности, так как строительство новых, замещающих производств, основанных на современных технологиях, практически не ведется.</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К </w:t>
      </w:r>
      <w:proofErr w:type="gramStart"/>
      <w:r w:rsidRPr="00B432E3">
        <w:rPr>
          <w:rFonts w:ascii="Times New Roman" w:eastAsia="Times New Roman" w:hAnsi="Times New Roman" w:cs="Times New Roman"/>
          <w:sz w:val="24"/>
          <w:szCs w:val="24"/>
          <w:lang w:eastAsia="ru-RU"/>
        </w:rPr>
        <w:t>основным проблемам, требующим решения по приведению аммиачных холодильных установок в соответствие с требованиями нормативных документов относятся</w:t>
      </w:r>
      <w:proofErr w:type="gramEnd"/>
      <w:r w:rsidRPr="00B432E3">
        <w:rPr>
          <w:rFonts w:ascii="Times New Roman" w:eastAsia="Times New Roman" w:hAnsi="Times New Roman" w:cs="Times New Roman"/>
          <w:sz w:val="24"/>
          <w:szCs w:val="24"/>
          <w:lang w:eastAsia="ru-RU"/>
        </w:rPr>
        <w:t xml:space="preserve"> следующие:</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оснащение сигнализаторами концентрации паров аммиака, обеспечивающих систему контроля уровня загазованности при превышении заданной величины концентрации паров аммиака в воздухе рабочей зоны помещения компрессорной и на наружной установке ;</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установка реле для предупредительной сигнализации о достижении минимального и максимального значения уровня жидкого аммиака в линейных и дренажных ресиверах;</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отсутствие проведения экспертизы промышленной безопасности производственных зданий и сооружений;</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оснащение автоматическими запорными устройствами аппаратов, в которые подается жидкий аммиак под давлением.</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Ульяновская область</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Одна из основных проблем – это то, что до 60% оборудования объектов эксплуатируются 20 лет и более. Работы  по техническому перевооружению и реконструкции, замене физически устаревшего оборудования в целях повышения промышленной безопасности предприятиями ведутся крайне редко. Техническое перевооружение или частичная реконструкция проводятся с целью устранения отдельных отступлений от действующих правил во исполнение согласованных программ приведения в соответствие с требованиями этих правил. </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В основном на опасных производственных объектах, срок эксплуатации технических устройств превышает 10 лет, наблюдается динамика старения.</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К основным проблемам, требующим решения по приведению аммиачных холодильных установок в соответствие с требованиями нормативных документов относятся следующие:</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оснащение сигнализаторами концентрации паров аммиака, обеспечивающих систему контроля уровня загазованности при превышении заданной величины концентрации паров аммиака в воздухе рабочей зоны помещения компрессорной и на наружной установке ;</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установка реле для предупредительной сигнализации о достижении минимального и максимального значения уровня жидкого аммиака в линейных и дренажных ресиверах ;</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отсутствие проведения экспертизы промышленной безопасности производственных зданий и сооружений;</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оснащение автоматическими запорными вентилями аппаратов, в которые подается жидкий аммиак под давлением.</w:t>
      </w:r>
    </w:p>
    <w:p w:rsidR="009616AD" w:rsidRPr="00B432E3" w:rsidRDefault="009616AD" w:rsidP="009616AD">
      <w:pPr>
        <w:spacing w:after="0" w:line="240" w:lineRule="auto"/>
        <w:ind w:firstLine="567"/>
        <w:jc w:val="both"/>
        <w:rPr>
          <w:rFonts w:ascii="Times New Roman" w:eastAsia="Times New Roman" w:hAnsi="Times New Roman" w:cs="Times New Roman"/>
          <w:b/>
          <w:sz w:val="24"/>
          <w:szCs w:val="24"/>
          <w:lang w:eastAsia="ru-RU"/>
        </w:rPr>
      </w:pPr>
    </w:p>
    <w:p w:rsidR="009616AD" w:rsidRPr="00B432E3" w:rsidRDefault="009616AD" w:rsidP="009616AD">
      <w:pPr>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lastRenderedPageBreak/>
        <w:t>Пензенская область</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Основной проблемой, связанной с обеспечением безопасности и противоаварийной устойчивости поднадзорных предприятий является старение основных фондов. Несмотря на проводимую реконструкцию поднадзорных опасных объектов, имеют место трудности, связанные с недостаточностью финансовых средств для проведения экспертизы промышленной безопасности технических устройств, отработавших нормативный  срок службы, замены физически и морально устаревшего оборудования. </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На основании результатов проводимых экспертиз промышленной безопасности технических устройств  можно предположить, что технические устройства имеют достаточный запас прочно-сти и противоаварийной устойчивости. Вместе с тем, эксплуатация оборудования со сроками пре-вышающими 20 лет, отсутствие каких либо требований к техническому оснащению экспертных организаций необходимыми техническими средствами для качественного проведения инструмен-тальных измерений при проведении ЭПБ, не исключают возможности возникновения аварийных ситуаций. </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Основной проблемой является недостаточное финансирование собственниками химически опасных и взрывопожароопасных производственных объектов вопросов промышленной безопас-ности, в результате чего: </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крайне медленно ведется работа по внедрению средств автоматического регулирования и за-щиты технологических процессов;</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медленными темпами ведется работа по приведению объектов в соответствие  с требованиями нормативно-правовых документов в области промышленной безопасности.</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p>
    <w:p w:rsidR="009616AD" w:rsidRPr="00B432E3" w:rsidRDefault="009616AD" w:rsidP="009616AD">
      <w:pPr>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Саратовская область.</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 основным проблемам, требующим решения по приведению аммиачных холодильных установок в соответствие с требованиями нормативных документов относятся следующие:</w:t>
      </w:r>
    </w:p>
    <w:p w:rsidR="009616AD" w:rsidRPr="00B432E3" w:rsidRDefault="009616AD" w:rsidP="009616AD">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оснащение сигнализаторами концентрации паров аммиака, обеспечивающих систему контроля уровня загазованности при превышении заданной величины концентрации паров аммиака в воздухе рабочей зоны помещения компрессорной и на наружной установке;</w:t>
      </w:r>
    </w:p>
    <w:p w:rsidR="009616AD" w:rsidRPr="00B432E3" w:rsidRDefault="009616AD" w:rsidP="009616AD">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установка реле для предупредительной сигнализации о достижении минимального и максимального значения уровня жидкого аммиака в линейных и дренажных ресиверах;</w:t>
      </w:r>
    </w:p>
    <w:p w:rsidR="009616AD" w:rsidRPr="00B432E3" w:rsidRDefault="009616AD" w:rsidP="009616AD">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отсутствие проведения экспертизы промышленной безопасности производственных зданий и сооружений;</w:t>
      </w:r>
    </w:p>
    <w:p w:rsidR="009616AD" w:rsidRPr="00B432E3" w:rsidRDefault="009616AD" w:rsidP="009616AD">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оснащение автоматическими запорными устройствами аппаратов, в которые подается жидкий аммиак под давлением.</w:t>
      </w:r>
    </w:p>
    <w:p w:rsidR="009616AD" w:rsidRPr="00B432E3" w:rsidRDefault="009616AD" w:rsidP="009616AD">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Работы  по техническому перевооружению и реконструкции, замене физически устаревшего оборудования в целях повышения промышленной безопасности предприятиями ведутся крайне редко и в малых объемах. Техническое перевооружение или частичная реконструкция проводятся с целью устранения отдельных отступлений от действующих правил во исполнение согласованных программ приведения в соответствие с требованиями этих правил.</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2.10. Оценка готовности к ликвидации и локализации последствий аварий. Основные проблемы профессиональных спасательных служб, обслуживающих поднадзорные предприятия.</w:t>
      </w:r>
    </w:p>
    <w:p w:rsidR="009616AD" w:rsidRPr="00B432E3" w:rsidRDefault="009616AD" w:rsidP="009616AD">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9616AD" w:rsidRPr="00B432E3" w:rsidRDefault="009616AD" w:rsidP="009616AD">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Самарская область</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На поднадзорных предприятиях имеются планы мероприятий по локализации и ликвидации последствий аварий. ОПО, на которых имеются планы мероприятий по локализации и ликвидации последствий аварий, оснащены необходимым запасом аварийного инструмента, средствами защиты. Технологический персонал ознакомлен с планами мероприятий по локализации и ликвидации последствий аварий под роспись. Во всех поднадзорных организациях осуществляется подготовка персонала ОПО к действиям в </w:t>
      </w:r>
      <w:r w:rsidRPr="00B432E3">
        <w:rPr>
          <w:rFonts w:ascii="Times New Roman" w:eastAsia="Times New Roman" w:hAnsi="Times New Roman" w:cs="Times New Roman"/>
          <w:sz w:val="24"/>
          <w:szCs w:val="24"/>
          <w:lang w:eastAsia="ru-RU"/>
        </w:rPr>
        <w:lastRenderedPageBreak/>
        <w:t>аварийных ситуациях. Производственный персонал обучен, регулярно проводятся учебно-тренировочные занятия и учебные тревоги по одной из позиций ПЛАС.</w:t>
      </w:r>
    </w:p>
    <w:p w:rsidR="009616AD" w:rsidRPr="00B432E3" w:rsidRDefault="009616AD" w:rsidP="009616AD">
      <w:pPr>
        <w:spacing w:after="0" w:line="240" w:lineRule="auto"/>
        <w:ind w:firstLine="567"/>
        <w:jc w:val="both"/>
        <w:rPr>
          <w:rFonts w:ascii="Times New Roman" w:eastAsia="Times New Roman" w:hAnsi="Times New Roman" w:cs="Times New Roman"/>
          <w:b/>
          <w:sz w:val="24"/>
          <w:szCs w:val="24"/>
          <w:lang w:eastAsia="ru-RU"/>
        </w:rPr>
      </w:pP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b/>
          <w:sz w:val="24"/>
          <w:szCs w:val="24"/>
          <w:lang w:eastAsia="ru-RU"/>
        </w:rPr>
        <w:t>ПАО «КуйбышевАзот»:</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целях обеспечения готовности к локализации и ликвидации последствий аварий на опасных производственных объектах ПАО «КуйбышевАзот» имеется собственное профессиональное аварийно-спасательное формирование – военизированный газоспасательный отряд, численностью 26 человек, свидетельство серия 5/6 №5402 от 23.09.2015г., рег. № 5/6-412-42, а также нештатное аварийно-спасательное формирование из числа производственного персонала – НАСФ, численностью 165 человек, свидетельство серия 5/6 №06421 от 24.12.2015г., рег.№ 5/6-412-410. Весь личный состав ВГСО и НАСФ прошел обучение и аттестацию в Новомосковском ИПК, укомплектован на 100%. Ежемесячно с членами ВГСО и НАСФ проводятся теоретические и практические учебно-тренировочные занятия по утвержденному расписанию. ВГСО обеспечен служебными помещениями, учебно-тренировочной базой, необходимой техникой и аварийно-спасательным оснащением.</w:t>
      </w:r>
    </w:p>
    <w:p w:rsidR="009616AD" w:rsidRPr="00B432E3" w:rsidRDefault="009616AD" w:rsidP="009616AD">
      <w:pPr>
        <w:spacing w:after="0" w:line="240" w:lineRule="auto"/>
        <w:ind w:firstLine="567"/>
        <w:jc w:val="both"/>
        <w:rPr>
          <w:rFonts w:ascii="Times New Roman" w:eastAsia="Times New Roman" w:hAnsi="Times New Roman" w:cs="Times New Roman"/>
          <w:b/>
          <w:sz w:val="24"/>
          <w:szCs w:val="24"/>
          <w:lang w:eastAsia="ru-RU"/>
        </w:rPr>
      </w:pP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b/>
          <w:sz w:val="24"/>
          <w:szCs w:val="24"/>
          <w:lang w:eastAsia="ru-RU"/>
        </w:rPr>
        <w:t>ПАО «Тольяттиазот»:</w:t>
      </w:r>
      <w:r w:rsidRPr="00B432E3">
        <w:rPr>
          <w:rFonts w:ascii="Times New Roman" w:eastAsia="Times New Roman" w:hAnsi="Times New Roman" w:cs="Times New Roman"/>
          <w:sz w:val="24"/>
          <w:szCs w:val="24"/>
          <w:lang w:eastAsia="ru-RU"/>
        </w:rPr>
        <w:t xml:space="preserve"> </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Для локализации и ликвидации последствий возможных аварий  привлекаются силы и средства нештатного аварийно-спасательного формирования (НАСФ) ПАО «ТОАЗ» из числа обслуживающего персонала предприятия, свидетельство на право ведения аварийно-спасательных и других неотложных работ в чрезвычайных ситуациях  Все спасатели, входящие в состав штатных и нештатных аварийно-спасательных служб, и формирований прошли аттестацию в отраслевой комиссии по аттестации аварийно-спасательных служб, аварийно-спасательных формирований и спасателей химической промышленности Минпромторга России. </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Для локализации и ликвидации последствий возможных пожаров и загораний привлекаются силы и средства профессиональной ведомственной пожарной части (ПЧ) ПАО «Тольяттиазот» (лицензия на осуществление деятельности по тушению пожаров в населенных пунктах, на производственных объектах и объектах инфраструктуры, по тушению лесных пожаров  от 29.05.2014г.  № 3-А/00099). Все пожарные, входящие в состав пожарной части ранее прошли обучение, в установленном порядке, в учебных заведениях МЧС России, а также повышение квалификации в 2017 году в ООО Научно-технический центр «Пожарная безопасность».</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Имеющиеся в распоряжении силы и средства вышеуказанных формирований достаточны для локализации и ликвидации возможных аварий на опасных производственных объектах.</w:t>
      </w:r>
    </w:p>
    <w:p w:rsidR="009616AD" w:rsidRPr="00B432E3" w:rsidRDefault="009616AD" w:rsidP="009616AD">
      <w:pPr>
        <w:spacing w:after="0" w:line="240" w:lineRule="auto"/>
        <w:ind w:firstLine="567"/>
        <w:jc w:val="both"/>
        <w:rPr>
          <w:rFonts w:ascii="Times New Roman" w:eastAsia="Times New Roman" w:hAnsi="Times New Roman" w:cs="Times New Roman"/>
          <w:b/>
          <w:sz w:val="24"/>
          <w:szCs w:val="24"/>
          <w:lang w:eastAsia="ru-RU"/>
        </w:rPr>
      </w:pPr>
    </w:p>
    <w:p w:rsidR="009616AD" w:rsidRPr="00B432E3" w:rsidRDefault="009616AD" w:rsidP="009616AD">
      <w:pPr>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ОАО «АВТОВАЗ»: </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Cs/>
          <w:iCs/>
          <w:sz w:val="24"/>
          <w:szCs w:val="24"/>
        </w:rPr>
      </w:pPr>
      <w:r w:rsidRPr="00B432E3">
        <w:rPr>
          <w:rFonts w:ascii="Times New Roman" w:eastAsia="Times New Roman" w:hAnsi="Times New Roman" w:cs="Times New Roman"/>
          <w:bCs/>
          <w:iCs/>
          <w:sz w:val="24"/>
          <w:szCs w:val="24"/>
        </w:rPr>
        <w:t>Готовность к локализации и ликвидации последствий аварий обеспечивается путём проведения учебных тревог, учебно-тренировочных занятий по планам мероприятий по локализации и ликвидации последствий аварий, разработанным на все ОПО.</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Порядок подготовки и проведения учебных тревог на химически опасных и взрывопожароопасных объектах установлен стандартом предприятия СТП 37.101.9834-2013 «Система управления охраной труда и промышленной безопасностью. Порядок подготовки и проведения учебных тревог на химически опасных и взрывопожароопасных объектах ОАО «АВТОВАЗ».</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 xml:space="preserve">В соответствии с Федеральным законом от 21.07.1997 г. № 116-ФЗ  «О промышленной безопасности опасных производственных объектов» ПАО «АВТОВАЗ» заключило договор № 891453 от 14.11.2016 г. с ООО «Противопожарная служба ОАО «АВТОВАЗ», газоспасательный взвод которой имеет Свидетельство на право ведения аварийно-спасательных работ, серия 5/6 № 06424, рег. № 5/6-412-237 от 16.02.2016 г., выданное </w:t>
      </w:r>
      <w:r w:rsidRPr="00B432E3">
        <w:rPr>
          <w:rFonts w:ascii="Times New Roman" w:eastAsia="Times New Roman" w:hAnsi="Times New Roman" w:cs="Times New Roman"/>
          <w:sz w:val="24"/>
          <w:szCs w:val="24"/>
        </w:rPr>
        <w:lastRenderedPageBreak/>
        <w:t xml:space="preserve">решением отраслевой комиссии Минпромторга России, протокол 16.02.2016 г. №14. </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 xml:space="preserve">В октябре 2017 года нештатное аварийно-спасательное формирование Энергетического производства ПАО «АВТОВАЗ» прошло повторную аттестацию в отраслевой комиссии Минпромторга России, свидетельство на право ведения аварийно-спасательных работ, серия 5/6 № 11848, рег. №5/6-412-171 от 04.10.2017 г., протокол ОАК 5/6 от 04.10.2017 г. № 25. </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В соответствии с Федеральным законом РФ от 21.12.1994 № 68-ФЗ «О защите населения и территорий от чрезвычайных ситуаций природного и техногенного характера», постановления Правительства РФ от 10.11.1996 № 1340 «О порядке создания и использования резервов материальных ресурсов для ликвидации чрезвычайных ситуаций природного и техногенного характера», в целях оперативного обеспечения мероприятий по ликвидации чрезвычайных ситуаций на объектах ПАО «АВТОВАЗ» утверждён приказ от 15.12.2016 № 935 «О формировании резерва материальных ресурсов».</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lang w:eastAsia="ru-RU"/>
        </w:rPr>
        <w:t xml:space="preserve">В </w:t>
      </w:r>
      <w:r w:rsidRPr="00B432E3">
        <w:rPr>
          <w:rFonts w:ascii="Times New Roman" w:eastAsia="Times New Roman" w:hAnsi="Times New Roman" w:cs="Times New Roman"/>
          <w:b/>
          <w:sz w:val="24"/>
          <w:szCs w:val="24"/>
          <w:lang w:eastAsia="ru-RU"/>
        </w:rPr>
        <w:t>ООО «ТОМЕТ»</w:t>
      </w:r>
      <w:r w:rsidRPr="00B432E3">
        <w:rPr>
          <w:rFonts w:ascii="Times New Roman" w:eastAsia="Times New Roman" w:hAnsi="Times New Roman" w:cs="Times New Roman"/>
          <w:sz w:val="24"/>
          <w:szCs w:val="24"/>
          <w:lang w:eastAsia="ru-RU"/>
        </w:rPr>
        <w:t xml:space="preserve"> осуществляются мероприятия по локализации и ликвидации последствий аварий на опасном производственном объекте в соответствии с требованиями статьи 10 Федерального закона №116-ФЗ от 21.07.1997.</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ООО «ТОМЕТ» имеет договор с АСФ ПАО «ТольяттиАзот» на оказание услуг по локализации и ликвидации аварийных ситуаций. Шестнадцать работников производства имеют статус спасателей. </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На предприятии разработан, утверждён и введён в действие «План мероприятий по локализации и ликвидации последствий аварий на опасном производственном объекте». </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val="x-none" w:eastAsia="x-none"/>
        </w:rPr>
      </w:pPr>
      <w:r w:rsidRPr="00B432E3">
        <w:rPr>
          <w:rFonts w:ascii="Times New Roman" w:eastAsia="Times New Roman" w:hAnsi="Times New Roman" w:cs="Times New Roman"/>
          <w:sz w:val="24"/>
          <w:szCs w:val="24"/>
          <w:lang w:val="x-none" w:eastAsia="x-none"/>
        </w:rPr>
        <w:t>На каждом предприятии разработаны и утверждены графики проведения учебно-тренировочных занятий с работниками предприятия. В ходе обследований каждого производства проверяется регулярность и полнота проведения данных занятий.</w:t>
      </w:r>
      <w:r w:rsidRPr="00B432E3">
        <w:rPr>
          <w:rFonts w:ascii="Times New Roman" w:eastAsia="Times New Roman" w:hAnsi="Times New Roman" w:cs="Times New Roman"/>
          <w:sz w:val="24"/>
          <w:szCs w:val="24"/>
          <w:lang w:val="x-none" w:eastAsia="x-none"/>
        </w:rPr>
        <w:tab/>
        <w:t xml:space="preserve"> </w:t>
      </w:r>
    </w:p>
    <w:p w:rsidR="009616AD" w:rsidRPr="00B432E3" w:rsidRDefault="009616AD" w:rsidP="009616A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Предложением по совершенствованию организации действий НАСФ является проведение обучения и аттестации непосредственно на предприятиях, для максимальной приближенности обстановки к возможной аварийной и отсутствия отрыва от производства.</w:t>
      </w:r>
    </w:p>
    <w:p w:rsidR="009616AD" w:rsidRPr="00B432E3" w:rsidRDefault="009616AD" w:rsidP="009616AD">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9616AD" w:rsidRPr="00B432E3" w:rsidRDefault="009616AD" w:rsidP="009616A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 </w:t>
      </w:r>
      <w:r w:rsidRPr="00B432E3">
        <w:rPr>
          <w:rFonts w:ascii="Times New Roman" w:eastAsia="Times New Roman" w:hAnsi="Times New Roman" w:cs="Times New Roman"/>
          <w:b/>
          <w:sz w:val="24"/>
          <w:szCs w:val="24"/>
          <w:lang w:eastAsia="ru-RU"/>
        </w:rPr>
        <w:t>ООО «Фосфор Транзит»</w:t>
      </w:r>
      <w:r w:rsidRPr="00B432E3">
        <w:rPr>
          <w:rFonts w:ascii="Times New Roman" w:eastAsia="Times New Roman" w:hAnsi="Times New Roman" w:cs="Times New Roman"/>
          <w:sz w:val="24"/>
          <w:szCs w:val="24"/>
          <w:lang w:eastAsia="ru-RU"/>
        </w:rPr>
        <w:t xml:space="preserve"> разработан план мероприятий по локализации и ликвидации последствий аварий на ОПО «Площадка участка производства присадок к минеральным маслам ООО «Фосфор Транзит»», «Сеть газопотребления ООО «Фосфор Транзит».</w:t>
      </w:r>
    </w:p>
    <w:p w:rsidR="009616AD" w:rsidRPr="00B432E3" w:rsidRDefault="009616AD" w:rsidP="009616A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 опасных производственных объектах ООО «Фосфор Транзит», в каждой смене, по возможным аварийным ситуациям, предусмотренным Планом мероприятий по локализации и ликвидации последствий аварий, проводятся учебно-тренировочные занятия согласно графику, утвержденному  директором ООО "Фосфор Транзит".</w:t>
      </w:r>
    </w:p>
    <w:p w:rsidR="009616AD" w:rsidRPr="00B432E3" w:rsidRDefault="009616AD" w:rsidP="009616A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 ООО «Фосфор Транзит» заключен договор № 17 от 2014 г. с аварийно-спасательным формированием ООО «Агрохимбезопасность» на оказание аварийно-спасательных функций (автоматически пролонгируемый ежегодно).</w:t>
      </w:r>
    </w:p>
    <w:p w:rsidR="009616AD" w:rsidRPr="00B432E3" w:rsidRDefault="009616AD" w:rsidP="009616A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ООО «Фосфор Транзит» создано Нештатное Аварийно-Спасательное Формирование на основании протокола заседания межведомственной комиссии по вопросу определения структуры и численности нештатного газоспасательного формирования ООО "Фосфор Транзит" от 16.02.2005 г. Функционирование НАСФ ООО "Фосфор Транзит" осуществляется на основании Положения  ООО "Фосфор Транзит" "О нештатных аварийно-спасательных формированиях" от 10.10.2006 г.</w:t>
      </w:r>
    </w:p>
    <w:p w:rsidR="009616AD" w:rsidRPr="00B432E3" w:rsidRDefault="009616AD" w:rsidP="009616A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Члены НАСФ ООО "Фосфор Транзит" в количестве 12 человек, прошли аттестацию в ко-миссии ОАК5/6 Минпромторга России от 10.11.2015 г.,  выписка из протокола №12 от 10.11.2015.</w:t>
      </w:r>
    </w:p>
    <w:p w:rsidR="009616AD" w:rsidRPr="00B432E3" w:rsidRDefault="009616AD" w:rsidP="009616A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Опасные производственные объекты ООО «Фосфор Транзит» оснащены материальными ресурсами для локализации и ликвидации последствий аварий, согласно Приложению № 1 приказа №04-П от 11.01.2017г  «О создании финансовых и материальных </w:t>
      </w:r>
      <w:r w:rsidRPr="00B432E3">
        <w:rPr>
          <w:rFonts w:ascii="Times New Roman" w:eastAsia="Times New Roman" w:hAnsi="Times New Roman" w:cs="Times New Roman"/>
          <w:sz w:val="24"/>
          <w:szCs w:val="24"/>
          <w:lang w:eastAsia="ru-RU"/>
        </w:rPr>
        <w:lastRenderedPageBreak/>
        <w:t>резервов для ликвидации ЧС природного и техногенного характера на ООО «Фосфор Транзит», утвержденного директором ООО «Фосфор Транзит» Коновым В.В.</w:t>
      </w:r>
    </w:p>
    <w:p w:rsidR="009616AD" w:rsidRPr="00B432E3" w:rsidRDefault="009616AD" w:rsidP="009616AD">
      <w:pPr>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9616AD" w:rsidRPr="00B432E3" w:rsidRDefault="009616AD" w:rsidP="009616AD">
      <w:pPr>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ООО «Линде Азот Тольятти»</w:t>
      </w:r>
    </w:p>
    <w:p w:rsidR="009616AD" w:rsidRPr="00B432E3" w:rsidRDefault="009616AD" w:rsidP="009616AD">
      <w:pPr>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616AD" w:rsidRPr="00B432E3" w:rsidRDefault="009616AD" w:rsidP="009616AD">
      <w:pPr>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Предприятием разработан </w:t>
      </w:r>
      <w:bookmarkStart w:id="52" w:name="_Hlk517688769"/>
      <w:r w:rsidRPr="00B432E3">
        <w:rPr>
          <w:rFonts w:ascii="Times New Roman" w:eastAsia="Times New Roman" w:hAnsi="Times New Roman" w:cs="Times New Roman"/>
          <w:sz w:val="24"/>
          <w:szCs w:val="24"/>
          <w:lang w:eastAsia="ru-RU"/>
        </w:rPr>
        <w:t>План мероприятий по локализации и ликвидации последствий аварий на ОПО «Линде Азот Тольятти», утвержден генеральным директором Алексеевым В.В. 23.11.2017 г.</w:t>
      </w:r>
      <w:bookmarkEnd w:id="52"/>
      <w:r w:rsidRPr="00B432E3">
        <w:rPr>
          <w:rFonts w:ascii="Times New Roman" w:eastAsia="Times New Roman" w:hAnsi="Times New Roman" w:cs="Times New Roman"/>
          <w:sz w:val="24"/>
          <w:szCs w:val="24"/>
          <w:lang w:eastAsia="ru-RU"/>
        </w:rPr>
        <w:t xml:space="preserve"> и согласован с командиром отряда Тольяттинского специального военизированного отряда быстрого реагирования (СВОБР) Общества с ограниченной ответственность «Агрохимбезопасность» Хасиятуллиным А.М. 17.11.2017 г.</w:t>
      </w:r>
    </w:p>
    <w:p w:rsidR="00ED44A7" w:rsidRDefault="00ED44A7" w:rsidP="009616AD">
      <w:pPr>
        <w:spacing w:after="0" w:line="240" w:lineRule="auto"/>
        <w:ind w:firstLine="567"/>
        <w:jc w:val="both"/>
        <w:outlineLvl w:val="0"/>
        <w:rPr>
          <w:rFonts w:ascii="Times New Roman" w:eastAsia="Times New Roman" w:hAnsi="Times New Roman" w:cs="Times New Roman"/>
          <w:bCs/>
          <w:sz w:val="24"/>
          <w:szCs w:val="24"/>
          <w:lang w:eastAsia="ru-RU"/>
        </w:rPr>
      </w:pPr>
    </w:p>
    <w:p w:rsidR="009616AD" w:rsidRPr="00B432E3" w:rsidRDefault="009616AD" w:rsidP="009616AD">
      <w:pPr>
        <w:spacing w:after="0" w:line="240" w:lineRule="auto"/>
        <w:ind w:firstLine="567"/>
        <w:jc w:val="both"/>
        <w:outlineLvl w:val="0"/>
        <w:rPr>
          <w:rFonts w:ascii="Times New Roman" w:eastAsia="Times New Roman" w:hAnsi="Times New Roman" w:cs="Times New Roman"/>
          <w:bCs/>
          <w:sz w:val="24"/>
          <w:szCs w:val="24"/>
          <w:lang w:eastAsia="ru-RU"/>
        </w:rPr>
      </w:pPr>
      <w:bookmarkStart w:id="53" w:name="_GoBack"/>
      <w:bookmarkEnd w:id="53"/>
      <w:r w:rsidRPr="00B432E3">
        <w:rPr>
          <w:rFonts w:ascii="Times New Roman" w:eastAsia="Times New Roman" w:hAnsi="Times New Roman" w:cs="Times New Roman"/>
          <w:bCs/>
          <w:sz w:val="24"/>
          <w:szCs w:val="24"/>
          <w:lang w:eastAsia="ru-RU"/>
        </w:rPr>
        <w:t>Заключен договор на обслуживание № б/н от 6.02.2017 (срок действия до 31.12.2017, с условием: «Если по истечении срока договора нет письменных заявлений о его расторжении, то договор считается автоматически пролонгированным) с Тольяттинским специальным военизированным отрядом быстрого реагирования (СВОБР) Общества с ограниченной ответственность «Агрохимбезопасность», на обеспечение постоянной готовности Тольяттинского СВОБР к действиям в аварийных и чрезвычайных ситуациях на опасном производственном объекте ООО «Линде Азот Тольятти», расположенного по адресу: 445007, Самарская область, городской округ Тольятти, г. Тольятти, Центральный район, улица Новозаводская здание 6, сооружение №2.</w:t>
      </w:r>
    </w:p>
    <w:p w:rsidR="009616AD" w:rsidRPr="00B432E3" w:rsidRDefault="009616AD" w:rsidP="009616AD">
      <w:pPr>
        <w:spacing w:after="0" w:line="240" w:lineRule="auto"/>
        <w:ind w:firstLine="567"/>
        <w:jc w:val="both"/>
        <w:outlineLvl w:val="0"/>
        <w:rPr>
          <w:rFonts w:ascii="Times New Roman" w:eastAsia="Times New Roman" w:hAnsi="Times New Roman" w:cs="Times New Roman"/>
          <w:bCs/>
          <w:sz w:val="24"/>
          <w:szCs w:val="24"/>
          <w:lang w:eastAsia="ru-RU"/>
        </w:rPr>
      </w:pPr>
    </w:p>
    <w:p w:rsidR="009616AD" w:rsidRPr="00B432E3" w:rsidRDefault="009616AD" w:rsidP="009616AD">
      <w:pPr>
        <w:spacing w:after="0" w:line="240" w:lineRule="auto"/>
        <w:ind w:firstLine="567"/>
        <w:jc w:val="both"/>
        <w:outlineLvl w:val="0"/>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bCs/>
          <w:sz w:val="24"/>
          <w:szCs w:val="24"/>
          <w:lang w:eastAsia="ru-RU"/>
        </w:rPr>
        <w:t>Ульяновская область</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 поднадзорных предприятиях имеются планы мероприятий по локализации и ликвидации последствий аварий.</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ходе контрольно – профилактической работы осуществления надзора за готовностью подконтрольных организаций, эксплуатирующих опасные производственные объекты, к действиям по предупреждению и локализации аварийных ситуаций в рамках  подсистем РСЧС, проведен анализ следующих вопросов.</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 всех поднадзорных предприятиях, ведущих эксплуатацию опасных производственных объектов,  спланированы мероприятия, обеспечивающие защищенность поднадзорных объектов при возникновении стихийных бедствий (паводков, ураганов и т.д.). Данные мероприятия практически выполняются. Случаев возникновения аварийных ситуаций при стихийных бедствиях (паводках и ураганов) зафиксировано не было.</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За отчетный период совместные мероприятия с органами МЧС России по вопросам обеспечения промышленной безопасности опасных производственных объектов не проводились. Органами МЧС России проводились учебно-тренировочные занятия, учения на опасных производственных объектах предприятий (МУП ВКХ «Ульяновскводоканал», ОГУП «Волга – Спорт - Арена», ПАО «Т Плюс» Ульяновского филиала, АО «Хемпель») без привлечения представителей Ростехнадзора.</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отчетный период взаимодействий с региональной Комиссией по чрезвычайным ситуациям по вопросам организационных и технических мероприятий по предотвращению аварийности, повышению надежности инженерно-технических систем и сооружений на опасных  производственных объектах  не было.</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На 31 поднадзорном предприятии созданы резервы материальных и финансовых ресурсов для выполнения мероприятий по предупреждению и ликвидации чрезвычайных ситуаций. </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Практические действия персонала опасных производственных объектов при возникновении и развитии аварий, готовность к действиям по локализации и ликвидации, спасению людей оцениваются удовлетворительно. Данная оценка дана по результатам проведения учебно-тренировочных занятий и учений.</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Из 34 поднадзорных предприятий на 31 созданы нештатные аварийно-спасательные </w:t>
      </w:r>
      <w:r w:rsidRPr="00B432E3">
        <w:rPr>
          <w:rFonts w:ascii="Times New Roman" w:eastAsia="Times New Roman" w:hAnsi="Times New Roman" w:cs="Times New Roman"/>
          <w:sz w:val="24"/>
          <w:szCs w:val="24"/>
          <w:lang w:eastAsia="ru-RU"/>
        </w:rPr>
        <w:lastRenderedPageBreak/>
        <w:t>формирования. Их численность зависит от наличия работников опасных производственных объектов. Данные НАСФ не полностью оснащены аварийными средствами индивидуальной защиты (недокомплект изолирующих противогазов).</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На всех поднадзорных предприятиях, ведущих эксплуатацию опасных производственных объектов, имеются графики проведения учебных занятий и учебных тревог со всем персоналом ОПО. Данные графики выполняются. На основании проводимых проверок и представляемой информации с предприятий действия и степень готовности производственного персонала (в том числе членов НАСФ) по планам локализации и ликвидации аварийных ситуаций  оценивается удовлетворительно.</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практике подготовки на всех предприятиях используются инструкции и методики моделирования развития аварийных ситуаций. Техническими средствами – тренажерами аварийных ситуаций, учебно-тренировочными полигонами, программно-техническими средствами предприятия не обеспечены.</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 всех объектах, поднадзорных предприятий имеются средства и способы оповещения, противоаварийной защиты, сигнализации и связи для действий при авариях.</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Практического участия профессиональных и нештатных аварийно-спасательных формирований в локализации и ликвидации аварий и инцидентов на поднадзорных предприятиях не было из-за их отсутствия в отчетный период.  </w:t>
      </w:r>
    </w:p>
    <w:p w:rsidR="00E362C9" w:rsidRPr="00B432E3" w:rsidRDefault="00E362C9"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616AD" w:rsidRPr="00B432E3" w:rsidRDefault="009616AD" w:rsidP="009616AD">
      <w:pPr>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Пензенская область</w:t>
      </w:r>
    </w:p>
    <w:p w:rsidR="00E362C9" w:rsidRPr="00B432E3" w:rsidRDefault="00E362C9"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 поднадзорных предприятиях имеются планы мероприятий по локализации и ликвидации последствий аварий. Все ОПО, на которых имеются планы мероприятий по локализации и ликвидации последствий аварий, оснащены необходимым запасом аварийного инструмента, средствами защиты. Технологический персонал ознакомлен с планами мероприятий по локализации и ликвидации последствий аварий под роспись. Во всех поднадзорных организациях осуществляется подготовка персонала ОПО к действиям в аварийных ситуациях. Производственный персонал обучен, регулярно проводятся учебно-тренировочные занятия и учебные тревоги по одной из позиций ПЛАС.</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Федеральное бюджетное учреждение  «Федеральное  управление по безопасному хранению и уничтожению химического оружия при Министерстве промышленности и торговли РФ (войсковая часть 70855)»</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Противоаварийная защита выполнена в соответствии с проектом, и обеспечивает эффективную защиту от аварийных ситуаций;</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План мероприятий по локализации и ликвидации последствий аварий разработан и введен в действие в 2018 году.</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С работниками предприятия ежесменно, еженедельно и  ежемесячно проводятся тренировки по отработке действий в случаях аварийных ситуаций с обязательным оформлением актов и с записями в журналах. Персонал к действиям готов.</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штате Объекта имеется штатное аварийно-спасательное формирование (свидетельство об аттестации на право ведения аварийно-спасательных работ от 6 июня 2017 г. 5/6 №0998 (рег. № 5/6-410-161).</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b/>
          <w:sz w:val="24"/>
          <w:szCs w:val="24"/>
          <w:lang w:eastAsia="ru-RU"/>
        </w:rPr>
        <w:t>12 февраля 2020 года</w:t>
      </w:r>
      <w:r w:rsidRPr="00B432E3">
        <w:rPr>
          <w:rFonts w:ascii="Times New Roman" w:eastAsia="Times New Roman" w:hAnsi="Times New Roman" w:cs="Times New Roman"/>
          <w:sz w:val="24"/>
          <w:szCs w:val="24"/>
          <w:lang w:eastAsia="ru-RU"/>
        </w:rPr>
        <w:t xml:space="preserve"> в соответствии с графиком проведения учебно-тренировочных занятий с личным составом научно-исследовательской лаборатории была проведена учебная тренировка по теме: «Физический износ, механические повреждения приводящие к разгерметизации испытательного оборудования. Отказ в работе испытательного оборудования, вентиляционных систем, средств измерения и контроля». </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ООО «Горводоканал»</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Объекты Общества готовы к локализации и ликвидации последствий аварий. Имеется запас финансовых и материальных ресурсов. На опасных производственных объектах ООО </w:t>
      </w:r>
      <w:r w:rsidRPr="00B432E3">
        <w:rPr>
          <w:rFonts w:ascii="Times New Roman" w:eastAsia="Times New Roman" w:hAnsi="Times New Roman" w:cs="Times New Roman"/>
          <w:sz w:val="24"/>
          <w:szCs w:val="24"/>
          <w:lang w:eastAsia="ru-RU"/>
        </w:rPr>
        <w:lastRenderedPageBreak/>
        <w:t>«Горводоканал» разработаны ПМЛА, проводятся учебно-тренировочные занятия и учебные тревоги по действиям в случае аварии, согласно утверждённых графиков.</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Разработаны Планы мероприятий по локализации и ликвидации последствий аварий на:</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складе хлора площадки «Хлораторная» введен приказом генерального директора ООО «Горводоканал» №145 от 11.03.2015г. и согласован с начальником ГУ «ППСЦ». </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 складе хлора площадки «Кирпичная» введен приказом генерального директора ООО «Горводоканал» №289 от 19.05.2015г. и согласован с начальником ГУ «ППСЦ» </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складе хлора площадки «Подгорная» введен приказом генерального директора ООО «Горводоканал» №289 от 19.05.2015г. и согласован с начальником ГУ «ППСЦ». </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ООО «Горводоканал» имеется НАСФ, численностью 14 чел, прошедших обучение в ЧОУ «Региональный учебно-методический центр по предупреждению и ликвидации чрезвычайных ситуаций» по дополнительной профессиональной программе: «Особенности ведения газоспасательных работ в условиях химической аварии», г. Казань, повторное обучение проведено ЧОУ ДПО ИЦ «Техника» г. Уфа с сентября по октябрь 2018 года.</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НАСФ ООО «Горводоканал» оснащены в соответствии с табелем оснащения: костюмами «Стрелец», дыхательными аппаратами «Базис», костюмами Л-1, изолирующими костюмами КИ-АЖ «иней», фильтрующими противогазами, спец. обувью, перчаткими резиновыми, устройством для аварийной эвакуации хлора из дефектных контейнеров- герметизирующим колпаком на арматуру и быстромонтируемым устройством для ликвидации утечек хлора из корпуса контейнера, мед. имуществом, радиостанциями, газоанализаторами, фонарями, страховочными привязями</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616AD" w:rsidRPr="00B432E3" w:rsidRDefault="009616AD" w:rsidP="009616AD">
      <w:pPr>
        <w:widowControl w:val="0"/>
        <w:snapToGrid w:val="0"/>
        <w:spacing w:after="0" w:line="240" w:lineRule="auto"/>
        <w:ind w:firstLine="357"/>
        <w:jc w:val="both"/>
        <w:rPr>
          <w:rFonts w:ascii="Times New Roman" w:eastAsia="Times New Roman" w:hAnsi="Times New Roman" w:cs="Times New Roman"/>
          <w:b/>
          <w:sz w:val="24"/>
          <w:szCs w:val="24"/>
          <w:lang w:eastAsia="x-none"/>
        </w:rPr>
      </w:pPr>
      <w:r w:rsidRPr="00B432E3">
        <w:rPr>
          <w:rFonts w:ascii="Times New Roman" w:eastAsia="Times New Roman" w:hAnsi="Times New Roman" w:cs="Times New Roman"/>
          <w:b/>
          <w:sz w:val="24"/>
          <w:szCs w:val="24"/>
          <w:lang w:eastAsia="x-none"/>
        </w:rPr>
        <w:t>ООО Пивоваренный завод «САМКО»</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val="x-none" w:eastAsia="x-none"/>
        </w:rPr>
        <w:t>Противоаварийная защита выполнена в соответствии с проектом, и обеспечивает эффективную защиту от аварийных ситуаций</w:t>
      </w:r>
      <w:r w:rsidRPr="00B432E3">
        <w:rPr>
          <w:rFonts w:ascii="Times New Roman" w:eastAsia="Times New Roman" w:hAnsi="Times New Roman" w:cs="Times New Roman"/>
          <w:sz w:val="24"/>
          <w:szCs w:val="24"/>
          <w:lang w:eastAsia="x-none"/>
        </w:rPr>
        <w:t>.</w:t>
      </w:r>
    </w:p>
    <w:p w:rsidR="009616AD" w:rsidRPr="00B432E3" w:rsidRDefault="009616AD" w:rsidP="009616AD">
      <w:pPr>
        <w:tabs>
          <w:tab w:val="left" w:pos="338"/>
        </w:tabs>
        <w:spacing w:after="0" w:line="240" w:lineRule="auto"/>
        <w:jc w:val="both"/>
        <w:rPr>
          <w:rFonts w:ascii="Times New Roman" w:eastAsia="Times New Roman" w:hAnsi="Times New Roman" w:cs="Times New Roman"/>
          <w:bCs/>
          <w:color w:val="000000"/>
          <w:sz w:val="24"/>
          <w:szCs w:val="21"/>
          <w:lang w:val="x-none" w:eastAsia="x-none"/>
        </w:rPr>
      </w:pPr>
      <w:r w:rsidRPr="00B432E3">
        <w:rPr>
          <w:rFonts w:ascii="Times New Roman" w:eastAsia="Times New Roman" w:hAnsi="Times New Roman" w:cs="Times New Roman"/>
          <w:bCs/>
          <w:sz w:val="24"/>
          <w:szCs w:val="24"/>
          <w:lang w:eastAsia="x-none"/>
        </w:rPr>
        <w:tab/>
      </w:r>
      <w:r w:rsidRPr="00B432E3">
        <w:rPr>
          <w:rFonts w:ascii="Times New Roman" w:eastAsia="Times New Roman" w:hAnsi="Times New Roman" w:cs="Times New Roman"/>
          <w:bCs/>
          <w:sz w:val="24"/>
          <w:szCs w:val="24"/>
          <w:lang w:val="x-none" w:eastAsia="x-none"/>
        </w:rPr>
        <w:t>ООО «</w:t>
      </w:r>
      <w:r w:rsidRPr="00B432E3">
        <w:rPr>
          <w:rFonts w:ascii="Times New Roman" w:eastAsia="Times New Roman" w:hAnsi="Times New Roman" w:cs="Times New Roman"/>
          <w:bCs/>
          <w:sz w:val="24"/>
          <w:szCs w:val="24"/>
          <w:lang w:eastAsia="x-none"/>
        </w:rPr>
        <w:t>САМКО</w:t>
      </w:r>
      <w:r w:rsidRPr="00B432E3">
        <w:rPr>
          <w:rFonts w:ascii="Times New Roman" w:eastAsia="Times New Roman" w:hAnsi="Times New Roman" w:cs="Times New Roman"/>
          <w:bCs/>
          <w:sz w:val="24"/>
          <w:szCs w:val="24"/>
          <w:lang w:val="x-none" w:eastAsia="x-none"/>
        </w:rPr>
        <w:t xml:space="preserve">» </w:t>
      </w:r>
      <w:r w:rsidRPr="00B432E3">
        <w:rPr>
          <w:rFonts w:ascii="Times New Roman" w:eastAsia="Times New Roman" w:hAnsi="Times New Roman" w:cs="Times New Roman"/>
          <w:bCs/>
          <w:sz w:val="24"/>
          <w:szCs w:val="24"/>
          <w:lang w:eastAsia="x-none"/>
        </w:rPr>
        <w:t xml:space="preserve">имеет </w:t>
      </w:r>
      <w:r w:rsidRPr="00B432E3">
        <w:rPr>
          <w:rFonts w:ascii="Times New Roman" w:eastAsia="Times New Roman" w:hAnsi="Times New Roman" w:cs="Times New Roman"/>
          <w:bCs/>
          <w:sz w:val="24"/>
          <w:szCs w:val="24"/>
          <w:lang w:val="x-none" w:eastAsia="x-none"/>
        </w:rPr>
        <w:t xml:space="preserve">План мероприятий по локализации и ликвидации последствий аварий на ОПО ООО «Пивоваренный завод «САМКО», </w:t>
      </w:r>
      <w:r w:rsidRPr="00B432E3">
        <w:rPr>
          <w:rFonts w:ascii="Times New Roman" w:eastAsia="Times New Roman" w:hAnsi="Times New Roman" w:cs="Times New Roman"/>
          <w:bCs/>
          <w:sz w:val="24"/>
          <w:szCs w:val="24"/>
          <w:lang w:eastAsia="x-none"/>
        </w:rPr>
        <w:t xml:space="preserve">утвержденный и.о. генерального директора </w:t>
      </w:r>
      <w:r w:rsidRPr="00B432E3">
        <w:rPr>
          <w:rFonts w:ascii="Times New Roman" w:eastAsia="Times New Roman" w:hAnsi="Times New Roman" w:cs="Times New Roman"/>
          <w:bCs/>
          <w:sz w:val="24"/>
          <w:szCs w:val="24"/>
          <w:lang w:val="x-none" w:eastAsia="x-none"/>
        </w:rPr>
        <w:t>ООО «Пивоваренный завод «САМКО»</w:t>
      </w:r>
      <w:r w:rsidRPr="00B432E3">
        <w:rPr>
          <w:rFonts w:ascii="Times New Roman" w:eastAsia="Times New Roman" w:hAnsi="Times New Roman" w:cs="Times New Roman"/>
          <w:bCs/>
          <w:sz w:val="24"/>
          <w:szCs w:val="24"/>
          <w:lang w:eastAsia="x-none"/>
        </w:rPr>
        <w:t xml:space="preserve"> 25.12.2019 и согласованный с </w:t>
      </w:r>
      <w:r w:rsidRPr="00B432E3">
        <w:rPr>
          <w:rFonts w:ascii="Times New Roman" w:eastAsia="Times New Roman" w:hAnsi="Times New Roman" w:cs="Times New Roman"/>
          <w:bCs/>
          <w:sz w:val="24"/>
          <w:szCs w:val="24"/>
          <w:lang w:val="x-none" w:eastAsia="x-none"/>
        </w:rPr>
        <w:t>ГБУ П</w:t>
      </w:r>
      <w:r w:rsidRPr="00B432E3">
        <w:rPr>
          <w:rFonts w:ascii="Times New Roman" w:eastAsia="Times New Roman" w:hAnsi="Times New Roman" w:cs="Times New Roman"/>
          <w:bCs/>
          <w:sz w:val="24"/>
          <w:szCs w:val="24"/>
          <w:lang w:eastAsia="x-none"/>
        </w:rPr>
        <w:t>ензенской области</w:t>
      </w:r>
      <w:r w:rsidRPr="00B432E3">
        <w:rPr>
          <w:rFonts w:ascii="Times New Roman" w:eastAsia="Times New Roman" w:hAnsi="Times New Roman" w:cs="Times New Roman"/>
          <w:bCs/>
          <w:sz w:val="24"/>
          <w:szCs w:val="24"/>
          <w:lang w:val="x-none" w:eastAsia="x-none"/>
        </w:rPr>
        <w:t xml:space="preserve"> «П</w:t>
      </w:r>
      <w:r w:rsidRPr="00B432E3">
        <w:rPr>
          <w:rFonts w:ascii="Times New Roman" w:eastAsia="Times New Roman" w:hAnsi="Times New Roman" w:cs="Times New Roman"/>
          <w:bCs/>
          <w:sz w:val="24"/>
          <w:szCs w:val="24"/>
          <w:lang w:eastAsia="x-none"/>
        </w:rPr>
        <w:t>ензенский пожарно-спасательный центр</w:t>
      </w:r>
      <w:r w:rsidRPr="00B432E3">
        <w:rPr>
          <w:rFonts w:ascii="Times New Roman" w:eastAsia="Times New Roman" w:hAnsi="Times New Roman" w:cs="Times New Roman"/>
          <w:bCs/>
          <w:sz w:val="24"/>
          <w:szCs w:val="24"/>
          <w:lang w:val="x-none" w:eastAsia="x-none"/>
        </w:rPr>
        <w:t>»</w:t>
      </w:r>
    </w:p>
    <w:p w:rsidR="009616AD" w:rsidRPr="00B432E3" w:rsidRDefault="009616AD" w:rsidP="009616AD">
      <w:pPr>
        <w:tabs>
          <w:tab w:val="left" w:pos="338"/>
        </w:tabs>
        <w:spacing w:after="0" w:line="240" w:lineRule="auto"/>
        <w:jc w:val="both"/>
        <w:rPr>
          <w:rFonts w:ascii="Times New Roman" w:eastAsia="Times New Roman" w:hAnsi="Times New Roman" w:cs="Times New Roman"/>
          <w:bCs/>
          <w:sz w:val="24"/>
          <w:szCs w:val="24"/>
          <w:lang w:val="x-none" w:eastAsia="x-none"/>
        </w:rPr>
      </w:pPr>
      <w:r w:rsidRPr="00B432E3">
        <w:rPr>
          <w:rFonts w:ascii="Times New Roman" w:eastAsia="Times New Roman" w:hAnsi="Times New Roman" w:cs="Times New Roman"/>
          <w:bCs/>
          <w:color w:val="000000"/>
          <w:sz w:val="24"/>
          <w:szCs w:val="21"/>
          <w:lang w:val="x-none" w:eastAsia="x-none"/>
        </w:rPr>
        <w:tab/>
      </w:r>
      <w:r w:rsidRPr="00B432E3">
        <w:rPr>
          <w:rFonts w:ascii="Times New Roman" w:eastAsia="Times New Roman" w:hAnsi="Times New Roman" w:cs="Times New Roman"/>
          <w:bCs/>
          <w:sz w:val="24"/>
          <w:szCs w:val="24"/>
          <w:lang w:val="x-none" w:eastAsia="x-none"/>
        </w:rPr>
        <w:t>Разработан график проведения учебно-тренировочных занятий по ПМЛА. С работниками предприятия ежемесячно проводятся тренировки по отработке действий в случаях аварийных ситуаций с обязательным оформлением актов и с записями в журналах. Персонал к действиям готов</w:t>
      </w:r>
      <w:r w:rsidRPr="00B432E3">
        <w:rPr>
          <w:rFonts w:ascii="Times New Roman" w:eastAsia="Times New Roman" w:hAnsi="Times New Roman" w:cs="Times New Roman"/>
          <w:bCs/>
          <w:sz w:val="24"/>
          <w:szCs w:val="24"/>
          <w:lang w:eastAsia="x-none"/>
        </w:rPr>
        <w:t>.</w:t>
      </w:r>
      <w:r w:rsidRPr="00B432E3">
        <w:rPr>
          <w:rFonts w:ascii="Times New Roman" w:eastAsia="Times New Roman" w:hAnsi="Times New Roman" w:cs="Times New Roman"/>
          <w:bCs/>
          <w:sz w:val="24"/>
          <w:szCs w:val="24"/>
          <w:lang w:val="x-none" w:eastAsia="x-none"/>
        </w:rPr>
        <w:t xml:space="preserve"> </w:t>
      </w:r>
    </w:p>
    <w:p w:rsidR="009616AD" w:rsidRPr="00B432E3" w:rsidRDefault="009616AD" w:rsidP="009616AD">
      <w:pPr>
        <w:widowControl w:val="0"/>
        <w:snapToGrid w:val="0"/>
        <w:spacing w:after="0" w:line="240" w:lineRule="auto"/>
        <w:ind w:firstLine="357"/>
        <w:jc w:val="both"/>
        <w:rPr>
          <w:rFonts w:ascii="Times New Roman" w:eastAsia="Times New Roman" w:hAnsi="Times New Roman" w:cs="Times New Roman"/>
          <w:sz w:val="24"/>
          <w:szCs w:val="24"/>
          <w:lang w:eastAsia="x-none"/>
        </w:rPr>
      </w:pPr>
    </w:p>
    <w:p w:rsidR="009616AD" w:rsidRPr="00B432E3" w:rsidRDefault="009616AD" w:rsidP="009616AD">
      <w:pPr>
        <w:widowControl w:val="0"/>
        <w:snapToGrid w:val="0"/>
        <w:spacing w:after="0" w:line="240" w:lineRule="auto"/>
        <w:ind w:firstLine="357"/>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t>При проведении учебных тревог проверяется готовность предприятий в целом к действиям по спасению людей, локализации и ликвидации последствий аварий, а также знание работниками своих действий при авариях, состояние систем связи, оповещения, порядок и время оповещения служб, задействованных в локализации, время прибытия руководителей и специалистов организации.</w:t>
      </w:r>
    </w:p>
    <w:p w:rsidR="009616AD" w:rsidRPr="00B432E3" w:rsidRDefault="009616AD" w:rsidP="009616AD">
      <w:pPr>
        <w:widowControl w:val="0"/>
        <w:snapToGrid w:val="0"/>
        <w:spacing w:after="0" w:line="240" w:lineRule="auto"/>
        <w:ind w:firstLine="357"/>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t>По завершению учебной тревоги (учебно-тренировочного занятия) проводится оценка работы всех участников учебного занятия. Лица, показавшие неквалифицированные действия при проведении учебного занятия и получившие неудовлетворительную оценку, подлежат внеочередной проверке знаний по ПЛА в комиссии цеха. Для занятия, проводимого с привлечением аварийно-спасательных формирований, повторное учебное занятие проводится в течение двух недель.</w:t>
      </w:r>
    </w:p>
    <w:p w:rsidR="009616AD" w:rsidRPr="00B432E3" w:rsidRDefault="009616AD" w:rsidP="009616AD">
      <w:pPr>
        <w:widowControl w:val="0"/>
        <w:snapToGrid w:val="0"/>
        <w:spacing w:after="0" w:line="240" w:lineRule="auto"/>
        <w:ind w:firstLine="357"/>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sz w:val="24"/>
          <w:szCs w:val="24"/>
          <w:lang w:eastAsia="x-none"/>
        </w:rPr>
        <w:t>Результаты учебных тревог (учебно-тренировочных занятий) оформляются актами с разработкой мероприятий по выявленным недостаткам и сроками их выполнения.</w:t>
      </w:r>
    </w:p>
    <w:p w:rsidR="009616AD" w:rsidRPr="00B432E3" w:rsidRDefault="009616AD" w:rsidP="009616AD">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p w:rsidR="009616AD" w:rsidRPr="00B432E3" w:rsidRDefault="009616AD" w:rsidP="009616AD">
      <w:pPr>
        <w:widowControl w:val="0"/>
        <w:snapToGrid w:val="0"/>
        <w:spacing w:after="0" w:line="240" w:lineRule="auto"/>
        <w:ind w:firstLine="567"/>
        <w:jc w:val="both"/>
        <w:rPr>
          <w:rFonts w:ascii="Times New Roman" w:eastAsia="Times New Roman" w:hAnsi="Times New Roman" w:cs="Times New Roman"/>
          <w:sz w:val="24"/>
          <w:szCs w:val="24"/>
          <w:lang w:eastAsia="x-none"/>
        </w:rPr>
      </w:pPr>
    </w:p>
    <w:p w:rsidR="009616AD" w:rsidRPr="00B432E3" w:rsidRDefault="009616AD" w:rsidP="009616AD">
      <w:pPr>
        <w:widowControl w:val="0"/>
        <w:snapToGrid w:val="0"/>
        <w:spacing w:after="0" w:line="240" w:lineRule="auto"/>
        <w:ind w:firstLine="567"/>
        <w:jc w:val="both"/>
        <w:rPr>
          <w:rFonts w:ascii="Times New Roman" w:eastAsia="Times New Roman" w:hAnsi="Times New Roman" w:cs="Times New Roman"/>
          <w:b/>
          <w:sz w:val="24"/>
          <w:szCs w:val="24"/>
          <w:lang w:eastAsia="x-none"/>
        </w:rPr>
      </w:pPr>
      <w:r w:rsidRPr="00B432E3">
        <w:rPr>
          <w:rFonts w:ascii="Times New Roman" w:eastAsia="Times New Roman" w:hAnsi="Times New Roman" w:cs="Times New Roman"/>
          <w:b/>
          <w:sz w:val="24"/>
          <w:szCs w:val="24"/>
          <w:lang w:eastAsia="x-none"/>
        </w:rPr>
        <w:t>Саратовская область.</w:t>
      </w:r>
    </w:p>
    <w:p w:rsidR="009616AD" w:rsidRPr="00B432E3" w:rsidRDefault="009616AD" w:rsidP="009616A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На поднадзорных предприятиях имеются планы мероприятий по локализации и ликвидации последствий аварий.</w:t>
      </w:r>
    </w:p>
    <w:p w:rsidR="009616AD" w:rsidRPr="00B432E3" w:rsidRDefault="009616AD" w:rsidP="009616A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ходе контрольно-профилактической работы осуществления надзора за готовностью подконтрольных организаций, эксплуатирующих опасные производственные объекты, к действиям по предупреждению и локализации аварийных ситуаций в рамках  подсистем РСЧС, проведен анализ следующих вопросов.</w:t>
      </w:r>
    </w:p>
    <w:p w:rsidR="009616AD" w:rsidRPr="00B432E3" w:rsidRDefault="009616AD" w:rsidP="009616A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 всех поднадзорных предприятиях, ведущих эксплуатацию опасных производственных объектов,  спланированы мероприятия, обеспечивающие защищенность поднадзорных объектов при возникновении стихийных бедствий (паводков, ураганов и т.д.). Данные мероприятия практически выполняются. Случаев возникновения аварийных ситуаций при стихийных бедствиях (паводках и ураганах) зафиксировано не было.</w:t>
      </w:r>
    </w:p>
    <w:p w:rsidR="009616AD" w:rsidRPr="00B432E3" w:rsidRDefault="009616AD" w:rsidP="009616A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За отчетный период взаимодействий с региональной Комиссией по чрезвычайным ситуациям по вопросам организационных и технических мероприятий по предотвращению аварийности, повышению надежности инженерно-технических систем и сооружений на опасных  производственных объектах  не было.</w:t>
      </w:r>
    </w:p>
    <w:p w:rsidR="009616AD" w:rsidRPr="00B432E3" w:rsidRDefault="009616AD" w:rsidP="009616A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На 51 поднадзорном предприятии созданы резервы материальных и финансовых ресурсов для выполнения мероприятий по предупреждению и ликвидации чрезвычайных ситуаций. </w:t>
      </w:r>
    </w:p>
    <w:p w:rsidR="009616AD" w:rsidRPr="00B432E3" w:rsidRDefault="009616AD" w:rsidP="009616A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Практические действия персонала опасных производственных объектов при возникновении и развитии аварий, готовность к действиям по локализации и ликвидации, спасению людей оцениваются удовлетворительно. Данная оценка дана по результатам проведения учебно-тренировочных занятий и учений.</w:t>
      </w:r>
    </w:p>
    <w:p w:rsidR="009616AD" w:rsidRPr="00B432E3" w:rsidRDefault="009616AD" w:rsidP="009616A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Из 51 поднадзорного предприятия на 8 созданы нештатные аварийно-спасательные формирования. Их численность зависит от наличия работников опасных производственных объектов. Данные НАСФ не полностью оснащены аварийными средствами индивидуальной защиты (недокомплект изолирующих противогазов).</w:t>
      </w:r>
    </w:p>
    <w:p w:rsidR="009616AD" w:rsidRPr="00B432E3" w:rsidRDefault="009616AD" w:rsidP="009616A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 всех поднадзорных предприятиях, ведущих эксплуатацию опасных производственных объектов, имеются графики проведения учебных занятий и учебных тревог со всем персоналом ОПО. Данные графики выполняются. На основании проводимых проверок и представляемой информации с предприятий действия и степень готовности производственного персонала (в том числе членов НАСФ) по планам локализации и ликвидации аварийных ситуаций  оценивается удовлетворительно.</w:t>
      </w:r>
    </w:p>
    <w:p w:rsidR="009616AD" w:rsidRPr="00B432E3" w:rsidRDefault="009616AD" w:rsidP="009616A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практике подготовки на всех предприятиях используются инструкции и методики моделирования развития аварийных ситуаций. Техническими средствами – тренажерами аварийных ситуаций, учебно-тренировочными полигонами, программно-техническими средствами предприятия не обеспечены.</w:t>
      </w:r>
    </w:p>
    <w:p w:rsidR="009616AD" w:rsidRPr="00B432E3" w:rsidRDefault="009616AD" w:rsidP="009616A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 всех объектах, поднадзорных предприятий имеются средства и способы оповещения, противоаварийной защиты, сигнализации и связи для действий при авариях.</w:t>
      </w:r>
    </w:p>
    <w:p w:rsidR="009616AD" w:rsidRPr="00B432E3" w:rsidRDefault="009616AD" w:rsidP="009616A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Практического участия профессиональных и нештатных аварийно-спасательных формирований в локализации и ликвидации аварий и инцидентов на поднадзорных предприятиях не было из-за их отсутствия в отчетном периоде.</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2.11. Анализ основных показателей надзорной деятельности, в том числе проведенных проверок, выявленных нарушений, выданных предписаний, приостановок работ, административных санкций к нарушителям требований безопасности. Основные недостатки в организации и осуществлении надзорной деятельности территориальными органами. Положительный опыт организации надзорной деятельности.</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9616AD" w:rsidRPr="00B432E3" w:rsidRDefault="009616AD" w:rsidP="009616AD">
      <w:pPr>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За 12 месяцев 2020 года работа </w:t>
      </w:r>
      <w:r w:rsidRPr="00B432E3">
        <w:rPr>
          <w:rFonts w:ascii="Times New Roman" w:eastAsia="Times New Roman" w:hAnsi="Times New Roman" w:cs="Times New Roman"/>
          <w:bCs/>
          <w:sz w:val="24"/>
          <w:szCs w:val="24"/>
          <w:lang w:eastAsia="ru-RU"/>
        </w:rPr>
        <w:t xml:space="preserve">межрегионального отдела по надзору за объектами химического комплекса, взрывоопасными объектами хранения и переработки растительного сырья </w:t>
      </w:r>
      <w:r w:rsidRPr="00B432E3">
        <w:rPr>
          <w:rFonts w:ascii="Times New Roman" w:eastAsia="Times New Roman" w:hAnsi="Times New Roman" w:cs="Times New Roman"/>
          <w:sz w:val="24"/>
          <w:szCs w:val="24"/>
          <w:lang w:eastAsia="ru-RU"/>
        </w:rPr>
        <w:t xml:space="preserve">в части надзора за химически опасными объектами осуществлялась в соответствии с </w:t>
      </w:r>
      <w:r w:rsidRPr="00B432E3">
        <w:rPr>
          <w:rFonts w:ascii="Times New Roman" w:eastAsia="Times New Roman" w:hAnsi="Times New Roman" w:cs="Times New Roman"/>
          <w:sz w:val="24"/>
          <w:szCs w:val="24"/>
          <w:lang w:eastAsia="ru-RU"/>
        </w:rPr>
        <w:lastRenderedPageBreak/>
        <w:t>«Планом проведения плановых проверок Средне-Поволжского управления Федеральной службы по экологическому, технологическому и атомному надзору на 2020 год».</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соответствии с Постановлением Правительства Российской Федерации от 3 апреля 2020 г.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Постановлением Правительства Российской Федерации от 3 апреля 2020 г. № 440 «О продлении действия разрешений и иных особенностях в отношении разрешительной деятельности в 2020 год», согласно которому плановые и внеплановые мероприятия по контролю отменены.</w:t>
      </w:r>
    </w:p>
    <w:p w:rsidR="009616AD" w:rsidRPr="00B432E3" w:rsidRDefault="009616AD" w:rsidP="009616AD">
      <w:pPr>
        <w:spacing w:after="0" w:line="240" w:lineRule="auto"/>
        <w:ind w:firstLine="567"/>
        <w:contextualSpacing/>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Основные показатели контрольной и надзорной деятельности межрегионального отдела по надзору за объектами химического комплекса, взрывоопасными объектами хранения и переработки растительного сырья в части надзора за химически опасными объектами отражены в таблицах:</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48"/>
        <w:gridCol w:w="1553"/>
        <w:gridCol w:w="1607"/>
        <w:gridCol w:w="1189"/>
      </w:tblGrid>
      <w:tr w:rsidR="009616AD" w:rsidRPr="00B432E3" w:rsidTr="009616AD">
        <w:trPr>
          <w:trHeight w:val="360"/>
        </w:trPr>
        <w:tc>
          <w:tcPr>
            <w:tcW w:w="709" w:type="dxa"/>
            <w:shd w:val="clear" w:color="auto" w:fill="auto"/>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п/п</w:t>
            </w:r>
          </w:p>
        </w:tc>
        <w:tc>
          <w:tcPr>
            <w:tcW w:w="5148" w:type="dxa"/>
            <w:shd w:val="clear" w:color="auto" w:fill="auto"/>
            <w:vAlign w:val="center"/>
          </w:tcPr>
          <w:p w:rsidR="009616AD" w:rsidRPr="00B432E3" w:rsidRDefault="009616AD" w:rsidP="009616AD">
            <w:pPr>
              <w:spacing w:after="0" w:line="240" w:lineRule="auto"/>
              <w:ind w:firstLine="425"/>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Основные показатели надзорной деятельности</w:t>
            </w:r>
          </w:p>
        </w:tc>
        <w:tc>
          <w:tcPr>
            <w:tcW w:w="1553" w:type="dxa"/>
            <w:vAlign w:val="center"/>
          </w:tcPr>
          <w:p w:rsidR="009616AD" w:rsidRPr="00B432E3" w:rsidRDefault="009616AD" w:rsidP="009616AD">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2019 год</w:t>
            </w:r>
          </w:p>
        </w:tc>
        <w:tc>
          <w:tcPr>
            <w:tcW w:w="1607" w:type="dxa"/>
            <w:shd w:val="clear" w:color="auto" w:fill="auto"/>
            <w:vAlign w:val="center"/>
          </w:tcPr>
          <w:p w:rsidR="009616AD" w:rsidRPr="00B432E3" w:rsidRDefault="009616AD" w:rsidP="009616AD">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2020 год</w:t>
            </w:r>
          </w:p>
        </w:tc>
        <w:tc>
          <w:tcPr>
            <w:tcW w:w="1189"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r>
      <w:tr w:rsidR="009616AD" w:rsidRPr="00B432E3" w:rsidTr="009616AD">
        <w:trPr>
          <w:trHeight w:val="360"/>
        </w:trPr>
        <w:tc>
          <w:tcPr>
            <w:tcW w:w="709" w:type="dxa"/>
            <w:shd w:val="clear" w:color="auto" w:fill="auto"/>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5148" w:type="dxa"/>
            <w:shd w:val="clear" w:color="auto" w:fill="auto"/>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поднадзорных предприятий (юридических лиц)</w:t>
            </w:r>
          </w:p>
        </w:tc>
        <w:tc>
          <w:tcPr>
            <w:tcW w:w="1553" w:type="dxa"/>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188</w:t>
            </w:r>
          </w:p>
        </w:tc>
        <w:tc>
          <w:tcPr>
            <w:tcW w:w="1607"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189</w:t>
            </w:r>
          </w:p>
        </w:tc>
        <w:tc>
          <w:tcPr>
            <w:tcW w:w="1189"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r>
      <w:tr w:rsidR="009616AD" w:rsidRPr="00B432E3" w:rsidTr="009616AD">
        <w:trPr>
          <w:trHeight w:val="360"/>
        </w:trPr>
        <w:tc>
          <w:tcPr>
            <w:tcW w:w="709" w:type="dxa"/>
            <w:shd w:val="clear" w:color="auto" w:fill="auto"/>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5148" w:type="dxa"/>
            <w:shd w:val="clear" w:color="auto" w:fill="auto"/>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инспекторов</w:t>
            </w:r>
          </w:p>
        </w:tc>
        <w:tc>
          <w:tcPr>
            <w:tcW w:w="1553" w:type="dxa"/>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10</w:t>
            </w:r>
          </w:p>
        </w:tc>
        <w:tc>
          <w:tcPr>
            <w:tcW w:w="1607"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11</w:t>
            </w:r>
          </w:p>
        </w:tc>
        <w:tc>
          <w:tcPr>
            <w:tcW w:w="1189"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r>
      <w:tr w:rsidR="009616AD" w:rsidRPr="00B432E3" w:rsidTr="009616AD">
        <w:trPr>
          <w:trHeight w:val="360"/>
        </w:trPr>
        <w:tc>
          <w:tcPr>
            <w:tcW w:w="709" w:type="dxa"/>
            <w:shd w:val="clear" w:color="auto" w:fill="auto"/>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p>
        </w:tc>
        <w:tc>
          <w:tcPr>
            <w:tcW w:w="5148" w:type="dxa"/>
            <w:shd w:val="clear" w:color="auto" w:fill="auto"/>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проверок, всего, в том числе:</w:t>
            </w:r>
          </w:p>
        </w:tc>
        <w:tc>
          <w:tcPr>
            <w:tcW w:w="1553"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187</w:t>
            </w:r>
          </w:p>
        </w:tc>
        <w:tc>
          <w:tcPr>
            <w:tcW w:w="1607"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209</w:t>
            </w:r>
          </w:p>
        </w:tc>
        <w:tc>
          <w:tcPr>
            <w:tcW w:w="1189"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+22</w:t>
            </w:r>
          </w:p>
        </w:tc>
      </w:tr>
      <w:tr w:rsidR="009616AD" w:rsidRPr="00B432E3" w:rsidTr="009616AD">
        <w:trPr>
          <w:trHeight w:val="360"/>
        </w:trPr>
        <w:tc>
          <w:tcPr>
            <w:tcW w:w="709" w:type="dxa"/>
            <w:shd w:val="clear" w:color="auto" w:fill="auto"/>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3.1.</w:t>
            </w:r>
          </w:p>
        </w:tc>
        <w:tc>
          <w:tcPr>
            <w:tcW w:w="5148" w:type="dxa"/>
            <w:shd w:val="clear" w:color="auto" w:fill="auto"/>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плановые проверки</w:t>
            </w:r>
          </w:p>
        </w:tc>
        <w:tc>
          <w:tcPr>
            <w:tcW w:w="1553"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28</w:t>
            </w:r>
          </w:p>
        </w:tc>
        <w:tc>
          <w:tcPr>
            <w:tcW w:w="1607"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1189"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-27</w:t>
            </w:r>
          </w:p>
        </w:tc>
      </w:tr>
      <w:tr w:rsidR="009616AD" w:rsidRPr="00B432E3" w:rsidTr="009616AD">
        <w:trPr>
          <w:trHeight w:val="360"/>
        </w:trPr>
        <w:tc>
          <w:tcPr>
            <w:tcW w:w="709" w:type="dxa"/>
            <w:shd w:val="clear" w:color="auto" w:fill="auto"/>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3.2.</w:t>
            </w:r>
          </w:p>
        </w:tc>
        <w:tc>
          <w:tcPr>
            <w:tcW w:w="5148" w:type="dxa"/>
            <w:shd w:val="clear" w:color="auto" w:fill="auto"/>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внеплановые проверки</w:t>
            </w:r>
          </w:p>
        </w:tc>
        <w:tc>
          <w:tcPr>
            <w:tcW w:w="1553"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107</w:t>
            </w:r>
          </w:p>
        </w:tc>
        <w:tc>
          <w:tcPr>
            <w:tcW w:w="1607"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36</w:t>
            </w:r>
          </w:p>
        </w:tc>
        <w:tc>
          <w:tcPr>
            <w:tcW w:w="1189"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-71</w:t>
            </w:r>
          </w:p>
        </w:tc>
      </w:tr>
      <w:tr w:rsidR="009616AD" w:rsidRPr="00B432E3" w:rsidTr="009616AD">
        <w:trPr>
          <w:trHeight w:val="360"/>
        </w:trPr>
        <w:tc>
          <w:tcPr>
            <w:tcW w:w="709" w:type="dxa"/>
            <w:shd w:val="clear" w:color="auto" w:fill="auto"/>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3.3.</w:t>
            </w:r>
          </w:p>
        </w:tc>
        <w:tc>
          <w:tcPr>
            <w:tcW w:w="5148" w:type="dxa"/>
            <w:shd w:val="clear" w:color="auto" w:fill="auto"/>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постоянный надзор</w:t>
            </w:r>
          </w:p>
        </w:tc>
        <w:tc>
          <w:tcPr>
            <w:tcW w:w="1553"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52</w:t>
            </w:r>
          </w:p>
        </w:tc>
        <w:tc>
          <w:tcPr>
            <w:tcW w:w="1607"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174</w:t>
            </w:r>
          </w:p>
        </w:tc>
        <w:tc>
          <w:tcPr>
            <w:tcW w:w="1189"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+122</w:t>
            </w:r>
          </w:p>
        </w:tc>
      </w:tr>
      <w:tr w:rsidR="009616AD" w:rsidRPr="00B432E3" w:rsidTr="009616AD">
        <w:trPr>
          <w:trHeight w:val="360"/>
        </w:trPr>
        <w:tc>
          <w:tcPr>
            <w:tcW w:w="709" w:type="dxa"/>
            <w:shd w:val="clear" w:color="auto" w:fill="auto"/>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c>
          <w:tcPr>
            <w:tcW w:w="5148" w:type="dxa"/>
            <w:shd w:val="clear" w:color="auto" w:fill="auto"/>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выявленных нарушений</w:t>
            </w:r>
          </w:p>
        </w:tc>
        <w:tc>
          <w:tcPr>
            <w:tcW w:w="1553" w:type="dxa"/>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2075</w:t>
            </w:r>
          </w:p>
        </w:tc>
        <w:tc>
          <w:tcPr>
            <w:tcW w:w="1607"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1880</w:t>
            </w:r>
          </w:p>
        </w:tc>
        <w:tc>
          <w:tcPr>
            <w:tcW w:w="1189"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-195</w:t>
            </w:r>
          </w:p>
        </w:tc>
      </w:tr>
      <w:tr w:rsidR="009616AD" w:rsidRPr="00B432E3" w:rsidTr="009616AD">
        <w:trPr>
          <w:trHeight w:val="360"/>
        </w:trPr>
        <w:tc>
          <w:tcPr>
            <w:tcW w:w="709" w:type="dxa"/>
            <w:shd w:val="clear" w:color="auto" w:fill="auto"/>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w:t>
            </w:r>
          </w:p>
        </w:tc>
        <w:tc>
          <w:tcPr>
            <w:tcW w:w="5148" w:type="dxa"/>
            <w:shd w:val="clear" w:color="auto" w:fill="auto"/>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дел, направленных в суд на приостановку деятельности</w:t>
            </w:r>
          </w:p>
        </w:tc>
        <w:tc>
          <w:tcPr>
            <w:tcW w:w="1553" w:type="dxa"/>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c>
          <w:tcPr>
            <w:tcW w:w="1607" w:type="dxa"/>
            <w:shd w:val="clear" w:color="auto" w:fill="auto"/>
            <w:vAlign w:val="center"/>
          </w:tcPr>
          <w:p w:rsidR="009616AD" w:rsidRPr="00B432E3" w:rsidRDefault="009616AD" w:rsidP="009616AD">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9</w:t>
            </w:r>
          </w:p>
        </w:tc>
        <w:tc>
          <w:tcPr>
            <w:tcW w:w="1189"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w:t>
            </w:r>
          </w:p>
        </w:tc>
      </w:tr>
      <w:tr w:rsidR="009616AD" w:rsidRPr="00B432E3" w:rsidTr="009616AD">
        <w:trPr>
          <w:trHeight w:val="360"/>
        </w:trPr>
        <w:tc>
          <w:tcPr>
            <w:tcW w:w="709" w:type="dxa"/>
            <w:shd w:val="clear" w:color="auto" w:fill="auto"/>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w:t>
            </w:r>
          </w:p>
        </w:tc>
        <w:tc>
          <w:tcPr>
            <w:tcW w:w="5148" w:type="dxa"/>
            <w:shd w:val="clear" w:color="auto" w:fill="auto"/>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наложенных административных наказаний</w:t>
            </w:r>
          </w:p>
        </w:tc>
        <w:tc>
          <w:tcPr>
            <w:tcW w:w="1553" w:type="dxa"/>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198</w:t>
            </w:r>
          </w:p>
        </w:tc>
        <w:tc>
          <w:tcPr>
            <w:tcW w:w="1607" w:type="dxa"/>
            <w:shd w:val="clear" w:color="auto" w:fill="auto"/>
            <w:vAlign w:val="center"/>
          </w:tcPr>
          <w:p w:rsidR="009616AD" w:rsidRPr="00B432E3" w:rsidRDefault="009616AD" w:rsidP="009616AD">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107</w:t>
            </w:r>
          </w:p>
        </w:tc>
        <w:tc>
          <w:tcPr>
            <w:tcW w:w="1189"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-91</w:t>
            </w:r>
          </w:p>
        </w:tc>
      </w:tr>
    </w:tbl>
    <w:p w:rsidR="00E362C9" w:rsidRPr="00B432E3" w:rsidRDefault="00E362C9" w:rsidP="009616AD">
      <w:pPr>
        <w:spacing w:after="0" w:line="240" w:lineRule="auto"/>
        <w:ind w:firstLine="567"/>
        <w:contextualSpacing/>
        <w:jc w:val="both"/>
        <w:rPr>
          <w:rFonts w:ascii="Times New Roman" w:eastAsia="Times New Roman" w:hAnsi="Times New Roman" w:cs="Times New Roman"/>
          <w:sz w:val="24"/>
          <w:szCs w:val="24"/>
          <w:lang w:eastAsia="ru-RU"/>
        </w:rPr>
      </w:pPr>
    </w:p>
    <w:p w:rsidR="009616AD" w:rsidRPr="00B432E3" w:rsidRDefault="009616AD" w:rsidP="009616AD">
      <w:pPr>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Анализ сведений в приведенных выше таблицах показывает:</w:t>
      </w:r>
    </w:p>
    <w:p w:rsidR="009616AD" w:rsidRPr="00B432E3" w:rsidRDefault="009616AD" w:rsidP="009616AD">
      <w:pPr>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 2020 года было проведено 209 проверок, что на 22 проверок больше, чем за аналогичный период 2019 года.</w:t>
      </w:r>
    </w:p>
    <w:p w:rsidR="009616AD" w:rsidRPr="00B432E3" w:rsidRDefault="009616AD" w:rsidP="009616AD">
      <w:pPr>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 2020 года Управлением в суд было направлено 9 административных дел, возбужденных за выявленные в ходе проверки нарушения требований промышленной безопасности, ответственность за совершение которых предусмотрена частью 1 статьи 9.1 КоАП РФ:</w:t>
      </w:r>
    </w:p>
    <w:p w:rsidR="009616AD" w:rsidRPr="00B432E3" w:rsidRDefault="009616AD" w:rsidP="009616AD">
      <w:pPr>
        <w:spacing w:after="0" w:line="240" w:lineRule="auto"/>
        <w:ind w:right="-1"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1) с заявлением об административном приостановлении деятельности юридического лица ПАО «ТОАЗ» в части эксплуатации трубопроводов природного газа давлением 50 кгс/см2 с элементами, составляющими трубопровод, и трубопроводной арматуры без проведения технического освидетельствования (ревизии) и трубопроводной арматуры на трубопроводах жидкого аммиака без продления сроков безопасной эксплуатации; </w:t>
      </w:r>
    </w:p>
    <w:p w:rsidR="009616AD" w:rsidRPr="00B432E3" w:rsidRDefault="009616AD" w:rsidP="009616AD">
      <w:pPr>
        <w:spacing w:after="0" w:line="240" w:lineRule="auto"/>
        <w:ind w:right="-1"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2) с заявлением об административном приостановлении деятельности юридического лица ПАО «КуйбышевАзот» в части эксплуатации трубопровода рег. № 650 жидкого аммиака от распределительной гребенки 1/43; </w:t>
      </w:r>
    </w:p>
    <w:p w:rsidR="009616AD" w:rsidRPr="00B432E3" w:rsidRDefault="009616AD" w:rsidP="009616AD">
      <w:pPr>
        <w:spacing w:after="0" w:line="240" w:lineRule="auto"/>
        <w:ind w:right="-1"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3) с заявлением об административном приостановлении деятельности юридического лица ПАО «КуйбышевАзот» в части эксплуатации технических устройств без продления сроков безопасной эксплуатации; </w:t>
      </w:r>
    </w:p>
    <w:p w:rsidR="009616AD" w:rsidRPr="00B432E3" w:rsidRDefault="009616AD" w:rsidP="009616AD">
      <w:pPr>
        <w:spacing w:after="0" w:line="240" w:lineRule="auto"/>
        <w:ind w:right="-1"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4) с заявлением об административном приостановлении деятельности юридического лица ПАО «ТОАЗ» в части эксплуатации сооружения - сливо-наливной эстакады корпуса 526/2 без обеспечения контроля загазованности по предельно допустимой концентрации и контролю за состоянием воздушной среды по формальдегиду с сигнализацией, срабатывающей при достижении их предельно допустимых величин, и с выдачей сигналов в систему ПАЗ, а также технического устройства - центробежного насоса, перекачивающего щелочь 42-47 % поз. 501/2 без продления срока безопасной эксплуатации, выработавший срок службы в июне 2020 г.</w:t>
      </w:r>
    </w:p>
    <w:p w:rsidR="009616AD" w:rsidRPr="00B432E3" w:rsidRDefault="009616AD" w:rsidP="009616AD">
      <w:pPr>
        <w:spacing w:after="0" w:line="240" w:lineRule="auto"/>
        <w:ind w:right="-1"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 с заявлением о назначении административных наказаний в виде административных приостановлений деятельности юридического лица ООО «ТОМЕТ» сроком до 90 суток двух нагревательных трубчатых печей – печей конверсии метана, эксплуатируемых на производстве метанола;</w:t>
      </w:r>
    </w:p>
    <w:p w:rsidR="009616AD" w:rsidRPr="00B432E3" w:rsidRDefault="009616AD" w:rsidP="009616AD">
      <w:pPr>
        <w:spacing w:after="0" w:line="240" w:lineRule="auto"/>
        <w:ind w:right="-1"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 с заявлением об административном приостановлении деятельности юридического лица ОАО «Жировой комбинат» в части эксплуатации склада едкого натра отделения приема, хранения и передачи едкого натра и серной кислоты, где в условиях эксплуатации возможно поступление в воздух рабочей зоны паров кислот и щелочей, отсутствует автоматический контроль с сигнализацией превышения ПДК, с включением светового и звукового сигналов в помещении управления и по месту, регистрацией случаев загазованности (приборами), с определением порогов чувствительности, количества и мест расположения датчиков в документации;</w:t>
      </w:r>
    </w:p>
    <w:p w:rsidR="009616AD" w:rsidRPr="00B432E3" w:rsidRDefault="009616AD" w:rsidP="009616AD">
      <w:pPr>
        <w:spacing w:after="0" w:line="240" w:lineRule="auto"/>
        <w:ind w:right="-1"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7) с заявлением об административном приостановлении деятельности юридического лица ООО «КВС» в части эксплуатации опасных производственных объектов без лицензии.</w:t>
      </w:r>
    </w:p>
    <w:p w:rsidR="009616AD" w:rsidRPr="00B432E3" w:rsidRDefault="009616AD" w:rsidP="009616AD">
      <w:pPr>
        <w:spacing w:after="0" w:line="240" w:lineRule="auto"/>
        <w:ind w:right="-1"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8) с заявлением об административном приостановлении деятельности опасных производственных объектов «Площадка цеха фосфорных удобрений», «Площадка сернокислотного производства» юридического лица АО «Апатит» в части эксплуатации технических устройств с истекшим сроком безопасной эксплуатации</w:t>
      </w:r>
    </w:p>
    <w:p w:rsidR="009616AD" w:rsidRPr="00B432E3" w:rsidRDefault="009616AD" w:rsidP="009616AD">
      <w:pPr>
        <w:spacing w:after="0" w:line="240" w:lineRule="auto"/>
        <w:ind w:right="-1"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9) с заявлением об административном приостановлении деятельности опасных производственных объектов «Площадка цеха минеральных солей», «Площадка производства экстракционной фосфорной кислоты» юридического лица АО «Апатит» в части эксплуатации технических устройств с истекшим сроком безопасной эксплуатации.</w:t>
      </w:r>
    </w:p>
    <w:p w:rsidR="009616AD" w:rsidRPr="00B432E3" w:rsidRDefault="009616AD" w:rsidP="009616AD">
      <w:pPr>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 2020 года было наложено 107 административных наказаний, за аналогичный период 2019 года – 198 административных наказания.</w:t>
      </w:r>
    </w:p>
    <w:p w:rsidR="00E362C9" w:rsidRPr="00B432E3" w:rsidRDefault="00E362C9" w:rsidP="009616AD">
      <w:pPr>
        <w:autoSpaceDE w:val="0"/>
        <w:autoSpaceDN w:val="0"/>
        <w:spacing w:after="0" w:line="240" w:lineRule="auto"/>
        <w:ind w:firstLine="567"/>
        <w:rPr>
          <w:rFonts w:ascii="Times New Roman" w:eastAsia="Times New Roman" w:hAnsi="Times New Roman" w:cs="Times New Roman"/>
          <w:b/>
          <w:sz w:val="24"/>
          <w:szCs w:val="24"/>
          <w:lang w:eastAsia="ru-RU"/>
        </w:rPr>
      </w:pPr>
    </w:p>
    <w:p w:rsidR="00E362C9" w:rsidRPr="00B432E3" w:rsidRDefault="00E362C9" w:rsidP="009616AD">
      <w:pPr>
        <w:autoSpaceDE w:val="0"/>
        <w:autoSpaceDN w:val="0"/>
        <w:spacing w:after="0" w:line="240" w:lineRule="auto"/>
        <w:ind w:firstLine="567"/>
        <w:rPr>
          <w:rFonts w:ascii="Times New Roman" w:eastAsia="Times New Roman" w:hAnsi="Times New Roman" w:cs="Times New Roman"/>
          <w:b/>
          <w:sz w:val="24"/>
          <w:szCs w:val="24"/>
          <w:lang w:eastAsia="ru-RU"/>
        </w:rPr>
      </w:pPr>
    </w:p>
    <w:p w:rsidR="00E362C9" w:rsidRPr="00B432E3" w:rsidRDefault="00E362C9" w:rsidP="009616AD">
      <w:pPr>
        <w:autoSpaceDE w:val="0"/>
        <w:autoSpaceDN w:val="0"/>
        <w:spacing w:after="0" w:line="240" w:lineRule="auto"/>
        <w:ind w:firstLine="567"/>
        <w:rPr>
          <w:rFonts w:ascii="Times New Roman" w:eastAsia="Times New Roman" w:hAnsi="Times New Roman" w:cs="Times New Roman"/>
          <w:b/>
          <w:sz w:val="24"/>
          <w:szCs w:val="24"/>
          <w:lang w:eastAsia="ru-RU"/>
        </w:rPr>
      </w:pPr>
    </w:p>
    <w:p w:rsidR="00E362C9" w:rsidRPr="00B432E3" w:rsidRDefault="00E362C9" w:rsidP="009616AD">
      <w:pPr>
        <w:autoSpaceDE w:val="0"/>
        <w:autoSpaceDN w:val="0"/>
        <w:spacing w:after="0" w:line="240" w:lineRule="auto"/>
        <w:ind w:firstLine="567"/>
        <w:rPr>
          <w:rFonts w:ascii="Times New Roman" w:eastAsia="Times New Roman" w:hAnsi="Times New Roman" w:cs="Times New Roman"/>
          <w:b/>
          <w:sz w:val="24"/>
          <w:szCs w:val="24"/>
          <w:lang w:eastAsia="ru-RU"/>
        </w:rPr>
      </w:pPr>
    </w:p>
    <w:p w:rsidR="00E362C9" w:rsidRPr="00B432E3" w:rsidRDefault="00E362C9" w:rsidP="009616AD">
      <w:pPr>
        <w:autoSpaceDE w:val="0"/>
        <w:autoSpaceDN w:val="0"/>
        <w:spacing w:after="0" w:line="240" w:lineRule="auto"/>
        <w:ind w:firstLine="567"/>
        <w:rPr>
          <w:rFonts w:ascii="Times New Roman" w:eastAsia="Times New Roman" w:hAnsi="Times New Roman" w:cs="Times New Roman"/>
          <w:b/>
          <w:sz w:val="24"/>
          <w:szCs w:val="24"/>
          <w:lang w:eastAsia="ru-RU"/>
        </w:rPr>
      </w:pPr>
    </w:p>
    <w:p w:rsidR="00E362C9" w:rsidRPr="00B432E3" w:rsidRDefault="00E362C9" w:rsidP="009616AD">
      <w:pPr>
        <w:autoSpaceDE w:val="0"/>
        <w:autoSpaceDN w:val="0"/>
        <w:spacing w:after="0" w:line="240" w:lineRule="auto"/>
        <w:ind w:firstLine="567"/>
        <w:rPr>
          <w:rFonts w:ascii="Times New Roman" w:eastAsia="Times New Roman" w:hAnsi="Times New Roman" w:cs="Times New Roman"/>
          <w:b/>
          <w:sz w:val="24"/>
          <w:szCs w:val="24"/>
          <w:lang w:eastAsia="ru-RU"/>
        </w:rPr>
      </w:pPr>
    </w:p>
    <w:p w:rsidR="00E362C9" w:rsidRPr="00B432E3" w:rsidRDefault="00E362C9" w:rsidP="009616AD">
      <w:pPr>
        <w:autoSpaceDE w:val="0"/>
        <w:autoSpaceDN w:val="0"/>
        <w:spacing w:after="0" w:line="240" w:lineRule="auto"/>
        <w:ind w:firstLine="567"/>
        <w:rPr>
          <w:rFonts w:ascii="Times New Roman" w:eastAsia="Times New Roman" w:hAnsi="Times New Roman" w:cs="Times New Roman"/>
          <w:b/>
          <w:sz w:val="24"/>
          <w:szCs w:val="24"/>
          <w:lang w:eastAsia="ru-RU"/>
        </w:rPr>
      </w:pPr>
    </w:p>
    <w:p w:rsidR="00E362C9" w:rsidRPr="00B432E3" w:rsidRDefault="00E362C9" w:rsidP="009616AD">
      <w:pPr>
        <w:autoSpaceDE w:val="0"/>
        <w:autoSpaceDN w:val="0"/>
        <w:spacing w:after="0" w:line="240" w:lineRule="auto"/>
        <w:ind w:firstLine="567"/>
        <w:rPr>
          <w:rFonts w:ascii="Times New Roman" w:eastAsia="Times New Roman" w:hAnsi="Times New Roman" w:cs="Times New Roman"/>
          <w:b/>
          <w:sz w:val="24"/>
          <w:szCs w:val="24"/>
          <w:lang w:eastAsia="ru-RU"/>
        </w:rPr>
      </w:pPr>
    </w:p>
    <w:p w:rsidR="00E362C9" w:rsidRPr="00B432E3" w:rsidRDefault="00E362C9" w:rsidP="009616AD">
      <w:pPr>
        <w:autoSpaceDE w:val="0"/>
        <w:autoSpaceDN w:val="0"/>
        <w:spacing w:after="0" w:line="240" w:lineRule="auto"/>
        <w:ind w:firstLine="567"/>
        <w:rPr>
          <w:rFonts w:ascii="Times New Roman" w:eastAsia="Times New Roman" w:hAnsi="Times New Roman" w:cs="Times New Roman"/>
          <w:b/>
          <w:sz w:val="24"/>
          <w:szCs w:val="24"/>
          <w:lang w:eastAsia="ru-RU"/>
        </w:rPr>
      </w:pPr>
    </w:p>
    <w:p w:rsidR="00E362C9" w:rsidRPr="00B432E3" w:rsidRDefault="00E362C9" w:rsidP="009616AD">
      <w:pPr>
        <w:autoSpaceDE w:val="0"/>
        <w:autoSpaceDN w:val="0"/>
        <w:spacing w:after="0" w:line="240" w:lineRule="auto"/>
        <w:ind w:firstLine="567"/>
        <w:rPr>
          <w:rFonts w:ascii="Times New Roman" w:eastAsia="Times New Roman" w:hAnsi="Times New Roman" w:cs="Times New Roman"/>
          <w:b/>
          <w:sz w:val="24"/>
          <w:szCs w:val="24"/>
          <w:lang w:eastAsia="ru-RU"/>
        </w:rPr>
      </w:pPr>
    </w:p>
    <w:p w:rsidR="00E362C9" w:rsidRPr="00B432E3" w:rsidRDefault="00E362C9" w:rsidP="009616AD">
      <w:pPr>
        <w:autoSpaceDE w:val="0"/>
        <w:autoSpaceDN w:val="0"/>
        <w:spacing w:after="0" w:line="240" w:lineRule="auto"/>
        <w:ind w:firstLine="567"/>
        <w:rPr>
          <w:rFonts w:ascii="Times New Roman" w:eastAsia="Times New Roman" w:hAnsi="Times New Roman" w:cs="Times New Roman"/>
          <w:b/>
          <w:sz w:val="24"/>
          <w:szCs w:val="24"/>
          <w:lang w:eastAsia="ru-RU"/>
        </w:rPr>
      </w:pPr>
    </w:p>
    <w:p w:rsidR="009616AD" w:rsidRPr="00B432E3" w:rsidRDefault="009616AD" w:rsidP="009616AD">
      <w:pPr>
        <w:autoSpaceDE w:val="0"/>
        <w:autoSpaceDN w:val="0"/>
        <w:spacing w:after="0" w:line="240" w:lineRule="auto"/>
        <w:ind w:firstLine="567"/>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Самарская область.</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006"/>
        <w:gridCol w:w="1553"/>
        <w:gridCol w:w="1607"/>
        <w:gridCol w:w="1189"/>
      </w:tblGrid>
      <w:tr w:rsidR="009616AD" w:rsidRPr="00B432E3" w:rsidTr="009616AD">
        <w:trPr>
          <w:trHeight w:val="360"/>
        </w:trPr>
        <w:tc>
          <w:tcPr>
            <w:tcW w:w="851" w:type="dxa"/>
            <w:shd w:val="clear" w:color="auto" w:fill="auto"/>
          </w:tcPr>
          <w:p w:rsidR="009616AD" w:rsidRPr="00B432E3" w:rsidRDefault="009616AD" w:rsidP="009616AD">
            <w:pPr>
              <w:spacing w:after="0" w:line="240" w:lineRule="auto"/>
              <w:ind w:firstLine="318"/>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п/п</w:t>
            </w:r>
          </w:p>
        </w:tc>
        <w:tc>
          <w:tcPr>
            <w:tcW w:w="5006" w:type="dxa"/>
            <w:shd w:val="clear" w:color="auto" w:fill="auto"/>
            <w:vAlign w:val="center"/>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Основные показатели надзорной деятельности</w:t>
            </w:r>
          </w:p>
        </w:tc>
        <w:tc>
          <w:tcPr>
            <w:tcW w:w="1553" w:type="dxa"/>
            <w:vAlign w:val="center"/>
          </w:tcPr>
          <w:p w:rsidR="009616AD" w:rsidRPr="00B432E3" w:rsidRDefault="009616AD" w:rsidP="009616AD">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2019 год</w:t>
            </w:r>
          </w:p>
        </w:tc>
        <w:tc>
          <w:tcPr>
            <w:tcW w:w="1607" w:type="dxa"/>
            <w:shd w:val="clear" w:color="auto" w:fill="auto"/>
            <w:vAlign w:val="center"/>
          </w:tcPr>
          <w:p w:rsidR="009616AD" w:rsidRPr="00B432E3" w:rsidRDefault="009616AD" w:rsidP="009616AD">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2020 год</w:t>
            </w:r>
          </w:p>
        </w:tc>
        <w:tc>
          <w:tcPr>
            <w:tcW w:w="1189"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r>
      <w:tr w:rsidR="009616AD" w:rsidRPr="00B432E3" w:rsidTr="009616AD">
        <w:trPr>
          <w:trHeight w:val="360"/>
        </w:trPr>
        <w:tc>
          <w:tcPr>
            <w:tcW w:w="851" w:type="dxa"/>
            <w:shd w:val="clear" w:color="auto" w:fill="auto"/>
          </w:tcPr>
          <w:p w:rsidR="009616AD" w:rsidRPr="00B432E3" w:rsidRDefault="009616AD" w:rsidP="009616AD">
            <w:pPr>
              <w:spacing w:after="0" w:line="240" w:lineRule="auto"/>
              <w:ind w:firstLine="318"/>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5006" w:type="dxa"/>
            <w:shd w:val="clear" w:color="auto" w:fill="auto"/>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поднадзорных предприятий (юридических лиц)</w:t>
            </w:r>
          </w:p>
        </w:tc>
        <w:tc>
          <w:tcPr>
            <w:tcW w:w="1553" w:type="dxa"/>
            <w:vAlign w:val="center"/>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66</w:t>
            </w:r>
          </w:p>
        </w:tc>
        <w:tc>
          <w:tcPr>
            <w:tcW w:w="1607"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66</w:t>
            </w:r>
          </w:p>
        </w:tc>
        <w:tc>
          <w:tcPr>
            <w:tcW w:w="1189"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9616AD" w:rsidRPr="00B432E3" w:rsidTr="009616AD">
        <w:trPr>
          <w:trHeight w:val="360"/>
        </w:trPr>
        <w:tc>
          <w:tcPr>
            <w:tcW w:w="851" w:type="dxa"/>
            <w:shd w:val="clear" w:color="auto" w:fill="auto"/>
          </w:tcPr>
          <w:p w:rsidR="009616AD" w:rsidRPr="00B432E3" w:rsidRDefault="009616AD" w:rsidP="009616AD">
            <w:pPr>
              <w:spacing w:after="0" w:line="240" w:lineRule="auto"/>
              <w:ind w:firstLine="318"/>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5006" w:type="dxa"/>
            <w:shd w:val="clear" w:color="auto" w:fill="auto"/>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инспекторов</w:t>
            </w:r>
          </w:p>
        </w:tc>
        <w:tc>
          <w:tcPr>
            <w:tcW w:w="1553" w:type="dxa"/>
            <w:vAlign w:val="center"/>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c>
          <w:tcPr>
            <w:tcW w:w="1607"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c>
          <w:tcPr>
            <w:tcW w:w="1189"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9616AD" w:rsidRPr="00B432E3" w:rsidTr="009616AD">
        <w:trPr>
          <w:trHeight w:val="360"/>
        </w:trPr>
        <w:tc>
          <w:tcPr>
            <w:tcW w:w="851" w:type="dxa"/>
            <w:shd w:val="clear" w:color="auto" w:fill="auto"/>
          </w:tcPr>
          <w:p w:rsidR="009616AD" w:rsidRPr="00B432E3" w:rsidRDefault="009616AD" w:rsidP="009616AD">
            <w:pPr>
              <w:spacing w:after="0" w:line="240" w:lineRule="auto"/>
              <w:ind w:firstLine="318"/>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p>
        </w:tc>
        <w:tc>
          <w:tcPr>
            <w:tcW w:w="5006" w:type="dxa"/>
            <w:shd w:val="clear" w:color="auto" w:fill="auto"/>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проверок, всего, в том числе:</w:t>
            </w:r>
          </w:p>
        </w:tc>
        <w:tc>
          <w:tcPr>
            <w:tcW w:w="1553" w:type="dxa"/>
            <w:shd w:val="clear" w:color="auto" w:fill="auto"/>
            <w:vAlign w:val="center"/>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90</w:t>
            </w:r>
          </w:p>
        </w:tc>
        <w:tc>
          <w:tcPr>
            <w:tcW w:w="1607"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103</w:t>
            </w:r>
          </w:p>
        </w:tc>
        <w:tc>
          <w:tcPr>
            <w:tcW w:w="1189"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+13</w:t>
            </w:r>
          </w:p>
        </w:tc>
      </w:tr>
      <w:tr w:rsidR="009616AD" w:rsidRPr="00B432E3" w:rsidTr="009616AD">
        <w:trPr>
          <w:trHeight w:val="360"/>
        </w:trPr>
        <w:tc>
          <w:tcPr>
            <w:tcW w:w="851" w:type="dxa"/>
            <w:shd w:val="clear" w:color="auto" w:fill="auto"/>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3.1.</w:t>
            </w:r>
          </w:p>
        </w:tc>
        <w:tc>
          <w:tcPr>
            <w:tcW w:w="5006" w:type="dxa"/>
            <w:shd w:val="clear" w:color="auto" w:fill="auto"/>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плановые проверки</w:t>
            </w:r>
          </w:p>
        </w:tc>
        <w:tc>
          <w:tcPr>
            <w:tcW w:w="1553" w:type="dxa"/>
            <w:shd w:val="clear" w:color="auto" w:fill="auto"/>
            <w:vAlign w:val="center"/>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10</w:t>
            </w:r>
          </w:p>
        </w:tc>
        <w:tc>
          <w:tcPr>
            <w:tcW w:w="1607"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189"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-10</w:t>
            </w:r>
          </w:p>
        </w:tc>
      </w:tr>
      <w:tr w:rsidR="009616AD" w:rsidRPr="00B432E3" w:rsidTr="009616AD">
        <w:trPr>
          <w:trHeight w:val="360"/>
        </w:trPr>
        <w:tc>
          <w:tcPr>
            <w:tcW w:w="851" w:type="dxa"/>
            <w:shd w:val="clear" w:color="auto" w:fill="auto"/>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3.2.</w:t>
            </w:r>
          </w:p>
        </w:tc>
        <w:tc>
          <w:tcPr>
            <w:tcW w:w="5006" w:type="dxa"/>
            <w:shd w:val="clear" w:color="auto" w:fill="auto"/>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внеплановые проверки</w:t>
            </w:r>
          </w:p>
        </w:tc>
        <w:tc>
          <w:tcPr>
            <w:tcW w:w="1553" w:type="dxa"/>
            <w:shd w:val="clear" w:color="auto" w:fill="auto"/>
            <w:vAlign w:val="center"/>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45</w:t>
            </w:r>
          </w:p>
        </w:tc>
        <w:tc>
          <w:tcPr>
            <w:tcW w:w="1607"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14</w:t>
            </w:r>
          </w:p>
        </w:tc>
        <w:tc>
          <w:tcPr>
            <w:tcW w:w="1189"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-31</w:t>
            </w:r>
          </w:p>
        </w:tc>
      </w:tr>
      <w:tr w:rsidR="009616AD" w:rsidRPr="00B432E3" w:rsidTr="009616AD">
        <w:trPr>
          <w:trHeight w:val="360"/>
        </w:trPr>
        <w:tc>
          <w:tcPr>
            <w:tcW w:w="851" w:type="dxa"/>
            <w:shd w:val="clear" w:color="auto" w:fill="auto"/>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3.3.</w:t>
            </w:r>
          </w:p>
        </w:tc>
        <w:tc>
          <w:tcPr>
            <w:tcW w:w="5006" w:type="dxa"/>
            <w:shd w:val="clear" w:color="auto" w:fill="auto"/>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постоянный надзор</w:t>
            </w:r>
          </w:p>
        </w:tc>
        <w:tc>
          <w:tcPr>
            <w:tcW w:w="1553" w:type="dxa"/>
            <w:shd w:val="clear" w:color="auto" w:fill="auto"/>
            <w:vAlign w:val="center"/>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35</w:t>
            </w:r>
          </w:p>
        </w:tc>
        <w:tc>
          <w:tcPr>
            <w:tcW w:w="1607"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89</w:t>
            </w:r>
          </w:p>
        </w:tc>
        <w:tc>
          <w:tcPr>
            <w:tcW w:w="1189"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+54</w:t>
            </w:r>
          </w:p>
        </w:tc>
      </w:tr>
      <w:tr w:rsidR="009616AD" w:rsidRPr="00B432E3" w:rsidTr="009616AD">
        <w:trPr>
          <w:trHeight w:val="360"/>
        </w:trPr>
        <w:tc>
          <w:tcPr>
            <w:tcW w:w="851" w:type="dxa"/>
            <w:shd w:val="clear" w:color="auto" w:fill="auto"/>
          </w:tcPr>
          <w:p w:rsidR="009616AD" w:rsidRPr="00B432E3" w:rsidRDefault="009616AD" w:rsidP="009616AD">
            <w:pPr>
              <w:spacing w:after="0" w:line="240" w:lineRule="auto"/>
              <w:ind w:firstLine="318"/>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c>
          <w:tcPr>
            <w:tcW w:w="5006" w:type="dxa"/>
            <w:shd w:val="clear" w:color="auto" w:fill="auto"/>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выявленных нарушений</w:t>
            </w:r>
          </w:p>
        </w:tc>
        <w:tc>
          <w:tcPr>
            <w:tcW w:w="1553" w:type="dxa"/>
            <w:vAlign w:val="center"/>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1254</w:t>
            </w:r>
          </w:p>
        </w:tc>
        <w:tc>
          <w:tcPr>
            <w:tcW w:w="1607"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1026</w:t>
            </w:r>
          </w:p>
        </w:tc>
        <w:tc>
          <w:tcPr>
            <w:tcW w:w="1189"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-228</w:t>
            </w:r>
          </w:p>
        </w:tc>
      </w:tr>
      <w:tr w:rsidR="009616AD" w:rsidRPr="00B432E3" w:rsidTr="009616AD">
        <w:trPr>
          <w:trHeight w:val="360"/>
        </w:trPr>
        <w:tc>
          <w:tcPr>
            <w:tcW w:w="851" w:type="dxa"/>
            <w:shd w:val="clear" w:color="auto" w:fill="auto"/>
          </w:tcPr>
          <w:p w:rsidR="009616AD" w:rsidRPr="00B432E3" w:rsidRDefault="009616AD" w:rsidP="009616AD">
            <w:pPr>
              <w:spacing w:after="0" w:line="240" w:lineRule="auto"/>
              <w:ind w:firstLine="318"/>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w:t>
            </w:r>
          </w:p>
        </w:tc>
        <w:tc>
          <w:tcPr>
            <w:tcW w:w="5006" w:type="dxa"/>
            <w:shd w:val="clear" w:color="auto" w:fill="auto"/>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дел, направленных в суд на приостановку деятельности</w:t>
            </w:r>
          </w:p>
        </w:tc>
        <w:tc>
          <w:tcPr>
            <w:tcW w:w="1553" w:type="dxa"/>
            <w:vAlign w:val="center"/>
          </w:tcPr>
          <w:p w:rsidR="009616AD" w:rsidRPr="00B432E3" w:rsidRDefault="009616AD" w:rsidP="009616AD">
            <w:pPr>
              <w:tabs>
                <w:tab w:val="left" w:pos="195"/>
                <w:tab w:val="center" w:pos="668"/>
              </w:tabs>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c>
          <w:tcPr>
            <w:tcW w:w="1607" w:type="dxa"/>
            <w:shd w:val="clear" w:color="auto" w:fill="auto"/>
            <w:vAlign w:val="center"/>
          </w:tcPr>
          <w:p w:rsidR="009616AD" w:rsidRPr="00B432E3" w:rsidRDefault="009616AD" w:rsidP="009616AD">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w:t>
            </w:r>
          </w:p>
        </w:tc>
        <w:tc>
          <w:tcPr>
            <w:tcW w:w="1189"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r>
      <w:tr w:rsidR="009616AD" w:rsidRPr="00B432E3" w:rsidTr="009616AD">
        <w:trPr>
          <w:trHeight w:val="360"/>
        </w:trPr>
        <w:tc>
          <w:tcPr>
            <w:tcW w:w="851" w:type="dxa"/>
            <w:shd w:val="clear" w:color="auto" w:fill="auto"/>
          </w:tcPr>
          <w:p w:rsidR="009616AD" w:rsidRPr="00B432E3" w:rsidRDefault="009616AD" w:rsidP="009616AD">
            <w:pPr>
              <w:spacing w:after="0" w:line="240" w:lineRule="auto"/>
              <w:ind w:firstLine="318"/>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w:t>
            </w:r>
          </w:p>
        </w:tc>
        <w:tc>
          <w:tcPr>
            <w:tcW w:w="5006" w:type="dxa"/>
            <w:shd w:val="clear" w:color="auto" w:fill="auto"/>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наложенных административных наказаний</w:t>
            </w:r>
          </w:p>
        </w:tc>
        <w:tc>
          <w:tcPr>
            <w:tcW w:w="1553" w:type="dxa"/>
            <w:vAlign w:val="center"/>
          </w:tcPr>
          <w:p w:rsidR="009616AD" w:rsidRPr="00B432E3" w:rsidRDefault="009616AD" w:rsidP="009616AD">
            <w:pPr>
              <w:tabs>
                <w:tab w:val="left" w:pos="195"/>
                <w:tab w:val="center" w:pos="668"/>
              </w:tabs>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117</w:t>
            </w:r>
          </w:p>
        </w:tc>
        <w:tc>
          <w:tcPr>
            <w:tcW w:w="1607" w:type="dxa"/>
            <w:shd w:val="clear" w:color="auto" w:fill="auto"/>
            <w:vAlign w:val="center"/>
          </w:tcPr>
          <w:p w:rsidR="009616AD" w:rsidRPr="00B432E3" w:rsidRDefault="009616AD" w:rsidP="009616AD">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54</w:t>
            </w:r>
          </w:p>
        </w:tc>
        <w:tc>
          <w:tcPr>
            <w:tcW w:w="1189"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-63</w:t>
            </w:r>
          </w:p>
        </w:tc>
      </w:tr>
    </w:tbl>
    <w:p w:rsidR="009616AD" w:rsidRPr="00B432E3" w:rsidRDefault="009616AD" w:rsidP="009616AD">
      <w:pPr>
        <w:spacing w:after="0" w:line="240" w:lineRule="auto"/>
        <w:ind w:right="-1" w:firstLine="567"/>
        <w:jc w:val="both"/>
        <w:rPr>
          <w:rFonts w:ascii="Times New Roman" w:eastAsia="Times New Roman" w:hAnsi="Times New Roman" w:cs="Times New Roman"/>
          <w:sz w:val="24"/>
          <w:szCs w:val="24"/>
          <w:lang w:eastAsia="ru-RU"/>
        </w:rPr>
      </w:pPr>
    </w:p>
    <w:p w:rsidR="009616AD" w:rsidRPr="00B432E3" w:rsidRDefault="009616AD" w:rsidP="009616AD">
      <w:pPr>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 2020 года было проведено 103 проверки, что на 13 проверок больше, чем за аналогичный период 2019 года. Увеличению числа проверок способствовало усиление режима постоянного государственного надзора: увеличение количества проверок, еженедельные выходы на опасные производственные объекты.</w:t>
      </w:r>
    </w:p>
    <w:p w:rsidR="009616AD" w:rsidRPr="00B432E3" w:rsidRDefault="009616AD" w:rsidP="009616AD">
      <w:pPr>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2020 год Управлением в суд было направлено 5 административных дел, возбужденных за выявленные в ходе проверки нарушения требований промышленной безопасности, ответственность за совершение которых предусмотрена частью 1 статьи 9.1 КоАП РФ:</w:t>
      </w:r>
    </w:p>
    <w:p w:rsidR="00E362C9" w:rsidRPr="00B432E3" w:rsidRDefault="00E362C9" w:rsidP="009616AD">
      <w:pPr>
        <w:spacing w:after="0" w:line="240" w:lineRule="auto"/>
        <w:ind w:right="21" w:firstLine="567"/>
        <w:jc w:val="center"/>
        <w:rPr>
          <w:rFonts w:ascii="Times New Roman" w:eastAsia="Times New Roman" w:hAnsi="Times New Roman" w:cs="Times New Roman"/>
          <w:b/>
          <w:sz w:val="24"/>
          <w:szCs w:val="24"/>
          <w:lang w:eastAsia="ru-RU"/>
        </w:rPr>
      </w:pPr>
    </w:p>
    <w:p w:rsidR="009616AD" w:rsidRPr="00B432E3" w:rsidRDefault="009616AD" w:rsidP="009616AD">
      <w:pPr>
        <w:spacing w:after="0" w:line="240" w:lineRule="auto"/>
        <w:ind w:right="21" w:firstLine="567"/>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Ульяновская область.</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006"/>
        <w:gridCol w:w="1514"/>
        <w:gridCol w:w="1646"/>
        <w:gridCol w:w="1189"/>
      </w:tblGrid>
      <w:tr w:rsidR="009616AD" w:rsidRPr="00B432E3" w:rsidTr="009616AD">
        <w:trPr>
          <w:trHeight w:val="360"/>
        </w:trPr>
        <w:tc>
          <w:tcPr>
            <w:tcW w:w="851" w:type="dxa"/>
            <w:shd w:val="clear" w:color="auto" w:fill="auto"/>
          </w:tcPr>
          <w:p w:rsidR="009616AD" w:rsidRPr="00B432E3" w:rsidRDefault="009616AD" w:rsidP="009616AD">
            <w:pPr>
              <w:spacing w:after="0" w:line="240" w:lineRule="auto"/>
              <w:ind w:firstLine="318"/>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п/п</w:t>
            </w:r>
          </w:p>
        </w:tc>
        <w:tc>
          <w:tcPr>
            <w:tcW w:w="5006" w:type="dxa"/>
            <w:shd w:val="clear" w:color="auto" w:fill="auto"/>
            <w:vAlign w:val="center"/>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Основные показатели надзорной деятельности</w:t>
            </w:r>
          </w:p>
        </w:tc>
        <w:tc>
          <w:tcPr>
            <w:tcW w:w="1514" w:type="dxa"/>
            <w:shd w:val="clear" w:color="auto" w:fill="auto"/>
            <w:vAlign w:val="center"/>
          </w:tcPr>
          <w:p w:rsidR="009616AD" w:rsidRPr="00B432E3" w:rsidRDefault="009616AD" w:rsidP="009616AD">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2019 год</w:t>
            </w:r>
          </w:p>
        </w:tc>
        <w:tc>
          <w:tcPr>
            <w:tcW w:w="1646" w:type="dxa"/>
            <w:shd w:val="clear" w:color="auto" w:fill="auto"/>
            <w:vAlign w:val="center"/>
          </w:tcPr>
          <w:p w:rsidR="009616AD" w:rsidRPr="00B432E3" w:rsidRDefault="009616AD" w:rsidP="009616AD">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2020 год</w:t>
            </w:r>
          </w:p>
        </w:tc>
        <w:tc>
          <w:tcPr>
            <w:tcW w:w="1189"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r>
      <w:tr w:rsidR="009616AD" w:rsidRPr="00B432E3" w:rsidTr="009616AD">
        <w:trPr>
          <w:trHeight w:val="360"/>
        </w:trPr>
        <w:tc>
          <w:tcPr>
            <w:tcW w:w="851" w:type="dxa"/>
            <w:shd w:val="clear" w:color="auto" w:fill="auto"/>
          </w:tcPr>
          <w:p w:rsidR="009616AD" w:rsidRPr="00B432E3" w:rsidRDefault="009616AD" w:rsidP="009616AD">
            <w:pPr>
              <w:spacing w:after="0" w:line="240" w:lineRule="auto"/>
              <w:ind w:firstLine="318"/>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5006" w:type="dxa"/>
            <w:shd w:val="clear" w:color="auto" w:fill="auto"/>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поднадзорных предприятий (юридических лиц)</w:t>
            </w:r>
          </w:p>
        </w:tc>
        <w:tc>
          <w:tcPr>
            <w:tcW w:w="1514" w:type="dxa"/>
            <w:shd w:val="clear" w:color="auto" w:fill="auto"/>
            <w:vAlign w:val="center"/>
          </w:tcPr>
          <w:p w:rsidR="009616AD" w:rsidRPr="00B432E3" w:rsidRDefault="009616AD" w:rsidP="009616AD">
            <w:pPr>
              <w:spacing w:after="0" w:line="240" w:lineRule="auto"/>
              <w:ind w:firstLine="272"/>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35</w:t>
            </w:r>
          </w:p>
        </w:tc>
        <w:tc>
          <w:tcPr>
            <w:tcW w:w="1646"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35</w:t>
            </w:r>
          </w:p>
        </w:tc>
        <w:tc>
          <w:tcPr>
            <w:tcW w:w="1189"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9616AD" w:rsidRPr="00B432E3" w:rsidTr="009616AD">
        <w:trPr>
          <w:trHeight w:val="360"/>
        </w:trPr>
        <w:tc>
          <w:tcPr>
            <w:tcW w:w="851" w:type="dxa"/>
            <w:shd w:val="clear" w:color="auto" w:fill="auto"/>
          </w:tcPr>
          <w:p w:rsidR="009616AD" w:rsidRPr="00B432E3" w:rsidRDefault="009616AD" w:rsidP="009616AD">
            <w:pPr>
              <w:spacing w:after="0" w:line="240" w:lineRule="auto"/>
              <w:ind w:firstLine="318"/>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5006" w:type="dxa"/>
            <w:shd w:val="clear" w:color="auto" w:fill="auto"/>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инспекторов</w:t>
            </w:r>
          </w:p>
        </w:tc>
        <w:tc>
          <w:tcPr>
            <w:tcW w:w="1514" w:type="dxa"/>
            <w:shd w:val="clear" w:color="auto" w:fill="auto"/>
            <w:vAlign w:val="center"/>
          </w:tcPr>
          <w:p w:rsidR="009616AD" w:rsidRPr="00B432E3" w:rsidRDefault="009616AD" w:rsidP="009616AD">
            <w:pPr>
              <w:spacing w:after="0" w:line="240" w:lineRule="auto"/>
              <w:ind w:firstLine="272"/>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1646"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1189"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9616AD" w:rsidRPr="00B432E3" w:rsidTr="009616AD">
        <w:trPr>
          <w:trHeight w:val="360"/>
        </w:trPr>
        <w:tc>
          <w:tcPr>
            <w:tcW w:w="851" w:type="dxa"/>
            <w:shd w:val="clear" w:color="auto" w:fill="auto"/>
          </w:tcPr>
          <w:p w:rsidR="009616AD" w:rsidRPr="00B432E3" w:rsidRDefault="009616AD" w:rsidP="009616AD">
            <w:pPr>
              <w:spacing w:after="0" w:line="240" w:lineRule="auto"/>
              <w:ind w:firstLine="318"/>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p>
        </w:tc>
        <w:tc>
          <w:tcPr>
            <w:tcW w:w="5006" w:type="dxa"/>
            <w:shd w:val="clear" w:color="auto" w:fill="auto"/>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проверок, всего, в том числе:</w:t>
            </w:r>
          </w:p>
        </w:tc>
        <w:tc>
          <w:tcPr>
            <w:tcW w:w="1514" w:type="dxa"/>
            <w:shd w:val="clear" w:color="auto" w:fill="auto"/>
            <w:vAlign w:val="center"/>
          </w:tcPr>
          <w:p w:rsidR="009616AD" w:rsidRPr="00B432E3" w:rsidRDefault="009616AD" w:rsidP="009616AD">
            <w:pPr>
              <w:spacing w:after="0" w:line="240" w:lineRule="auto"/>
              <w:ind w:firstLine="272"/>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22</w:t>
            </w:r>
          </w:p>
        </w:tc>
        <w:tc>
          <w:tcPr>
            <w:tcW w:w="1646"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c>
          <w:tcPr>
            <w:tcW w:w="1189"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-18</w:t>
            </w:r>
          </w:p>
        </w:tc>
      </w:tr>
      <w:tr w:rsidR="009616AD" w:rsidRPr="00B432E3" w:rsidTr="009616AD">
        <w:trPr>
          <w:trHeight w:val="360"/>
        </w:trPr>
        <w:tc>
          <w:tcPr>
            <w:tcW w:w="851" w:type="dxa"/>
            <w:shd w:val="clear" w:color="auto" w:fill="auto"/>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3.1.</w:t>
            </w:r>
          </w:p>
        </w:tc>
        <w:tc>
          <w:tcPr>
            <w:tcW w:w="5006" w:type="dxa"/>
            <w:shd w:val="clear" w:color="auto" w:fill="auto"/>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плановые проверки</w:t>
            </w:r>
          </w:p>
        </w:tc>
        <w:tc>
          <w:tcPr>
            <w:tcW w:w="1514" w:type="dxa"/>
            <w:shd w:val="clear" w:color="auto" w:fill="auto"/>
            <w:vAlign w:val="center"/>
          </w:tcPr>
          <w:p w:rsidR="009616AD" w:rsidRPr="00B432E3" w:rsidRDefault="009616AD" w:rsidP="009616AD">
            <w:pPr>
              <w:spacing w:after="0" w:line="240" w:lineRule="auto"/>
              <w:ind w:firstLine="272"/>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w:t>
            </w:r>
          </w:p>
        </w:tc>
        <w:tc>
          <w:tcPr>
            <w:tcW w:w="1646"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189"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w:t>
            </w:r>
          </w:p>
        </w:tc>
      </w:tr>
      <w:tr w:rsidR="009616AD" w:rsidRPr="00B432E3" w:rsidTr="009616AD">
        <w:trPr>
          <w:trHeight w:val="360"/>
        </w:trPr>
        <w:tc>
          <w:tcPr>
            <w:tcW w:w="851" w:type="dxa"/>
            <w:shd w:val="clear" w:color="auto" w:fill="auto"/>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3.2.</w:t>
            </w:r>
          </w:p>
        </w:tc>
        <w:tc>
          <w:tcPr>
            <w:tcW w:w="5006" w:type="dxa"/>
            <w:shd w:val="clear" w:color="auto" w:fill="auto"/>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внеплановые проверки</w:t>
            </w:r>
          </w:p>
        </w:tc>
        <w:tc>
          <w:tcPr>
            <w:tcW w:w="1514" w:type="dxa"/>
            <w:shd w:val="clear" w:color="auto" w:fill="auto"/>
            <w:vAlign w:val="center"/>
          </w:tcPr>
          <w:p w:rsidR="009616AD" w:rsidRPr="00B432E3" w:rsidRDefault="009616AD" w:rsidP="009616AD">
            <w:pPr>
              <w:spacing w:after="0" w:line="240" w:lineRule="auto"/>
              <w:ind w:firstLine="272"/>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16</w:t>
            </w:r>
          </w:p>
        </w:tc>
        <w:tc>
          <w:tcPr>
            <w:tcW w:w="1646"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c>
          <w:tcPr>
            <w:tcW w:w="1189"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-12</w:t>
            </w:r>
          </w:p>
        </w:tc>
      </w:tr>
      <w:tr w:rsidR="009616AD" w:rsidRPr="00B432E3" w:rsidTr="009616AD">
        <w:trPr>
          <w:trHeight w:val="360"/>
        </w:trPr>
        <w:tc>
          <w:tcPr>
            <w:tcW w:w="851" w:type="dxa"/>
            <w:shd w:val="clear" w:color="auto" w:fill="auto"/>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3.3.</w:t>
            </w:r>
          </w:p>
        </w:tc>
        <w:tc>
          <w:tcPr>
            <w:tcW w:w="5006" w:type="dxa"/>
            <w:shd w:val="clear" w:color="auto" w:fill="auto"/>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постоянный надзор</w:t>
            </w:r>
          </w:p>
        </w:tc>
        <w:tc>
          <w:tcPr>
            <w:tcW w:w="1514" w:type="dxa"/>
            <w:shd w:val="clear" w:color="auto" w:fill="auto"/>
            <w:vAlign w:val="center"/>
          </w:tcPr>
          <w:p w:rsidR="009616AD" w:rsidRPr="00B432E3" w:rsidRDefault="009616AD" w:rsidP="009616AD">
            <w:pPr>
              <w:spacing w:after="0" w:line="240" w:lineRule="auto"/>
              <w:ind w:firstLine="272"/>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646"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189"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9616AD" w:rsidRPr="00B432E3" w:rsidTr="009616AD">
        <w:trPr>
          <w:trHeight w:val="360"/>
        </w:trPr>
        <w:tc>
          <w:tcPr>
            <w:tcW w:w="851" w:type="dxa"/>
            <w:shd w:val="clear" w:color="auto" w:fill="auto"/>
          </w:tcPr>
          <w:p w:rsidR="009616AD" w:rsidRPr="00B432E3" w:rsidRDefault="009616AD" w:rsidP="009616AD">
            <w:pPr>
              <w:spacing w:after="0" w:line="240" w:lineRule="auto"/>
              <w:ind w:firstLine="318"/>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c>
          <w:tcPr>
            <w:tcW w:w="5006" w:type="dxa"/>
            <w:shd w:val="clear" w:color="auto" w:fill="auto"/>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выявленных нарушений</w:t>
            </w:r>
          </w:p>
        </w:tc>
        <w:tc>
          <w:tcPr>
            <w:tcW w:w="1514" w:type="dxa"/>
            <w:shd w:val="clear" w:color="auto" w:fill="auto"/>
            <w:vAlign w:val="center"/>
          </w:tcPr>
          <w:p w:rsidR="009616AD" w:rsidRPr="00B432E3" w:rsidRDefault="009616AD" w:rsidP="009616AD">
            <w:pPr>
              <w:spacing w:after="0" w:line="240" w:lineRule="auto"/>
              <w:ind w:firstLine="272"/>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179</w:t>
            </w:r>
          </w:p>
        </w:tc>
        <w:tc>
          <w:tcPr>
            <w:tcW w:w="1646"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20</w:t>
            </w:r>
          </w:p>
        </w:tc>
        <w:tc>
          <w:tcPr>
            <w:tcW w:w="1189"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-159</w:t>
            </w:r>
          </w:p>
        </w:tc>
      </w:tr>
      <w:tr w:rsidR="009616AD" w:rsidRPr="00B432E3" w:rsidTr="009616AD">
        <w:trPr>
          <w:trHeight w:val="360"/>
        </w:trPr>
        <w:tc>
          <w:tcPr>
            <w:tcW w:w="851" w:type="dxa"/>
            <w:shd w:val="clear" w:color="auto" w:fill="auto"/>
          </w:tcPr>
          <w:p w:rsidR="009616AD" w:rsidRPr="00B432E3" w:rsidRDefault="009616AD" w:rsidP="009616AD">
            <w:pPr>
              <w:spacing w:after="0" w:line="240" w:lineRule="auto"/>
              <w:ind w:firstLine="318"/>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w:t>
            </w:r>
          </w:p>
        </w:tc>
        <w:tc>
          <w:tcPr>
            <w:tcW w:w="5006" w:type="dxa"/>
            <w:shd w:val="clear" w:color="auto" w:fill="auto"/>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дел, направленных в суд на приостановку деятельности</w:t>
            </w:r>
          </w:p>
        </w:tc>
        <w:tc>
          <w:tcPr>
            <w:tcW w:w="1514" w:type="dxa"/>
            <w:shd w:val="clear" w:color="auto" w:fill="auto"/>
            <w:vAlign w:val="center"/>
          </w:tcPr>
          <w:p w:rsidR="009616AD" w:rsidRPr="00B432E3" w:rsidRDefault="009616AD" w:rsidP="009616AD">
            <w:pPr>
              <w:spacing w:after="0" w:line="240" w:lineRule="auto"/>
              <w:ind w:firstLine="272"/>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646"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189"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9616AD" w:rsidRPr="00B432E3" w:rsidTr="009616AD">
        <w:trPr>
          <w:trHeight w:val="360"/>
        </w:trPr>
        <w:tc>
          <w:tcPr>
            <w:tcW w:w="851" w:type="dxa"/>
            <w:shd w:val="clear" w:color="auto" w:fill="auto"/>
          </w:tcPr>
          <w:p w:rsidR="009616AD" w:rsidRPr="00B432E3" w:rsidRDefault="009616AD" w:rsidP="009616AD">
            <w:pPr>
              <w:spacing w:after="0" w:line="240" w:lineRule="auto"/>
              <w:ind w:firstLine="318"/>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w:t>
            </w:r>
          </w:p>
        </w:tc>
        <w:tc>
          <w:tcPr>
            <w:tcW w:w="5006" w:type="dxa"/>
            <w:shd w:val="clear" w:color="auto" w:fill="auto"/>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наложенных административных наказаний</w:t>
            </w:r>
          </w:p>
        </w:tc>
        <w:tc>
          <w:tcPr>
            <w:tcW w:w="1514" w:type="dxa"/>
            <w:shd w:val="clear" w:color="auto" w:fill="auto"/>
            <w:vAlign w:val="center"/>
          </w:tcPr>
          <w:p w:rsidR="009616AD" w:rsidRPr="00B432E3" w:rsidRDefault="009616AD" w:rsidP="009616AD">
            <w:pPr>
              <w:spacing w:after="0" w:line="240" w:lineRule="auto"/>
              <w:ind w:firstLine="272"/>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19</w:t>
            </w:r>
          </w:p>
        </w:tc>
        <w:tc>
          <w:tcPr>
            <w:tcW w:w="1646"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1189" w:type="dxa"/>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-17</w:t>
            </w:r>
          </w:p>
        </w:tc>
      </w:tr>
    </w:tbl>
    <w:p w:rsidR="009616AD" w:rsidRPr="00B432E3" w:rsidRDefault="009616AD" w:rsidP="009616AD">
      <w:pPr>
        <w:tabs>
          <w:tab w:val="left" w:pos="720"/>
          <w:tab w:val="left" w:pos="1134"/>
        </w:tabs>
        <w:spacing w:after="0" w:line="240" w:lineRule="auto"/>
        <w:ind w:firstLine="209"/>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  2020 года:</w:t>
      </w:r>
    </w:p>
    <w:p w:rsidR="009616AD" w:rsidRPr="00B432E3" w:rsidRDefault="009616AD" w:rsidP="009616AD">
      <w:pPr>
        <w:tabs>
          <w:tab w:val="left" w:pos="720"/>
          <w:tab w:val="left" w:pos="1134"/>
        </w:tabs>
        <w:spacing w:after="0" w:line="240" w:lineRule="auto"/>
        <w:ind w:firstLine="28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ходе трех  проверок контроля исполнения предписаний в отношении ООО «Ульяновский хладокомбинат» выявлено исполнение одного пункта предписания, предписание полностью выполнено.</w:t>
      </w:r>
    </w:p>
    <w:p w:rsidR="009616AD" w:rsidRPr="00B432E3" w:rsidRDefault="009616AD" w:rsidP="009616AD">
      <w:pPr>
        <w:tabs>
          <w:tab w:val="left" w:pos="720"/>
          <w:tab w:val="left" w:pos="1134"/>
        </w:tabs>
        <w:spacing w:after="0" w:line="240" w:lineRule="auto"/>
        <w:ind w:firstLine="28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При проверке ООО «Гиппократ» исполнения предписания,  установлено не исполнение 3 (трех) пунктов предписания к административной ответственности согласно ч.11 ст.19.5 КоАП РФ привлечено юридическое лицо.</w:t>
      </w:r>
    </w:p>
    <w:p w:rsidR="009616AD" w:rsidRPr="00B432E3" w:rsidRDefault="009616AD" w:rsidP="009616AD">
      <w:pPr>
        <w:tabs>
          <w:tab w:val="left" w:pos="720"/>
          <w:tab w:val="left" w:pos="1134"/>
        </w:tabs>
        <w:spacing w:after="0" w:line="240" w:lineRule="auto"/>
        <w:ind w:firstLine="28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При проверке ООО «МК Вита» исполнения предписания,  установлено не исполнение 17 (семнадцати) пунктов предписания к административной ответственности согласно ч.11 ст.19.5 КоАП РФ привлечено юридическое лицо.</w:t>
      </w:r>
    </w:p>
    <w:p w:rsidR="009616AD" w:rsidRPr="00B432E3" w:rsidRDefault="009616AD" w:rsidP="009616AD">
      <w:pPr>
        <w:spacing w:after="0" w:line="240" w:lineRule="auto"/>
        <w:ind w:firstLine="567"/>
        <w:jc w:val="both"/>
        <w:rPr>
          <w:rFonts w:ascii="Times New Roman" w:eastAsia="Times New Roman" w:hAnsi="Times New Roman" w:cs="Times New Roman"/>
          <w:b/>
          <w:sz w:val="24"/>
          <w:szCs w:val="24"/>
          <w:lang w:eastAsia="ru-RU"/>
        </w:rPr>
      </w:pPr>
    </w:p>
    <w:p w:rsidR="009616AD" w:rsidRPr="00B432E3" w:rsidRDefault="009616AD" w:rsidP="009616AD">
      <w:pPr>
        <w:spacing w:after="0" w:line="240" w:lineRule="auto"/>
        <w:ind w:firstLine="567"/>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Саратовская область.</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45"/>
        <w:gridCol w:w="1552"/>
        <w:gridCol w:w="1606"/>
        <w:gridCol w:w="1188"/>
      </w:tblGrid>
      <w:tr w:rsidR="009616AD" w:rsidRPr="00B432E3" w:rsidTr="009616AD">
        <w:trPr>
          <w:trHeight w:val="360"/>
        </w:trPr>
        <w:tc>
          <w:tcPr>
            <w:tcW w:w="709"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п/п</w:t>
            </w:r>
          </w:p>
        </w:tc>
        <w:tc>
          <w:tcPr>
            <w:tcW w:w="5145"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line="240" w:lineRule="auto"/>
              <w:ind w:firstLine="425"/>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Основные показатели надзорной деятельности</w:t>
            </w:r>
          </w:p>
        </w:tc>
        <w:tc>
          <w:tcPr>
            <w:tcW w:w="1552"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2019 год</w:t>
            </w:r>
          </w:p>
        </w:tc>
        <w:tc>
          <w:tcPr>
            <w:tcW w:w="1606"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2020 год</w:t>
            </w:r>
          </w:p>
        </w:tc>
        <w:tc>
          <w:tcPr>
            <w:tcW w:w="1188"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r>
      <w:tr w:rsidR="009616AD" w:rsidRPr="00B432E3" w:rsidTr="009616AD">
        <w:trPr>
          <w:trHeight w:val="360"/>
        </w:trPr>
        <w:tc>
          <w:tcPr>
            <w:tcW w:w="709"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5145"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поднадзорных предприятий (юридических лиц)</w:t>
            </w:r>
          </w:p>
        </w:tc>
        <w:tc>
          <w:tcPr>
            <w:tcW w:w="1552"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tabs>
                <w:tab w:val="left" w:pos="195"/>
                <w:tab w:val="center" w:pos="668"/>
              </w:tabs>
              <w:spacing w:after="0" w:line="240" w:lineRule="auto"/>
              <w:ind w:firstLine="272"/>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51</w:t>
            </w:r>
          </w:p>
        </w:tc>
        <w:tc>
          <w:tcPr>
            <w:tcW w:w="1606"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52</w:t>
            </w:r>
          </w:p>
        </w:tc>
        <w:tc>
          <w:tcPr>
            <w:tcW w:w="1188"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r>
      <w:tr w:rsidR="009616AD" w:rsidRPr="00B432E3" w:rsidTr="009616AD">
        <w:trPr>
          <w:trHeight w:val="360"/>
        </w:trPr>
        <w:tc>
          <w:tcPr>
            <w:tcW w:w="709"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2.</w:t>
            </w:r>
          </w:p>
        </w:tc>
        <w:tc>
          <w:tcPr>
            <w:tcW w:w="5145"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инспекторов</w:t>
            </w:r>
          </w:p>
        </w:tc>
        <w:tc>
          <w:tcPr>
            <w:tcW w:w="1552"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tabs>
                <w:tab w:val="left" w:pos="195"/>
                <w:tab w:val="center" w:pos="668"/>
              </w:tabs>
              <w:spacing w:after="0" w:line="240" w:lineRule="auto"/>
              <w:ind w:firstLine="272"/>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c>
          <w:tcPr>
            <w:tcW w:w="1606"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w:t>
            </w:r>
          </w:p>
        </w:tc>
        <w:tc>
          <w:tcPr>
            <w:tcW w:w="1188"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r>
      <w:tr w:rsidR="009616AD" w:rsidRPr="00B432E3" w:rsidTr="009616AD">
        <w:trPr>
          <w:trHeight w:val="360"/>
        </w:trPr>
        <w:tc>
          <w:tcPr>
            <w:tcW w:w="709"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p>
        </w:tc>
        <w:tc>
          <w:tcPr>
            <w:tcW w:w="5145"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проверок, всего, в том числе:</w:t>
            </w:r>
          </w:p>
        </w:tc>
        <w:tc>
          <w:tcPr>
            <w:tcW w:w="1552"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tabs>
                <w:tab w:val="left" w:pos="195"/>
                <w:tab w:val="center" w:pos="668"/>
              </w:tabs>
              <w:spacing w:after="0" w:line="240" w:lineRule="auto"/>
              <w:ind w:firstLine="272"/>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61</w:t>
            </w:r>
          </w:p>
        </w:tc>
        <w:tc>
          <w:tcPr>
            <w:tcW w:w="1606"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95</w:t>
            </w:r>
          </w:p>
        </w:tc>
        <w:tc>
          <w:tcPr>
            <w:tcW w:w="1188"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+34</w:t>
            </w:r>
          </w:p>
        </w:tc>
      </w:tr>
      <w:tr w:rsidR="009616AD" w:rsidRPr="00B432E3" w:rsidTr="009616AD">
        <w:trPr>
          <w:trHeight w:val="360"/>
        </w:trPr>
        <w:tc>
          <w:tcPr>
            <w:tcW w:w="709"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3.1.</w:t>
            </w:r>
          </w:p>
        </w:tc>
        <w:tc>
          <w:tcPr>
            <w:tcW w:w="5145"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плановые проверки</w:t>
            </w:r>
          </w:p>
        </w:tc>
        <w:tc>
          <w:tcPr>
            <w:tcW w:w="1552"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tabs>
                <w:tab w:val="left" w:pos="195"/>
                <w:tab w:val="center" w:pos="668"/>
              </w:tabs>
              <w:spacing w:after="0" w:line="240" w:lineRule="auto"/>
              <w:ind w:firstLine="272"/>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8</w:t>
            </w:r>
          </w:p>
        </w:tc>
        <w:tc>
          <w:tcPr>
            <w:tcW w:w="1606"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188"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-8</w:t>
            </w:r>
          </w:p>
        </w:tc>
      </w:tr>
      <w:tr w:rsidR="009616AD" w:rsidRPr="00B432E3" w:rsidTr="009616AD">
        <w:trPr>
          <w:trHeight w:val="360"/>
        </w:trPr>
        <w:tc>
          <w:tcPr>
            <w:tcW w:w="709"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3.2.</w:t>
            </w:r>
          </w:p>
        </w:tc>
        <w:tc>
          <w:tcPr>
            <w:tcW w:w="5145"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внеплановые проверки</w:t>
            </w:r>
          </w:p>
        </w:tc>
        <w:tc>
          <w:tcPr>
            <w:tcW w:w="1552"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tabs>
                <w:tab w:val="left" w:pos="195"/>
                <w:tab w:val="center" w:pos="668"/>
              </w:tabs>
              <w:spacing w:after="0" w:line="240" w:lineRule="auto"/>
              <w:ind w:firstLine="272"/>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41</w:t>
            </w:r>
          </w:p>
        </w:tc>
        <w:tc>
          <w:tcPr>
            <w:tcW w:w="1606"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16</w:t>
            </w:r>
          </w:p>
        </w:tc>
        <w:tc>
          <w:tcPr>
            <w:tcW w:w="1188"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-25</w:t>
            </w:r>
          </w:p>
        </w:tc>
      </w:tr>
      <w:tr w:rsidR="009616AD" w:rsidRPr="00B432E3" w:rsidTr="009616AD">
        <w:trPr>
          <w:trHeight w:val="360"/>
        </w:trPr>
        <w:tc>
          <w:tcPr>
            <w:tcW w:w="709"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3.3.</w:t>
            </w:r>
          </w:p>
        </w:tc>
        <w:tc>
          <w:tcPr>
            <w:tcW w:w="5145"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постоянный надзор</w:t>
            </w:r>
          </w:p>
        </w:tc>
        <w:tc>
          <w:tcPr>
            <w:tcW w:w="1552"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tabs>
                <w:tab w:val="left" w:pos="195"/>
                <w:tab w:val="center" w:pos="668"/>
              </w:tabs>
              <w:spacing w:after="0" w:line="240" w:lineRule="auto"/>
              <w:ind w:firstLine="272"/>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12</w:t>
            </w:r>
          </w:p>
        </w:tc>
        <w:tc>
          <w:tcPr>
            <w:tcW w:w="1606"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79</w:t>
            </w:r>
          </w:p>
        </w:tc>
        <w:tc>
          <w:tcPr>
            <w:tcW w:w="1188"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+67</w:t>
            </w:r>
          </w:p>
        </w:tc>
      </w:tr>
      <w:tr w:rsidR="009616AD" w:rsidRPr="00B432E3" w:rsidTr="009616AD">
        <w:trPr>
          <w:trHeight w:val="360"/>
        </w:trPr>
        <w:tc>
          <w:tcPr>
            <w:tcW w:w="709"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c>
          <w:tcPr>
            <w:tcW w:w="5145"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выявленных нарушений</w:t>
            </w:r>
          </w:p>
        </w:tc>
        <w:tc>
          <w:tcPr>
            <w:tcW w:w="1552"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tabs>
                <w:tab w:val="left" w:pos="195"/>
                <w:tab w:val="center" w:pos="668"/>
              </w:tabs>
              <w:spacing w:after="0" w:line="240" w:lineRule="auto"/>
              <w:ind w:firstLine="272"/>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603</w:t>
            </w:r>
          </w:p>
        </w:tc>
        <w:tc>
          <w:tcPr>
            <w:tcW w:w="1606"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825</w:t>
            </w:r>
          </w:p>
        </w:tc>
        <w:tc>
          <w:tcPr>
            <w:tcW w:w="1188"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+222</w:t>
            </w:r>
          </w:p>
        </w:tc>
      </w:tr>
      <w:tr w:rsidR="009616AD" w:rsidRPr="00B432E3" w:rsidTr="009616AD">
        <w:trPr>
          <w:trHeight w:val="360"/>
        </w:trPr>
        <w:tc>
          <w:tcPr>
            <w:tcW w:w="709"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w:t>
            </w:r>
          </w:p>
        </w:tc>
        <w:tc>
          <w:tcPr>
            <w:tcW w:w="5145"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дел, направленных в суд на приостановку деятельности</w:t>
            </w:r>
          </w:p>
        </w:tc>
        <w:tc>
          <w:tcPr>
            <w:tcW w:w="1552"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tabs>
                <w:tab w:val="left" w:pos="195"/>
                <w:tab w:val="center" w:pos="668"/>
              </w:tabs>
              <w:spacing w:after="0" w:line="240" w:lineRule="auto"/>
              <w:ind w:firstLine="272"/>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606"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c>
          <w:tcPr>
            <w:tcW w:w="1188"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r>
      <w:tr w:rsidR="009616AD" w:rsidRPr="00B432E3" w:rsidTr="009616AD">
        <w:trPr>
          <w:trHeight w:val="360"/>
        </w:trPr>
        <w:tc>
          <w:tcPr>
            <w:tcW w:w="709"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w:t>
            </w:r>
          </w:p>
        </w:tc>
        <w:tc>
          <w:tcPr>
            <w:tcW w:w="5145"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наложенных административных наказаний</w:t>
            </w:r>
          </w:p>
        </w:tc>
        <w:tc>
          <w:tcPr>
            <w:tcW w:w="1552"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tabs>
                <w:tab w:val="left" w:pos="195"/>
                <w:tab w:val="center" w:pos="668"/>
              </w:tabs>
              <w:spacing w:after="0" w:line="240" w:lineRule="auto"/>
              <w:ind w:firstLine="272"/>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58</w:t>
            </w:r>
          </w:p>
        </w:tc>
        <w:tc>
          <w:tcPr>
            <w:tcW w:w="1606"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50</w:t>
            </w:r>
          </w:p>
        </w:tc>
        <w:tc>
          <w:tcPr>
            <w:tcW w:w="1188"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-8</w:t>
            </w:r>
          </w:p>
        </w:tc>
      </w:tr>
    </w:tbl>
    <w:p w:rsidR="009616AD" w:rsidRPr="00B432E3" w:rsidRDefault="009616AD" w:rsidP="009616AD">
      <w:pPr>
        <w:spacing w:after="0" w:line="240" w:lineRule="auto"/>
        <w:ind w:right="-1" w:firstLine="426"/>
        <w:jc w:val="both"/>
        <w:rPr>
          <w:rFonts w:ascii="Times New Roman" w:eastAsia="Times New Roman" w:hAnsi="Times New Roman" w:cs="Times New Roman"/>
          <w:sz w:val="24"/>
          <w:szCs w:val="24"/>
          <w:lang w:eastAsia="ru-RU"/>
        </w:rPr>
      </w:pPr>
    </w:p>
    <w:p w:rsidR="009616AD" w:rsidRPr="00B432E3" w:rsidRDefault="009616AD" w:rsidP="009616AD">
      <w:pPr>
        <w:spacing w:after="0" w:line="240" w:lineRule="auto"/>
        <w:ind w:right="-1"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за 12 месяцев 2020 года было проведено 95 выездных проверок, что на 34 проверки больше, чем за аналогичный период 2019 года;</w:t>
      </w:r>
    </w:p>
    <w:p w:rsidR="009616AD" w:rsidRPr="00B432E3" w:rsidRDefault="009616AD" w:rsidP="009616AD">
      <w:pPr>
        <w:spacing w:after="0" w:line="240" w:lineRule="auto"/>
        <w:ind w:right="-1"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за 12 месяцев 2020 года плановые проверки не проводились согласно Плану проведения проверок генеральной прокуратуры РФ, за аналогичный период 2019 года проведено 8 проверок;</w:t>
      </w:r>
    </w:p>
    <w:p w:rsidR="009616AD" w:rsidRPr="00B432E3" w:rsidRDefault="009616AD" w:rsidP="009616AD">
      <w:pPr>
        <w:spacing w:after="0" w:line="240" w:lineRule="auto"/>
        <w:ind w:right="-1"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в рамках постоянного государственного контроля (надзора) за 12 месяцев 2020 год было проведено 79 проверок, что на 34 проверок больше,  в сравнении с аналогичным периодом  2019 года;</w:t>
      </w:r>
    </w:p>
    <w:p w:rsidR="009616AD" w:rsidRPr="00B432E3" w:rsidRDefault="009616AD" w:rsidP="009616AD">
      <w:pPr>
        <w:spacing w:after="0" w:line="240" w:lineRule="auto"/>
        <w:ind w:right="-1"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за 12 месяцев 2020 года выявлено 825 нарушений, что на 222 больше, чем за аналогичный период 2019 года;</w:t>
      </w:r>
    </w:p>
    <w:p w:rsidR="009616AD" w:rsidRPr="00B432E3" w:rsidRDefault="009616AD" w:rsidP="009616AD">
      <w:pPr>
        <w:spacing w:after="0" w:line="240" w:lineRule="auto"/>
        <w:ind w:right="-1"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за 12 месяцев 2020 года на приостановку деятельности в суд было направлено 4 административных дела; </w:t>
      </w:r>
    </w:p>
    <w:p w:rsidR="009616AD" w:rsidRPr="00B432E3" w:rsidRDefault="009616AD" w:rsidP="009616AD">
      <w:pPr>
        <w:spacing w:after="0" w:line="240" w:lineRule="auto"/>
        <w:ind w:right="-1"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за 12 месяцев 2020 года было наложено 50 административных наказаний, за аналогичный период 2019 года – 58 административных наказаний.</w:t>
      </w:r>
    </w:p>
    <w:p w:rsidR="009616AD" w:rsidRPr="00B432E3" w:rsidRDefault="009616AD" w:rsidP="009616AD">
      <w:pPr>
        <w:spacing w:after="0" w:line="240" w:lineRule="auto"/>
        <w:ind w:right="-1"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за 12 месяцев 2020 года в суд было направлено 4 административных дела, возбужденных по факту нарушений требований промышленной безопасности, выявленных в ходе внеплановых выездных проверок, согласованных с органами прокуратуры,  ответственность за совершение которых предусмотрена частью 1 статьи 9.1 КоАП РФ.</w:t>
      </w:r>
    </w:p>
    <w:p w:rsidR="009616AD" w:rsidRPr="00B432E3" w:rsidRDefault="009616AD" w:rsidP="009616AD">
      <w:pPr>
        <w:spacing w:after="0" w:line="240" w:lineRule="auto"/>
        <w:ind w:firstLine="567"/>
        <w:jc w:val="both"/>
        <w:rPr>
          <w:rFonts w:ascii="Times New Roman" w:eastAsia="Times New Roman" w:hAnsi="Times New Roman" w:cs="Times New Roman"/>
          <w:b/>
          <w:sz w:val="24"/>
          <w:szCs w:val="24"/>
          <w:lang w:eastAsia="ru-RU"/>
        </w:rPr>
      </w:pPr>
    </w:p>
    <w:p w:rsidR="00E362C9" w:rsidRPr="00B432E3" w:rsidRDefault="00E362C9" w:rsidP="009616AD">
      <w:pPr>
        <w:spacing w:after="0" w:line="240" w:lineRule="auto"/>
        <w:ind w:firstLine="567"/>
        <w:jc w:val="center"/>
        <w:rPr>
          <w:rFonts w:ascii="Times New Roman" w:eastAsia="Times New Roman" w:hAnsi="Times New Roman" w:cs="Times New Roman"/>
          <w:b/>
          <w:sz w:val="24"/>
          <w:szCs w:val="24"/>
          <w:lang w:eastAsia="ru-RU"/>
        </w:rPr>
      </w:pPr>
    </w:p>
    <w:p w:rsidR="00E362C9" w:rsidRPr="00B432E3" w:rsidRDefault="00E362C9" w:rsidP="009616AD">
      <w:pPr>
        <w:spacing w:after="0" w:line="240" w:lineRule="auto"/>
        <w:ind w:firstLine="567"/>
        <w:jc w:val="center"/>
        <w:rPr>
          <w:rFonts w:ascii="Times New Roman" w:eastAsia="Times New Roman" w:hAnsi="Times New Roman" w:cs="Times New Roman"/>
          <w:b/>
          <w:sz w:val="24"/>
          <w:szCs w:val="24"/>
          <w:lang w:eastAsia="ru-RU"/>
        </w:rPr>
      </w:pPr>
    </w:p>
    <w:p w:rsidR="00E362C9" w:rsidRPr="00B432E3" w:rsidRDefault="00E362C9" w:rsidP="009616AD">
      <w:pPr>
        <w:spacing w:after="0" w:line="240" w:lineRule="auto"/>
        <w:ind w:firstLine="567"/>
        <w:jc w:val="center"/>
        <w:rPr>
          <w:rFonts w:ascii="Times New Roman" w:eastAsia="Times New Roman" w:hAnsi="Times New Roman" w:cs="Times New Roman"/>
          <w:b/>
          <w:sz w:val="24"/>
          <w:szCs w:val="24"/>
          <w:lang w:eastAsia="ru-RU"/>
        </w:rPr>
      </w:pPr>
    </w:p>
    <w:p w:rsidR="00E362C9" w:rsidRPr="00B432E3" w:rsidRDefault="00E362C9" w:rsidP="009616AD">
      <w:pPr>
        <w:spacing w:after="0" w:line="240" w:lineRule="auto"/>
        <w:ind w:firstLine="567"/>
        <w:jc w:val="center"/>
        <w:rPr>
          <w:rFonts w:ascii="Times New Roman" w:eastAsia="Times New Roman" w:hAnsi="Times New Roman" w:cs="Times New Roman"/>
          <w:b/>
          <w:sz w:val="24"/>
          <w:szCs w:val="24"/>
          <w:lang w:eastAsia="ru-RU"/>
        </w:rPr>
      </w:pPr>
    </w:p>
    <w:p w:rsidR="00E362C9" w:rsidRPr="00B432E3" w:rsidRDefault="00E362C9" w:rsidP="009616AD">
      <w:pPr>
        <w:spacing w:after="0" w:line="240" w:lineRule="auto"/>
        <w:ind w:firstLine="567"/>
        <w:jc w:val="center"/>
        <w:rPr>
          <w:rFonts w:ascii="Times New Roman" w:eastAsia="Times New Roman" w:hAnsi="Times New Roman" w:cs="Times New Roman"/>
          <w:b/>
          <w:sz w:val="24"/>
          <w:szCs w:val="24"/>
          <w:lang w:eastAsia="ru-RU"/>
        </w:rPr>
      </w:pPr>
    </w:p>
    <w:p w:rsidR="00E362C9" w:rsidRPr="00B432E3" w:rsidRDefault="00E362C9" w:rsidP="009616AD">
      <w:pPr>
        <w:spacing w:after="0" w:line="240" w:lineRule="auto"/>
        <w:ind w:firstLine="567"/>
        <w:jc w:val="center"/>
        <w:rPr>
          <w:rFonts w:ascii="Times New Roman" w:eastAsia="Times New Roman" w:hAnsi="Times New Roman" w:cs="Times New Roman"/>
          <w:b/>
          <w:sz w:val="24"/>
          <w:szCs w:val="24"/>
          <w:lang w:eastAsia="ru-RU"/>
        </w:rPr>
      </w:pPr>
    </w:p>
    <w:p w:rsidR="00E362C9" w:rsidRPr="00B432E3" w:rsidRDefault="00E362C9" w:rsidP="009616AD">
      <w:pPr>
        <w:spacing w:after="0" w:line="240" w:lineRule="auto"/>
        <w:ind w:firstLine="567"/>
        <w:jc w:val="center"/>
        <w:rPr>
          <w:rFonts w:ascii="Times New Roman" w:eastAsia="Times New Roman" w:hAnsi="Times New Roman" w:cs="Times New Roman"/>
          <w:b/>
          <w:sz w:val="24"/>
          <w:szCs w:val="24"/>
          <w:lang w:eastAsia="ru-RU"/>
        </w:rPr>
      </w:pPr>
    </w:p>
    <w:p w:rsidR="00E362C9" w:rsidRPr="00B432E3" w:rsidRDefault="00E362C9" w:rsidP="009616AD">
      <w:pPr>
        <w:spacing w:after="0" w:line="240" w:lineRule="auto"/>
        <w:ind w:firstLine="567"/>
        <w:jc w:val="center"/>
        <w:rPr>
          <w:rFonts w:ascii="Times New Roman" w:eastAsia="Times New Roman" w:hAnsi="Times New Roman" w:cs="Times New Roman"/>
          <w:b/>
          <w:sz w:val="24"/>
          <w:szCs w:val="24"/>
          <w:lang w:eastAsia="ru-RU"/>
        </w:rPr>
      </w:pPr>
    </w:p>
    <w:p w:rsidR="00E362C9" w:rsidRPr="00B432E3" w:rsidRDefault="00E362C9" w:rsidP="009616AD">
      <w:pPr>
        <w:spacing w:after="0" w:line="240" w:lineRule="auto"/>
        <w:ind w:firstLine="567"/>
        <w:jc w:val="center"/>
        <w:rPr>
          <w:rFonts w:ascii="Times New Roman" w:eastAsia="Times New Roman" w:hAnsi="Times New Roman" w:cs="Times New Roman"/>
          <w:b/>
          <w:sz w:val="24"/>
          <w:szCs w:val="24"/>
          <w:lang w:eastAsia="ru-RU"/>
        </w:rPr>
      </w:pPr>
    </w:p>
    <w:p w:rsidR="00E362C9" w:rsidRPr="00B432E3" w:rsidRDefault="00E362C9" w:rsidP="009616AD">
      <w:pPr>
        <w:spacing w:after="0" w:line="240" w:lineRule="auto"/>
        <w:ind w:firstLine="567"/>
        <w:jc w:val="center"/>
        <w:rPr>
          <w:rFonts w:ascii="Times New Roman" w:eastAsia="Times New Roman" w:hAnsi="Times New Roman" w:cs="Times New Roman"/>
          <w:b/>
          <w:sz w:val="24"/>
          <w:szCs w:val="24"/>
          <w:lang w:eastAsia="ru-RU"/>
        </w:rPr>
      </w:pPr>
    </w:p>
    <w:p w:rsidR="00E362C9" w:rsidRPr="00B432E3" w:rsidRDefault="00E362C9" w:rsidP="009616AD">
      <w:pPr>
        <w:spacing w:after="0" w:line="240" w:lineRule="auto"/>
        <w:ind w:firstLine="567"/>
        <w:jc w:val="center"/>
        <w:rPr>
          <w:rFonts w:ascii="Times New Roman" w:eastAsia="Times New Roman" w:hAnsi="Times New Roman" w:cs="Times New Roman"/>
          <w:b/>
          <w:sz w:val="24"/>
          <w:szCs w:val="24"/>
          <w:lang w:eastAsia="ru-RU"/>
        </w:rPr>
      </w:pPr>
    </w:p>
    <w:p w:rsidR="009616AD" w:rsidRPr="00B432E3" w:rsidRDefault="009616AD" w:rsidP="009616AD">
      <w:pPr>
        <w:spacing w:after="0" w:line="240" w:lineRule="auto"/>
        <w:ind w:firstLine="567"/>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Пензенская область.</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45"/>
        <w:gridCol w:w="1552"/>
        <w:gridCol w:w="1606"/>
        <w:gridCol w:w="1188"/>
      </w:tblGrid>
      <w:tr w:rsidR="009616AD" w:rsidRPr="00B432E3" w:rsidTr="009616AD">
        <w:trPr>
          <w:trHeight w:val="360"/>
        </w:trPr>
        <w:tc>
          <w:tcPr>
            <w:tcW w:w="709"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п/п</w:t>
            </w:r>
          </w:p>
        </w:tc>
        <w:tc>
          <w:tcPr>
            <w:tcW w:w="5145"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line="240" w:lineRule="auto"/>
              <w:ind w:firstLine="425"/>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Основные показатели надзорной деятельности</w:t>
            </w:r>
          </w:p>
        </w:tc>
        <w:tc>
          <w:tcPr>
            <w:tcW w:w="1552"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line="240" w:lineRule="auto"/>
              <w:jc w:val="center"/>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12 мес. 2019г.</w:t>
            </w:r>
          </w:p>
        </w:tc>
        <w:tc>
          <w:tcPr>
            <w:tcW w:w="1606"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tabs>
                <w:tab w:val="left" w:pos="195"/>
                <w:tab w:val="center" w:pos="668"/>
              </w:tabs>
              <w:spacing w:after="0" w:line="240" w:lineRule="auto"/>
              <w:jc w:val="center"/>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12 мес. 2020г.</w:t>
            </w:r>
          </w:p>
        </w:tc>
        <w:tc>
          <w:tcPr>
            <w:tcW w:w="1188"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line="240" w:lineRule="auto"/>
              <w:jc w:val="center"/>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w:t>
            </w:r>
          </w:p>
        </w:tc>
      </w:tr>
      <w:tr w:rsidR="009616AD" w:rsidRPr="00B432E3" w:rsidTr="009616AD">
        <w:trPr>
          <w:trHeight w:val="360"/>
        </w:trPr>
        <w:tc>
          <w:tcPr>
            <w:tcW w:w="709"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5145"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поднадзорных предприятий (юридических лиц)</w:t>
            </w:r>
          </w:p>
        </w:tc>
        <w:tc>
          <w:tcPr>
            <w:tcW w:w="1552"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36</w:t>
            </w:r>
          </w:p>
        </w:tc>
        <w:tc>
          <w:tcPr>
            <w:tcW w:w="1606"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36</w:t>
            </w:r>
          </w:p>
        </w:tc>
        <w:tc>
          <w:tcPr>
            <w:tcW w:w="1188"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0</w:t>
            </w:r>
          </w:p>
        </w:tc>
      </w:tr>
      <w:tr w:rsidR="009616AD" w:rsidRPr="00B432E3" w:rsidTr="009616AD">
        <w:trPr>
          <w:trHeight w:val="360"/>
        </w:trPr>
        <w:tc>
          <w:tcPr>
            <w:tcW w:w="709"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5145"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инспекторов</w:t>
            </w:r>
          </w:p>
        </w:tc>
        <w:tc>
          <w:tcPr>
            <w:tcW w:w="1552"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1606"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1</w:t>
            </w:r>
          </w:p>
        </w:tc>
        <w:tc>
          <w:tcPr>
            <w:tcW w:w="1188"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0</w:t>
            </w:r>
          </w:p>
        </w:tc>
      </w:tr>
      <w:tr w:rsidR="009616AD" w:rsidRPr="00B432E3" w:rsidTr="009616AD">
        <w:trPr>
          <w:trHeight w:val="360"/>
        </w:trPr>
        <w:tc>
          <w:tcPr>
            <w:tcW w:w="709"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p>
        </w:tc>
        <w:tc>
          <w:tcPr>
            <w:tcW w:w="5145"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проверок, всего, в том числе:</w:t>
            </w:r>
          </w:p>
        </w:tc>
        <w:tc>
          <w:tcPr>
            <w:tcW w:w="1552"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19</w:t>
            </w:r>
          </w:p>
        </w:tc>
        <w:tc>
          <w:tcPr>
            <w:tcW w:w="1606"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7</w:t>
            </w:r>
          </w:p>
        </w:tc>
        <w:tc>
          <w:tcPr>
            <w:tcW w:w="1188"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-12</w:t>
            </w:r>
          </w:p>
        </w:tc>
      </w:tr>
      <w:tr w:rsidR="009616AD" w:rsidRPr="00B432E3" w:rsidTr="009616AD">
        <w:trPr>
          <w:trHeight w:val="360"/>
        </w:trPr>
        <w:tc>
          <w:tcPr>
            <w:tcW w:w="709"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3.1.</w:t>
            </w:r>
          </w:p>
        </w:tc>
        <w:tc>
          <w:tcPr>
            <w:tcW w:w="5145"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плановые проверки</w:t>
            </w:r>
          </w:p>
        </w:tc>
        <w:tc>
          <w:tcPr>
            <w:tcW w:w="1552"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c>
          <w:tcPr>
            <w:tcW w:w="1606"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1</w:t>
            </w:r>
          </w:p>
        </w:tc>
        <w:tc>
          <w:tcPr>
            <w:tcW w:w="1188"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-3</w:t>
            </w:r>
          </w:p>
        </w:tc>
      </w:tr>
      <w:tr w:rsidR="009616AD" w:rsidRPr="00B432E3" w:rsidTr="009616AD">
        <w:trPr>
          <w:trHeight w:val="360"/>
        </w:trPr>
        <w:tc>
          <w:tcPr>
            <w:tcW w:w="709"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3.2.</w:t>
            </w:r>
          </w:p>
        </w:tc>
        <w:tc>
          <w:tcPr>
            <w:tcW w:w="5145"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внеплановые проверки</w:t>
            </w:r>
          </w:p>
        </w:tc>
        <w:tc>
          <w:tcPr>
            <w:tcW w:w="1552"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15</w:t>
            </w:r>
          </w:p>
        </w:tc>
        <w:tc>
          <w:tcPr>
            <w:tcW w:w="1606"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0</w:t>
            </w:r>
          </w:p>
        </w:tc>
        <w:tc>
          <w:tcPr>
            <w:tcW w:w="1188"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-15</w:t>
            </w:r>
          </w:p>
        </w:tc>
      </w:tr>
      <w:tr w:rsidR="009616AD" w:rsidRPr="00B432E3" w:rsidTr="009616AD">
        <w:trPr>
          <w:trHeight w:val="360"/>
        </w:trPr>
        <w:tc>
          <w:tcPr>
            <w:tcW w:w="709"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3.3.</w:t>
            </w:r>
          </w:p>
        </w:tc>
        <w:tc>
          <w:tcPr>
            <w:tcW w:w="5145"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постоянный надзор</w:t>
            </w:r>
          </w:p>
        </w:tc>
        <w:tc>
          <w:tcPr>
            <w:tcW w:w="1552"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w:t>
            </w:r>
          </w:p>
        </w:tc>
        <w:tc>
          <w:tcPr>
            <w:tcW w:w="1606"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6</w:t>
            </w:r>
          </w:p>
        </w:tc>
        <w:tc>
          <w:tcPr>
            <w:tcW w:w="1188"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+1</w:t>
            </w:r>
          </w:p>
        </w:tc>
      </w:tr>
      <w:tr w:rsidR="009616AD" w:rsidRPr="00B432E3" w:rsidTr="009616AD">
        <w:trPr>
          <w:trHeight w:val="360"/>
        </w:trPr>
        <w:tc>
          <w:tcPr>
            <w:tcW w:w="709"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c>
          <w:tcPr>
            <w:tcW w:w="5145"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выявленных нарушений</w:t>
            </w:r>
          </w:p>
        </w:tc>
        <w:tc>
          <w:tcPr>
            <w:tcW w:w="1552"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39</w:t>
            </w:r>
          </w:p>
        </w:tc>
        <w:tc>
          <w:tcPr>
            <w:tcW w:w="1606"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9</w:t>
            </w:r>
          </w:p>
        </w:tc>
        <w:tc>
          <w:tcPr>
            <w:tcW w:w="1188"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-30</w:t>
            </w:r>
          </w:p>
        </w:tc>
      </w:tr>
      <w:tr w:rsidR="009616AD" w:rsidRPr="00B432E3" w:rsidTr="009616AD">
        <w:trPr>
          <w:trHeight w:val="360"/>
        </w:trPr>
        <w:tc>
          <w:tcPr>
            <w:tcW w:w="709"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w:t>
            </w:r>
          </w:p>
        </w:tc>
        <w:tc>
          <w:tcPr>
            <w:tcW w:w="5145"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дел, направленных в суд на приостановку деятельности</w:t>
            </w:r>
          </w:p>
        </w:tc>
        <w:tc>
          <w:tcPr>
            <w:tcW w:w="1552"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606"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0</w:t>
            </w:r>
          </w:p>
        </w:tc>
        <w:tc>
          <w:tcPr>
            <w:tcW w:w="1188"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0</w:t>
            </w:r>
          </w:p>
        </w:tc>
      </w:tr>
      <w:tr w:rsidR="009616AD" w:rsidRPr="00B432E3" w:rsidTr="009616AD">
        <w:trPr>
          <w:trHeight w:val="515"/>
        </w:trPr>
        <w:tc>
          <w:tcPr>
            <w:tcW w:w="709"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w:t>
            </w:r>
          </w:p>
        </w:tc>
        <w:tc>
          <w:tcPr>
            <w:tcW w:w="5145"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наложенных административных наказаний</w:t>
            </w:r>
          </w:p>
        </w:tc>
        <w:tc>
          <w:tcPr>
            <w:tcW w:w="1552"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c>
          <w:tcPr>
            <w:tcW w:w="1606"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1</w:t>
            </w:r>
          </w:p>
        </w:tc>
        <w:tc>
          <w:tcPr>
            <w:tcW w:w="1188"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-3</w:t>
            </w:r>
          </w:p>
        </w:tc>
      </w:tr>
    </w:tbl>
    <w:p w:rsidR="009616AD" w:rsidRPr="00B432E3" w:rsidRDefault="009616AD" w:rsidP="009616AD">
      <w:pPr>
        <w:shd w:val="clear" w:color="auto" w:fill="FFFFFF"/>
        <w:spacing w:after="0" w:line="240" w:lineRule="auto"/>
        <w:ind w:firstLine="482"/>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отчетный период проведено 7 проверок:</w:t>
      </w:r>
    </w:p>
    <w:p w:rsidR="009616AD" w:rsidRPr="00B432E3" w:rsidRDefault="009616AD" w:rsidP="009616AD">
      <w:pPr>
        <w:shd w:val="clear" w:color="auto" w:fill="FFFFFF"/>
        <w:spacing w:after="0" w:line="240" w:lineRule="auto"/>
        <w:ind w:firstLine="482"/>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плановых - 1 (проверка соответствия лицензиата лицензионным требованиям), выявлено и предписано к устранению 9 нарушений;</w:t>
      </w:r>
    </w:p>
    <w:p w:rsidR="009616AD" w:rsidRPr="00B432E3" w:rsidRDefault="009616AD" w:rsidP="009616AD">
      <w:pPr>
        <w:shd w:val="clear" w:color="auto" w:fill="FFFFFF"/>
        <w:spacing w:after="0" w:line="240" w:lineRule="auto"/>
        <w:ind w:firstLine="482"/>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внеплановые в рамках постоянного государственного контроля Федерального бюджетного учреждения «Федеральное управление по безопасному хранению и уничтожению химического оружия при Министерстве промышленности и торговли РФ (войсковая часть 70855» - 6 проверок в соответствии с утвержденным графиком. Нарушений не выявлено.</w:t>
      </w:r>
    </w:p>
    <w:p w:rsidR="009616AD" w:rsidRPr="00B432E3" w:rsidRDefault="009616AD" w:rsidP="009616AD">
      <w:pPr>
        <w:tabs>
          <w:tab w:val="left" w:pos="6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 соответствии с п.71 Административного регламента Федеральной службы по экологическому,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 утвержденного приказом Ростехнадзора от 08.04.2019 г. № 140 (далее - Административный регламент), Федеральное бюджетное учреждение «Федеральное управление по безопасному хранению и уничтожению химического оружия при Министерстве промышленности и торговли РФ (войсковая часть 70855) направила в Межрегиональное технологическое управление Федеральной службы по экологическому, технологическому и атомному надзору заявление и комплект документов, подтверждающих возможность исключения ОПО рег. № А01-11433-0114 из государственного реестра опасных производственных объектов. </w:t>
      </w:r>
    </w:p>
    <w:p w:rsidR="009616AD" w:rsidRPr="00B432E3" w:rsidRDefault="009616AD" w:rsidP="009616AD">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сентябре 2020 года Объект «Площадка научно-исследовательских работ войсковой части 21222 - I класса опасности (рег. №А01-11433-0114» исключен из Реестра Межрегиональным технологическим управлением Федеральной службы по экологическому, технологическому и атомному надзору на основании п. 85 «Административного регламента Федеральной службы по экологическому,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 утв. приказом Ростехнадзора №140 от 08.04.2019г., в связи с утратой признаков опасности, указанных в приложении №1 к Федеральному закону №116-ФЗ от 21 июля 1997года (письмо Межрегионального технологического управления Федеральной службы по экологическому, технологическому и атомному надзору от 28.09.2020 №200-30751).</w:t>
      </w:r>
    </w:p>
    <w:p w:rsidR="009616AD" w:rsidRPr="00B432E3" w:rsidRDefault="009616AD" w:rsidP="009616A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Письмом врио руководителя филиала ФБУ «ФУ БХУХО» (войсковая часть 21222) от 19.10.2020 №6/2961 Средне-Поволжское управление Федеральной службы по экологическому, технологическому и атомному надзору уведомлено об исключении ОПО «Площадка научно-исследовательских работ войсковой части 21222» из Государственного реестра опасных производственных объектов на основании п. 85 «Административного регламента Федеральной службы по экологическому,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 (утв. приказом Ростехнадзора от 08.04.2019г. №140) (письмо Межрегионального технологического управления Федеральной службы по экологическому, технологическому и атомному надзору от 28.09.2020 №200-30751), в связи с утратой признаков опасности, указанных в приложении №1 к Федеральному закону №116-ФЗ от 21 июля 1997года.</w:t>
      </w:r>
    </w:p>
    <w:p w:rsidR="009616AD" w:rsidRPr="00B432E3" w:rsidRDefault="009616AD" w:rsidP="009616A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Письмом врио руководителя филиала ФБУ «ФУ БХУХО» (войсковая часть 21222) от 19.10.2020 №6/2959 в Средне-Поволжское управление Федеральной службы по </w:t>
      </w:r>
      <w:r w:rsidRPr="00B432E3">
        <w:rPr>
          <w:rFonts w:ascii="Times New Roman" w:eastAsia="Times New Roman" w:hAnsi="Times New Roman" w:cs="Times New Roman"/>
          <w:sz w:val="24"/>
          <w:szCs w:val="24"/>
          <w:lang w:eastAsia="ru-RU"/>
        </w:rPr>
        <w:lastRenderedPageBreak/>
        <w:t>экологическому, технологическому и атомному надзору представлено Свидетельство о регистрации опасных производственных объектов Федерального бюджетного учреждения  «Федеральное управление по безопасному хранению и уничтожению химического оружия при Министерстве промышленности и торговли РФ (войсковая часть 70855)» от 28 сентября 2020 года №А01-11433, в перечне объектов которого, согласно приложения №1, опасный производственный объект «Площадка научно-исследовательских работ войсковой части 21222, зарегистрированный ранее в государственном реестре опасных производственных объектов за № А01-11433-0114 от 25.07.2011 отсутствует.</w:t>
      </w:r>
    </w:p>
    <w:p w:rsidR="009616AD" w:rsidRPr="00B432E3" w:rsidRDefault="009616AD" w:rsidP="009616A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связи с исключением ОПО «Площадка научно-исследовательских работ войсковой части 21222» (рег. № А01-11433-0114 из Государственного реестра ОПО режим постоянного государственного надзора прекращен.</w:t>
      </w:r>
    </w:p>
    <w:p w:rsidR="009616AD" w:rsidRPr="00B432E3" w:rsidRDefault="009616AD" w:rsidP="009616AD">
      <w:pPr>
        <w:spacing w:after="0" w:line="240" w:lineRule="auto"/>
        <w:ind w:firstLine="708"/>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В целом состояние промышленной безопасности на поднадзорных предприятиях, можно оценить как удовлетворительное.</w:t>
      </w:r>
    </w:p>
    <w:p w:rsidR="009616AD" w:rsidRPr="00B432E3" w:rsidRDefault="009616AD" w:rsidP="009616AD">
      <w:pPr>
        <w:spacing w:after="0" w:line="240" w:lineRule="auto"/>
        <w:ind w:firstLine="708"/>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К проблемным вопросам в области промышленной безопасности на поднадзорных отделу предприятиях относятся:</w:t>
      </w:r>
    </w:p>
    <w:p w:rsidR="009616AD" w:rsidRPr="00B432E3" w:rsidRDefault="009616AD" w:rsidP="009616AD">
      <w:pPr>
        <w:spacing w:after="0" w:line="240" w:lineRule="auto"/>
        <w:ind w:firstLine="708"/>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1) смена владельцев предприятий, непосредственно влияющая на уровень безопасности эксплуатируемых объектов.</w:t>
      </w:r>
    </w:p>
    <w:p w:rsidR="009616AD" w:rsidRPr="00B432E3" w:rsidRDefault="009616AD" w:rsidP="009616AD">
      <w:pPr>
        <w:tabs>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2.12. Показатели и анализ состояния лицензирования, в том числе показателей контроля за соблюдением лицензиатами лицензионных требований и условий. Наиболее серьезные выявленные нарушения лицензионных требований и условий, которые приводили к приостановке действия лицензий или обращению в суд по вопросу аннулирования лицензии (с примерами).</w:t>
      </w:r>
    </w:p>
    <w:p w:rsidR="009616AD" w:rsidRPr="00B432E3" w:rsidRDefault="009616AD" w:rsidP="009616AD">
      <w:pPr>
        <w:spacing w:after="0" w:line="240" w:lineRule="auto"/>
        <w:ind w:firstLine="567"/>
        <w:jc w:val="both"/>
        <w:rPr>
          <w:rFonts w:ascii="Times New Roman" w:eastAsia="Times New Roman" w:hAnsi="Times New Roman" w:cs="Times New Roman"/>
          <w:b/>
          <w:sz w:val="24"/>
          <w:szCs w:val="24"/>
          <w:lang w:eastAsia="ru-RU"/>
        </w:rPr>
      </w:pPr>
    </w:p>
    <w:p w:rsidR="009616AD" w:rsidRPr="00B432E3" w:rsidRDefault="009616AD" w:rsidP="009616AD">
      <w:pPr>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Самарская область.</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Все поднадзорные предприятия, эксплуатирующие опасные производственные объекты, имеют лицензии. </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отчетном периоде приостановка действий лицензий не производилась. Обращений в суд по вопросу аннулирования лицензий не было.</w:t>
      </w:r>
    </w:p>
    <w:p w:rsidR="009616AD" w:rsidRPr="00B432E3" w:rsidRDefault="009616AD" w:rsidP="009616AD">
      <w:pPr>
        <w:spacing w:after="0" w:line="240" w:lineRule="auto"/>
        <w:ind w:firstLine="567"/>
        <w:jc w:val="both"/>
        <w:rPr>
          <w:rFonts w:ascii="Times New Roman" w:eastAsia="Times New Roman" w:hAnsi="Times New Roman" w:cs="Times New Roman"/>
          <w:b/>
          <w:sz w:val="24"/>
          <w:szCs w:val="24"/>
          <w:lang w:eastAsia="ru-RU"/>
        </w:rPr>
      </w:pPr>
    </w:p>
    <w:p w:rsidR="009616AD" w:rsidRPr="00B432E3" w:rsidRDefault="009616AD" w:rsidP="009616AD">
      <w:pPr>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Ульяновская область</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Все поднадзорные предприятия, эксплуатирующие опасные производственные объекты, имеют лицензии. </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отчетном периоде приостановка действий лицензий не производилась. Обращений в суд по вопросу аннулирования лицензий не было.</w:t>
      </w:r>
    </w:p>
    <w:p w:rsidR="009616AD" w:rsidRPr="00B432E3" w:rsidRDefault="009616AD" w:rsidP="009616AD">
      <w:pPr>
        <w:spacing w:after="0" w:line="240" w:lineRule="auto"/>
        <w:ind w:firstLine="567"/>
        <w:jc w:val="both"/>
        <w:rPr>
          <w:rFonts w:ascii="Times New Roman" w:eastAsia="Times New Roman" w:hAnsi="Times New Roman" w:cs="Times New Roman"/>
          <w:b/>
          <w:sz w:val="24"/>
          <w:szCs w:val="24"/>
          <w:lang w:eastAsia="ru-RU"/>
        </w:rPr>
      </w:pPr>
    </w:p>
    <w:p w:rsidR="009616AD" w:rsidRPr="00B432E3" w:rsidRDefault="009616AD" w:rsidP="009616AD">
      <w:pPr>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Пензенская область</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Все поднадзорные предприятия, эксплуатирующие опасные производственные объекты, име-ют лицензии.</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отчётном периоде приостановка действий лицензий не производилась. Обращений в суд по вопросу аннулирования лицензий не было.</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Саратовская область.</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Все поднадзорные предприятия, эксплуатирующие опасные производственные объекты, имеют лицензии. </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отчетном периоде направлено заявление об административном приостановлении деятельности юридического лица  ООО «КВС» в части эксплуатации опасных производственных объектов без лицензии.</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2.13. Внедрение систем управления промышленной безопасности и ход реализации других инновационных проектов, связанных с обеспечением безопасности и противоаварийной устойчивости поднадзорных предприятий. </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sz w:val="24"/>
          <w:szCs w:val="24"/>
          <w:lang w:eastAsia="ru-RU"/>
        </w:rPr>
        <w:t xml:space="preserve">Самарская </w:t>
      </w:r>
      <w:r w:rsidRPr="00B432E3">
        <w:rPr>
          <w:rFonts w:ascii="Times New Roman" w:eastAsia="Times New Roman" w:hAnsi="Times New Roman" w:cs="Times New Roman"/>
          <w:b/>
          <w:bCs/>
          <w:sz w:val="24"/>
          <w:szCs w:val="24"/>
          <w:lang w:eastAsia="ru-RU"/>
        </w:rPr>
        <w:t>область</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eastAsia="x-none"/>
        </w:rPr>
      </w:pPr>
      <w:r w:rsidRPr="00B432E3">
        <w:rPr>
          <w:rFonts w:ascii="Times New Roman" w:eastAsia="Times New Roman" w:hAnsi="Times New Roman" w:cs="Times New Roman"/>
          <w:bCs/>
          <w:sz w:val="24"/>
          <w:szCs w:val="24"/>
          <w:lang w:eastAsia="x-none"/>
        </w:rPr>
        <w:t>В организациях, эксплуатирующих опасные производственные объекты I или II класса опасности, созданы и введены в действие системы управления промышленной безопасности. Обеспечено информирование общественности о целях и задачах организаций, эксплуатирующих опасные производственные объекты I или II класса опасности, путем размещения в средствах массовой информации и на официальных сайтах организаций.</w:t>
      </w:r>
    </w:p>
    <w:p w:rsidR="009616AD" w:rsidRPr="00B432E3" w:rsidRDefault="009616AD" w:rsidP="009616AD">
      <w:pPr>
        <w:spacing w:after="0" w:line="240" w:lineRule="auto"/>
        <w:ind w:firstLine="567"/>
        <w:jc w:val="both"/>
        <w:rPr>
          <w:rFonts w:ascii="Times New Roman" w:eastAsia="Times New Roman" w:hAnsi="Times New Roman" w:cs="Times New Roman"/>
          <w:b/>
          <w:bCs/>
          <w:sz w:val="24"/>
          <w:szCs w:val="24"/>
          <w:lang w:val="x-none" w:eastAsia="x-none"/>
        </w:rPr>
      </w:pPr>
      <w:r w:rsidRPr="00B432E3">
        <w:rPr>
          <w:rFonts w:ascii="Times New Roman" w:eastAsia="Times New Roman" w:hAnsi="Times New Roman" w:cs="Times New Roman"/>
          <w:bCs/>
          <w:sz w:val="24"/>
          <w:szCs w:val="24"/>
          <w:lang w:val="x-none" w:eastAsia="x-none"/>
        </w:rPr>
        <w:t>Профилактическая работа в рамках действующих систем управления промышленной безопасностью оказывает положительное влияние на повышение технической безопасности опасного производственного объекта, как правило, в ней задействован весь персонал предприятия</w:t>
      </w:r>
      <w:r w:rsidRPr="00B432E3">
        <w:rPr>
          <w:rFonts w:ascii="Times New Roman" w:eastAsia="Times New Roman" w:hAnsi="Times New Roman" w:cs="Times New Roman"/>
          <w:b/>
          <w:bCs/>
          <w:sz w:val="24"/>
          <w:szCs w:val="24"/>
          <w:lang w:val="x-none" w:eastAsia="x-none"/>
        </w:rPr>
        <w:t>.</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eastAsia="x-none"/>
        </w:rPr>
      </w:pPr>
      <w:r w:rsidRPr="00B432E3">
        <w:rPr>
          <w:rFonts w:ascii="Times New Roman" w:eastAsia="Times New Roman" w:hAnsi="Times New Roman" w:cs="Times New Roman"/>
          <w:bCs/>
          <w:sz w:val="24"/>
          <w:szCs w:val="24"/>
          <w:lang w:val="x-none" w:eastAsia="x-none"/>
        </w:rPr>
        <w:t>На остальных предприятиях профилактическая работа по промышленной безопасности проводится в рамках производственного контроля.</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eastAsia="x-none"/>
        </w:rPr>
      </w:pPr>
      <w:r w:rsidRPr="00B432E3">
        <w:rPr>
          <w:rFonts w:ascii="Times New Roman" w:eastAsia="Times New Roman" w:hAnsi="Times New Roman" w:cs="Times New Roman"/>
          <w:bCs/>
          <w:sz w:val="24"/>
          <w:szCs w:val="24"/>
          <w:lang w:eastAsia="x-none"/>
        </w:rPr>
        <w:t xml:space="preserve">На </w:t>
      </w:r>
      <w:r w:rsidRPr="00B432E3">
        <w:rPr>
          <w:rFonts w:ascii="Times New Roman" w:eastAsia="Times New Roman" w:hAnsi="Times New Roman" w:cs="Times New Roman"/>
          <w:b/>
          <w:bCs/>
          <w:sz w:val="24"/>
          <w:szCs w:val="24"/>
          <w:lang w:eastAsia="x-none"/>
        </w:rPr>
        <w:t>ПАО «ТОАЗ»</w:t>
      </w:r>
      <w:r w:rsidRPr="00B432E3">
        <w:rPr>
          <w:rFonts w:ascii="Times New Roman" w:eastAsia="Times New Roman" w:hAnsi="Times New Roman" w:cs="Times New Roman"/>
          <w:bCs/>
          <w:sz w:val="24"/>
          <w:szCs w:val="24"/>
          <w:lang w:eastAsia="x-none"/>
        </w:rPr>
        <w:t xml:space="preserve"> разработана и утверждена система управления промышленной безопасностью, генеральным директором ЗАО Корпорация «Тольяттиазот» утверждено Положение о системе управления промышленной безопасностью ПАО «ТОАЗ». Положение о Системе управления промышленной безопасностью в ПАО «ТОАЗ» и Политика в области промышленной безопасности введены в действие приказом ПАО «ТОАЗ» от 27.12.2013 № 1397 и опубликованы в газете Волжский Химик №5 (1630) от 12 февраля 2014 года.</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eastAsia="x-none"/>
        </w:rPr>
      </w:pPr>
      <w:r w:rsidRPr="00B432E3">
        <w:rPr>
          <w:rFonts w:ascii="Times New Roman" w:eastAsia="Times New Roman" w:hAnsi="Times New Roman" w:cs="Times New Roman"/>
          <w:b/>
          <w:bCs/>
          <w:sz w:val="24"/>
          <w:szCs w:val="24"/>
          <w:lang w:eastAsia="x-none"/>
        </w:rPr>
        <w:t xml:space="preserve">ПАО «КуйбышевАзот» </w:t>
      </w:r>
      <w:r w:rsidRPr="00B432E3">
        <w:rPr>
          <w:rFonts w:ascii="Times New Roman" w:eastAsia="Times New Roman" w:hAnsi="Times New Roman" w:cs="Times New Roman"/>
          <w:bCs/>
          <w:sz w:val="24"/>
          <w:szCs w:val="24"/>
          <w:lang w:eastAsia="x-none"/>
        </w:rPr>
        <w:t xml:space="preserve"> функционирует система управления промышленной безопасностью согласно положению «О системе управления промышленной безопасностью в ОАО «КуйбышевАзот» от 30.12.2013г. </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eastAsia="x-none"/>
        </w:rPr>
      </w:pPr>
      <w:r w:rsidRPr="00B432E3">
        <w:rPr>
          <w:rFonts w:ascii="Times New Roman" w:eastAsia="Times New Roman" w:hAnsi="Times New Roman" w:cs="Times New Roman"/>
          <w:b/>
          <w:bCs/>
          <w:sz w:val="24"/>
          <w:szCs w:val="24"/>
          <w:lang w:eastAsia="x-none"/>
        </w:rPr>
        <w:t>ПАО «АВТОВАЗ»</w:t>
      </w:r>
      <w:r w:rsidRPr="00B432E3">
        <w:rPr>
          <w:rFonts w:ascii="Times New Roman" w:eastAsia="Times New Roman" w:hAnsi="Times New Roman" w:cs="Times New Roman"/>
          <w:bCs/>
          <w:sz w:val="24"/>
          <w:szCs w:val="24"/>
          <w:lang w:eastAsia="x-none"/>
        </w:rPr>
        <w:t>. В соответствии с требованиями статьи 11 Федерального закона от 21.07.1997 г. № 116-ФЗ «О промышленной безопасности опасных производственных объектов» в ПАО «АВТОВАЗ» внедрена система управления промышленной безопасностью.</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eastAsia="x-none"/>
        </w:rPr>
      </w:pPr>
      <w:r w:rsidRPr="00B432E3">
        <w:rPr>
          <w:rFonts w:ascii="Times New Roman" w:eastAsia="Times New Roman" w:hAnsi="Times New Roman" w:cs="Times New Roman"/>
          <w:b/>
          <w:bCs/>
          <w:sz w:val="24"/>
          <w:szCs w:val="24"/>
          <w:lang w:val="x-none" w:eastAsia="x-none"/>
        </w:rPr>
        <w:t>ООО «АЛХИМ»</w:t>
      </w:r>
    </w:p>
    <w:p w:rsidR="009616AD" w:rsidRPr="00B432E3" w:rsidRDefault="009616AD" w:rsidP="009616AD">
      <w:pPr>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«Положение о системе управления промышленной безопасностью в ООО «АЛХИМ», утвержденное директором ООО «АЛХИМ» Худотепловым Н. А. 27.03.2014 году.</w:t>
      </w:r>
    </w:p>
    <w:p w:rsidR="009616AD" w:rsidRPr="00B432E3" w:rsidRDefault="009616AD" w:rsidP="009616AD">
      <w:pPr>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Политика в области качества, промышленной безопасности, охраны труда и окружающей среды, утвержденная директором ООО «АЛХИМ» Худотепловым Н. А. Размещена на официальном сайте alhim-tlt.ru в разделе «О компании - политика предприятия».</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eastAsia="x-none"/>
        </w:rPr>
      </w:pPr>
      <w:r w:rsidRPr="00B432E3">
        <w:rPr>
          <w:rFonts w:ascii="Times New Roman" w:eastAsia="Times New Roman" w:hAnsi="Times New Roman" w:cs="Times New Roman"/>
          <w:b/>
          <w:bCs/>
          <w:sz w:val="24"/>
          <w:szCs w:val="24"/>
          <w:lang w:eastAsia="x-none"/>
        </w:rPr>
        <w:t>ООО «ТОМЕТ»</w:t>
      </w:r>
      <w:r w:rsidRPr="00B432E3">
        <w:rPr>
          <w:rFonts w:ascii="Times New Roman" w:eastAsia="Times New Roman" w:hAnsi="Times New Roman" w:cs="Times New Roman"/>
          <w:bCs/>
          <w:sz w:val="24"/>
          <w:szCs w:val="24"/>
          <w:lang w:eastAsia="x-none"/>
        </w:rPr>
        <w:t xml:space="preserve"> разработано и приказом введено в действие «Положение о системе управления промышленной безопасностью ООО «ТОМЕТ», утвержденное Генеральным директором 27.02.2014г.</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eastAsia="x-none"/>
        </w:rPr>
      </w:pPr>
      <w:r w:rsidRPr="00B432E3">
        <w:rPr>
          <w:rFonts w:ascii="Times New Roman" w:eastAsia="Times New Roman" w:hAnsi="Times New Roman" w:cs="Times New Roman"/>
          <w:b/>
          <w:bCs/>
          <w:sz w:val="24"/>
          <w:szCs w:val="24"/>
          <w:lang w:eastAsia="x-none"/>
        </w:rPr>
        <w:t xml:space="preserve">ООО «Фосфор Транзит» </w:t>
      </w:r>
      <w:r w:rsidRPr="00B432E3">
        <w:rPr>
          <w:rFonts w:ascii="Times New Roman" w:eastAsia="Times New Roman" w:hAnsi="Times New Roman" w:cs="Times New Roman"/>
          <w:bCs/>
          <w:sz w:val="24"/>
          <w:szCs w:val="24"/>
          <w:lang w:eastAsia="x-none"/>
        </w:rPr>
        <w:t xml:space="preserve"> создана система управления промышленной безопасностью и в соответствии со статьей 11 Федерального закона от 21.07.1997 № 116-ФЗ «О промышленной безопасности опасных производственных объектов» разработано положение «О системе управления промышленной безопасностью».</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eastAsia="x-none"/>
        </w:rPr>
      </w:pPr>
      <w:r w:rsidRPr="00B432E3">
        <w:rPr>
          <w:rFonts w:ascii="Times New Roman" w:eastAsia="Times New Roman" w:hAnsi="Times New Roman" w:cs="Times New Roman"/>
          <w:bCs/>
          <w:sz w:val="24"/>
          <w:szCs w:val="24"/>
          <w:lang w:eastAsia="x-none"/>
        </w:rPr>
        <w:t xml:space="preserve">Заявление о политике безопасности ООО «Фосфор Транзит » было размещено в печатном издании городской газеты «Вольный город», № 35 (942) от 23 мая 2014 года (подписной индекс 15429, </w:t>
      </w:r>
      <w:hyperlink r:id="rId7" w:history="1">
        <w:r w:rsidRPr="00B432E3">
          <w:rPr>
            <w:rFonts w:ascii="Times New Roman" w:eastAsia="Times New Roman" w:hAnsi="Times New Roman" w:cs="Times New Roman"/>
            <w:bCs/>
            <w:sz w:val="24"/>
            <w:szCs w:val="24"/>
            <w:u w:val="single"/>
            <w:lang w:eastAsia="x-none"/>
          </w:rPr>
          <w:t>www.vgorod-tlt.ru</w:t>
        </w:r>
      </w:hyperlink>
      <w:r w:rsidRPr="00B432E3">
        <w:rPr>
          <w:rFonts w:ascii="Times New Roman" w:eastAsia="Times New Roman" w:hAnsi="Times New Roman" w:cs="Times New Roman"/>
          <w:bCs/>
          <w:sz w:val="24"/>
          <w:szCs w:val="24"/>
          <w:lang w:eastAsia="x-none"/>
        </w:rPr>
        <w:t>)</w:t>
      </w:r>
    </w:p>
    <w:p w:rsidR="009616AD" w:rsidRPr="00B432E3" w:rsidRDefault="009616AD" w:rsidP="009616AD">
      <w:pPr>
        <w:spacing w:after="0" w:line="240" w:lineRule="auto"/>
        <w:ind w:firstLine="567"/>
        <w:jc w:val="both"/>
        <w:rPr>
          <w:rFonts w:ascii="Times New Roman" w:eastAsia="Times New Roman" w:hAnsi="Times New Roman" w:cs="Times New Roman"/>
          <w:b/>
          <w:bCs/>
          <w:sz w:val="24"/>
          <w:szCs w:val="24"/>
          <w:lang w:eastAsia="x-none"/>
        </w:rPr>
      </w:pPr>
    </w:p>
    <w:p w:rsidR="009616AD" w:rsidRPr="00B432E3" w:rsidRDefault="009616AD" w:rsidP="009616AD">
      <w:pPr>
        <w:spacing w:after="0" w:line="240" w:lineRule="auto"/>
        <w:ind w:firstLine="567"/>
        <w:jc w:val="both"/>
        <w:rPr>
          <w:rFonts w:ascii="Times New Roman" w:eastAsia="Times New Roman" w:hAnsi="Times New Roman" w:cs="Times New Roman"/>
          <w:b/>
          <w:bCs/>
          <w:sz w:val="24"/>
          <w:szCs w:val="24"/>
          <w:lang w:eastAsia="x-none"/>
        </w:rPr>
      </w:pPr>
      <w:r w:rsidRPr="00B432E3">
        <w:rPr>
          <w:rFonts w:ascii="Times New Roman" w:eastAsia="Times New Roman" w:hAnsi="Times New Roman" w:cs="Times New Roman"/>
          <w:b/>
          <w:bCs/>
          <w:sz w:val="24"/>
          <w:szCs w:val="24"/>
          <w:lang w:eastAsia="x-none"/>
        </w:rPr>
        <w:t>Ульяновская область.</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val="x-none" w:eastAsia="x-none"/>
        </w:rPr>
      </w:pPr>
      <w:r w:rsidRPr="00B432E3">
        <w:rPr>
          <w:rFonts w:ascii="Times New Roman" w:eastAsia="Times New Roman" w:hAnsi="Times New Roman" w:cs="Times New Roman"/>
          <w:bCs/>
          <w:sz w:val="24"/>
          <w:szCs w:val="24"/>
          <w:lang w:val="x-none" w:eastAsia="x-none"/>
        </w:rPr>
        <w:t>Профилактическая работа в рамках действующих систем управления промышленной безопасностью оказывает положительное влияние на повышение технической безопасности опасного производственного объекта, как правило, в ней задействован весь персонал предприятия.</w:t>
      </w:r>
    </w:p>
    <w:p w:rsidR="009616AD" w:rsidRPr="00B432E3" w:rsidRDefault="009616AD" w:rsidP="009616AD">
      <w:pPr>
        <w:spacing w:after="0" w:line="240" w:lineRule="auto"/>
        <w:ind w:firstLine="567"/>
        <w:jc w:val="both"/>
        <w:rPr>
          <w:rFonts w:ascii="Times New Roman" w:eastAsia="Times New Roman" w:hAnsi="Times New Roman" w:cs="Times New Roman"/>
          <w:b/>
          <w:sz w:val="24"/>
          <w:szCs w:val="24"/>
          <w:lang w:val="x-none" w:eastAsia="ru-RU"/>
        </w:rPr>
      </w:pPr>
      <w:r w:rsidRPr="00B432E3">
        <w:rPr>
          <w:rFonts w:ascii="Times New Roman" w:eastAsia="Times New Roman" w:hAnsi="Times New Roman" w:cs="Times New Roman"/>
          <w:bCs/>
          <w:sz w:val="24"/>
          <w:szCs w:val="24"/>
          <w:lang w:val="x-none" w:eastAsia="x-none"/>
        </w:rPr>
        <w:t xml:space="preserve"> На остальных предприятиях профилактическая работа по промышленной безопасности проводится в рамках производственного контроля.</w:t>
      </w:r>
    </w:p>
    <w:p w:rsidR="009616AD" w:rsidRPr="00B432E3" w:rsidRDefault="009616AD" w:rsidP="009616AD">
      <w:pPr>
        <w:spacing w:after="0" w:line="240" w:lineRule="auto"/>
        <w:ind w:firstLine="567"/>
        <w:jc w:val="both"/>
        <w:rPr>
          <w:rFonts w:ascii="Times New Roman" w:eastAsia="Times New Roman" w:hAnsi="Times New Roman" w:cs="Times New Roman"/>
          <w:b/>
          <w:sz w:val="24"/>
          <w:szCs w:val="24"/>
          <w:lang w:eastAsia="ru-RU"/>
        </w:rPr>
      </w:pP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b/>
          <w:sz w:val="24"/>
          <w:szCs w:val="24"/>
          <w:lang w:eastAsia="ru-RU"/>
        </w:rPr>
        <w:t>Пензенская область</w:t>
      </w:r>
      <w:r w:rsidRPr="00B432E3">
        <w:rPr>
          <w:rFonts w:ascii="Times New Roman" w:eastAsia="Times New Roman" w:hAnsi="Times New Roman" w:cs="Times New Roman"/>
          <w:sz w:val="24"/>
          <w:szCs w:val="24"/>
          <w:lang w:eastAsia="ru-RU"/>
        </w:rPr>
        <w:t xml:space="preserve"> </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val="x-none" w:eastAsia="x-none"/>
        </w:rPr>
      </w:pPr>
      <w:r w:rsidRPr="00B432E3">
        <w:rPr>
          <w:rFonts w:ascii="Times New Roman" w:eastAsia="Times New Roman" w:hAnsi="Times New Roman" w:cs="Times New Roman"/>
          <w:bCs/>
          <w:sz w:val="24"/>
          <w:szCs w:val="24"/>
          <w:lang w:val="x-none" w:eastAsia="x-none"/>
        </w:rPr>
        <w:lastRenderedPageBreak/>
        <w:t>В организациях, эксплуатирующих опасные производственные объекты I или II класса опасности, созданы и введены в действие системы управления промышленной безопасности. Обеспечено информирование общественности о целях и задачах организаций, эксплуатирующих опасные производственные объекты I или II класса опасности, путем размещения в средствах массовой информации и на официальных сайтах организаций.</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val="x-none" w:eastAsia="x-none"/>
        </w:rPr>
      </w:pPr>
      <w:r w:rsidRPr="00B432E3">
        <w:rPr>
          <w:rFonts w:ascii="Times New Roman" w:eastAsia="Times New Roman" w:hAnsi="Times New Roman" w:cs="Times New Roman"/>
          <w:bCs/>
          <w:sz w:val="24"/>
          <w:szCs w:val="24"/>
          <w:lang w:val="x-none" w:eastAsia="x-none"/>
        </w:rPr>
        <w:t>Профилактическая работа в рамках действующих систем управления промышленной безопасностью оказывает положительное влияние на повышение технической безопасности опасного производственного объекта, как правило, в ней задействован весь персонал предприятия.</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eastAsia="x-none"/>
        </w:rPr>
      </w:pPr>
      <w:r w:rsidRPr="00B432E3">
        <w:rPr>
          <w:rFonts w:ascii="Times New Roman" w:eastAsia="Times New Roman" w:hAnsi="Times New Roman" w:cs="Times New Roman"/>
          <w:bCs/>
          <w:sz w:val="24"/>
          <w:szCs w:val="24"/>
          <w:lang w:val="x-none" w:eastAsia="x-none"/>
        </w:rPr>
        <w:t>На остальных предприятиях профилактическая работа по промышленной безопасности проводится в рамках производственного контроля.</w:t>
      </w:r>
    </w:p>
    <w:p w:rsidR="00E362C9" w:rsidRPr="00B432E3" w:rsidRDefault="00E362C9" w:rsidP="009616AD">
      <w:pPr>
        <w:spacing w:after="0" w:line="240" w:lineRule="auto"/>
        <w:ind w:firstLine="567"/>
        <w:jc w:val="both"/>
        <w:rPr>
          <w:rFonts w:ascii="Times New Roman" w:eastAsia="Times New Roman" w:hAnsi="Times New Roman" w:cs="Times New Roman"/>
          <w:bCs/>
          <w:sz w:val="24"/>
          <w:szCs w:val="24"/>
          <w:lang w:eastAsia="x-none"/>
        </w:rPr>
      </w:pPr>
    </w:p>
    <w:p w:rsidR="009616AD" w:rsidRPr="00B432E3" w:rsidRDefault="009616AD" w:rsidP="009616AD">
      <w:pPr>
        <w:spacing w:after="0" w:line="240" w:lineRule="auto"/>
        <w:ind w:firstLine="567"/>
        <w:jc w:val="both"/>
        <w:rPr>
          <w:rFonts w:ascii="Times New Roman" w:eastAsia="Times New Roman" w:hAnsi="Times New Roman" w:cs="Times New Roman"/>
          <w:b/>
          <w:bCs/>
          <w:sz w:val="24"/>
          <w:szCs w:val="24"/>
          <w:lang w:val="x-none" w:eastAsia="x-none"/>
        </w:rPr>
      </w:pPr>
      <w:r w:rsidRPr="00B432E3">
        <w:rPr>
          <w:rFonts w:ascii="Times New Roman" w:eastAsia="Times New Roman" w:hAnsi="Times New Roman" w:cs="Times New Roman"/>
          <w:b/>
          <w:bCs/>
          <w:sz w:val="24"/>
          <w:szCs w:val="24"/>
          <w:lang w:val="x-none" w:eastAsia="x-none"/>
        </w:rPr>
        <w:t>Федеральное бюджетное учреждение  «Федеральное  управление по безопасному хранению и уничтожению химического оружия при Министерстве промышленности и торговли РФ (войсковая часть 70855)»</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val="x-none" w:eastAsia="x-none"/>
        </w:rPr>
      </w:pPr>
      <w:r w:rsidRPr="00B432E3">
        <w:rPr>
          <w:rFonts w:ascii="Times New Roman" w:eastAsia="Times New Roman" w:hAnsi="Times New Roman" w:cs="Times New Roman"/>
          <w:bCs/>
          <w:sz w:val="24"/>
          <w:szCs w:val="24"/>
          <w:lang w:val="x-none" w:eastAsia="x-none"/>
        </w:rPr>
        <w:t>На объекте по уничтожению химического оружия «Леонидовка» в пос. Леонидовка Пензенской области создана  и функционирует система управления промышленной безопасностью.</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val="x-none" w:eastAsia="x-none"/>
        </w:rPr>
      </w:pPr>
      <w:r w:rsidRPr="00B432E3">
        <w:rPr>
          <w:rFonts w:ascii="Times New Roman" w:eastAsia="Times New Roman" w:hAnsi="Times New Roman" w:cs="Times New Roman"/>
          <w:bCs/>
          <w:sz w:val="24"/>
          <w:szCs w:val="24"/>
          <w:lang w:val="x-none" w:eastAsia="x-none"/>
        </w:rPr>
        <w:t>Так же отработаны и реализованы на Объекте следующие документы:</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val="x-none" w:eastAsia="x-none"/>
        </w:rPr>
      </w:pPr>
      <w:r w:rsidRPr="00B432E3">
        <w:rPr>
          <w:rFonts w:ascii="Times New Roman" w:eastAsia="Times New Roman" w:hAnsi="Times New Roman" w:cs="Times New Roman"/>
          <w:bCs/>
          <w:sz w:val="24"/>
          <w:szCs w:val="24"/>
          <w:lang w:val="x-none" w:eastAsia="x-none"/>
        </w:rPr>
        <w:t>- Концепция внедрения Системы управления промышленной безопасностью Федерального управления по безопасному хранению и уничтожению химического оружия</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val="x-none" w:eastAsia="x-none"/>
        </w:rPr>
      </w:pPr>
      <w:r w:rsidRPr="00B432E3">
        <w:rPr>
          <w:rFonts w:ascii="Times New Roman" w:eastAsia="Times New Roman" w:hAnsi="Times New Roman" w:cs="Times New Roman"/>
          <w:bCs/>
          <w:sz w:val="24"/>
          <w:szCs w:val="24"/>
          <w:lang w:val="x-none" w:eastAsia="x-none"/>
        </w:rPr>
        <w:t>- Заявление о политике Федерального управления по безопасному хранению и уничтожению химического оружия в области промышленной безопасности.</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val="x-none" w:eastAsia="x-none"/>
        </w:rPr>
      </w:pPr>
      <w:r w:rsidRPr="00B432E3">
        <w:rPr>
          <w:rFonts w:ascii="Times New Roman" w:eastAsia="Times New Roman" w:hAnsi="Times New Roman" w:cs="Times New Roman"/>
          <w:bCs/>
          <w:sz w:val="24"/>
          <w:szCs w:val="24"/>
          <w:lang w:val="x-none" w:eastAsia="x-none"/>
        </w:rPr>
        <w:t>Основными направлениями политики руководства в области промышленной безопасности и производственного контроля являются:</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val="x-none" w:eastAsia="x-none"/>
        </w:rPr>
      </w:pPr>
      <w:r w:rsidRPr="00B432E3">
        <w:rPr>
          <w:rFonts w:ascii="Times New Roman" w:eastAsia="Times New Roman" w:hAnsi="Times New Roman" w:cs="Times New Roman"/>
          <w:bCs/>
          <w:sz w:val="24"/>
          <w:szCs w:val="24"/>
          <w:lang w:val="x-none" w:eastAsia="x-none"/>
        </w:rPr>
        <w:t xml:space="preserve"> - признание приоритета жизни и здоровья работников предприятия по отношению к результатам его производственной деятельности;</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val="x-none" w:eastAsia="x-none"/>
        </w:rPr>
      </w:pPr>
      <w:r w:rsidRPr="00B432E3">
        <w:rPr>
          <w:rFonts w:ascii="Times New Roman" w:eastAsia="Times New Roman" w:hAnsi="Times New Roman" w:cs="Times New Roman"/>
          <w:bCs/>
          <w:sz w:val="24"/>
          <w:szCs w:val="24"/>
          <w:lang w:val="x-none" w:eastAsia="x-none"/>
        </w:rPr>
        <w:t xml:space="preserve"> - установление единых нормативных требований промышленной безопасности для структурных подразделений независимо от характера и вида их производственной деятельности в системе предприятия;</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val="x-none" w:eastAsia="x-none"/>
        </w:rPr>
      </w:pPr>
      <w:r w:rsidRPr="00B432E3">
        <w:rPr>
          <w:rFonts w:ascii="Times New Roman" w:eastAsia="Times New Roman" w:hAnsi="Times New Roman" w:cs="Times New Roman"/>
          <w:bCs/>
          <w:sz w:val="24"/>
          <w:szCs w:val="24"/>
          <w:lang w:val="x-none" w:eastAsia="x-none"/>
        </w:rPr>
        <w:t xml:space="preserve"> - единое управление деятельностью в области промышленной безопасности и производственного контроля, включая контроль за соблюдением законодательных и иных нормативных актов по промышленной безопасности;</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val="x-none" w:eastAsia="x-none"/>
        </w:rPr>
      </w:pPr>
      <w:r w:rsidRPr="00B432E3">
        <w:rPr>
          <w:rFonts w:ascii="Times New Roman" w:eastAsia="Times New Roman" w:hAnsi="Times New Roman" w:cs="Times New Roman"/>
          <w:bCs/>
          <w:sz w:val="24"/>
          <w:szCs w:val="24"/>
          <w:lang w:val="x-none" w:eastAsia="x-none"/>
        </w:rPr>
        <w:t xml:space="preserve"> - комплексное решение задач по промышленной безопасности путем составления и реализации первоочередных и перспективных программ и мероприятий, направленных на улучшение состояния промышленной безопасности на объектах;</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val="x-none" w:eastAsia="x-none"/>
        </w:rPr>
      </w:pPr>
      <w:r w:rsidRPr="00B432E3">
        <w:rPr>
          <w:rFonts w:ascii="Times New Roman" w:eastAsia="Times New Roman" w:hAnsi="Times New Roman" w:cs="Times New Roman"/>
          <w:bCs/>
          <w:sz w:val="24"/>
          <w:szCs w:val="24"/>
          <w:lang w:val="x-none" w:eastAsia="x-none"/>
        </w:rPr>
        <w:t xml:space="preserve"> - информирование работников о состоянии промышленной безопасности на их рабочем месте, об опасных и вредных производственных факторах, имеющих место в процессе работы, о выдаваемых средствах защиты, компенсациях и льготах за условия труда;</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val="x-none" w:eastAsia="x-none"/>
        </w:rPr>
      </w:pPr>
      <w:r w:rsidRPr="00B432E3">
        <w:rPr>
          <w:rFonts w:ascii="Times New Roman" w:eastAsia="Times New Roman" w:hAnsi="Times New Roman" w:cs="Times New Roman"/>
          <w:bCs/>
          <w:sz w:val="24"/>
          <w:szCs w:val="24"/>
          <w:lang w:val="x-none" w:eastAsia="x-none"/>
        </w:rPr>
        <w:t xml:space="preserve"> - возмещение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val="x-none" w:eastAsia="x-none"/>
        </w:rPr>
      </w:pPr>
      <w:r w:rsidRPr="00B432E3">
        <w:rPr>
          <w:rFonts w:ascii="Times New Roman" w:eastAsia="Times New Roman" w:hAnsi="Times New Roman" w:cs="Times New Roman"/>
          <w:bCs/>
          <w:sz w:val="24"/>
          <w:szCs w:val="24"/>
          <w:lang w:val="x-none" w:eastAsia="x-none"/>
        </w:rPr>
        <w:t xml:space="preserve"> - принятие необходимых мер по обеспечению сохранения жизни и здоровья работников при возникновении и ликвидации аварийных ситуаций, в том числе по оказанию первой помощи пострадавшим;</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val="x-none" w:eastAsia="x-none"/>
        </w:rPr>
      </w:pPr>
      <w:r w:rsidRPr="00B432E3">
        <w:rPr>
          <w:rFonts w:ascii="Times New Roman" w:eastAsia="Times New Roman" w:hAnsi="Times New Roman" w:cs="Times New Roman"/>
          <w:bCs/>
          <w:sz w:val="24"/>
          <w:szCs w:val="24"/>
          <w:lang w:val="x-none" w:eastAsia="x-none"/>
        </w:rPr>
        <w:t xml:space="preserve"> - обязательное страхование работников от временной нетрудоспособности вследствие заболевания, а также от несчастных случаев на производстве и профессиональных заболеваний, от риска возникновения аварий и их последствий.</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val="x-none" w:eastAsia="x-none"/>
        </w:rPr>
      </w:pPr>
      <w:r w:rsidRPr="00B432E3">
        <w:rPr>
          <w:rFonts w:ascii="Times New Roman" w:eastAsia="Times New Roman" w:hAnsi="Times New Roman" w:cs="Times New Roman"/>
          <w:bCs/>
          <w:sz w:val="24"/>
          <w:szCs w:val="24"/>
          <w:lang w:val="x-none" w:eastAsia="x-none"/>
        </w:rPr>
        <w:t>Системой управления промышленной безопасностью Федерального управления по безопасному хранению и уничтожению химического оружия в области промышленной безопасности предусматривается разработка следующих планов и мероприятий:</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val="x-none" w:eastAsia="x-none"/>
        </w:rPr>
      </w:pPr>
      <w:r w:rsidRPr="00B432E3">
        <w:rPr>
          <w:rFonts w:ascii="Times New Roman" w:eastAsia="Times New Roman" w:hAnsi="Times New Roman" w:cs="Times New Roman"/>
          <w:bCs/>
          <w:sz w:val="24"/>
          <w:szCs w:val="24"/>
          <w:lang w:val="x-none" w:eastAsia="x-none"/>
        </w:rPr>
        <w:t xml:space="preserve"> - годовой план работы по промышленной безопасности на предприятии;</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val="x-none" w:eastAsia="x-none"/>
        </w:rPr>
      </w:pPr>
      <w:r w:rsidRPr="00B432E3">
        <w:rPr>
          <w:rFonts w:ascii="Times New Roman" w:eastAsia="Times New Roman" w:hAnsi="Times New Roman" w:cs="Times New Roman"/>
          <w:bCs/>
          <w:sz w:val="24"/>
          <w:szCs w:val="24"/>
          <w:lang w:val="x-none" w:eastAsia="x-none"/>
        </w:rPr>
        <w:lastRenderedPageBreak/>
        <w:t xml:space="preserve"> - план по снижению риска аварий на ОПО на срок более 1 года;</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val="x-none" w:eastAsia="x-none"/>
        </w:rPr>
      </w:pPr>
      <w:r w:rsidRPr="00B432E3">
        <w:rPr>
          <w:rFonts w:ascii="Times New Roman" w:eastAsia="Times New Roman" w:hAnsi="Times New Roman" w:cs="Times New Roman"/>
          <w:bCs/>
          <w:sz w:val="24"/>
          <w:szCs w:val="24"/>
          <w:lang w:val="x-none" w:eastAsia="x-none"/>
        </w:rPr>
        <w:t xml:space="preserve"> - годовой график проверки состояния промышленной безопасности руководством и главными специалистами предприятия;</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val="x-none" w:eastAsia="x-none"/>
        </w:rPr>
      </w:pPr>
      <w:r w:rsidRPr="00B432E3">
        <w:rPr>
          <w:rFonts w:ascii="Times New Roman" w:eastAsia="Times New Roman" w:hAnsi="Times New Roman" w:cs="Times New Roman"/>
          <w:bCs/>
          <w:sz w:val="24"/>
          <w:szCs w:val="24"/>
          <w:lang w:val="x-none" w:eastAsia="x-none"/>
        </w:rPr>
        <w:t xml:space="preserve"> - годовой график проверки знаний производственного персонала согласно должностных инструкций и инструкций по охране труда;</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val="x-none" w:eastAsia="x-none"/>
        </w:rPr>
      </w:pPr>
    </w:p>
    <w:p w:rsidR="009616AD" w:rsidRPr="00B432E3" w:rsidRDefault="009616AD" w:rsidP="009616AD">
      <w:pPr>
        <w:spacing w:after="0" w:line="240" w:lineRule="auto"/>
        <w:ind w:firstLine="567"/>
        <w:jc w:val="both"/>
        <w:rPr>
          <w:rFonts w:ascii="Times New Roman" w:eastAsia="Times New Roman" w:hAnsi="Times New Roman" w:cs="Times New Roman"/>
          <w:b/>
          <w:bCs/>
          <w:sz w:val="24"/>
          <w:szCs w:val="24"/>
          <w:lang w:val="x-none" w:eastAsia="x-none"/>
        </w:rPr>
      </w:pPr>
      <w:r w:rsidRPr="00B432E3">
        <w:rPr>
          <w:rFonts w:ascii="Times New Roman" w:eastAsia="Times New Roman" w:hAnsi="Times New Roman" w:cs="Times New Roman"/>
          <w:b/>
          <w:bCs/>
          <w:sz w:val="24"/>
          <w:szCs w:val="24"/>
          <w:lang w:val="x-none" w:eastAsia="x-none"/>
        </w:rPr>
        <w:t>ООО «Горводоканал»</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val="x-none" w:eastAsia="x-none"/>
        </w:rPr>
      </w:pPr>
      <w:r w:rsidRPr="00B432E3">
        <w:rPr>
          <w:rFonts w:ascii="Times New Roman" w:eastAsia="Times New Roman" w:hAnsi="Times New Roman" w:cs="Times New Roman"/>
          <w:bCs/>
          <w:sz w:val="24"/>
          <w:szCs w:val="24"/>
          <w:lang w:val="x-none" w:eastAsia="x-none"/>
        </w:rPr>
        <w:t>Согласно требований Федерального закона №116-ФЗ от 21.07.1997 (ст. 11 ч.3) создана система управления промышленной безопасностью ООО «Горводоканал». Положение о системе управления промышленной безопасностью в ООО «Горводоканал» утверждена главным управляющим директором Ивенковым С.П. 24.12.2018г.</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val="x-none" w:eastAsia="x-none"/>
        </w:rPr>
      </w:pPr>
      <w:r w:rsidRPr="00B432E3">
        <w:rPr>
          <w:rFonts w:ascii="Times New Roman" w:eastAsia="Times New Roman" w:hAnsi="Times New Roman" w:cs="Times New Roman"/>
          <w:bCs/>
          <w:sz w:val="24"/>
          <w:szCs w:val="24"/>
          <w:lang w:val="x-none" w:eastAsia="x-none"/>
        </w:rPr>
        <w:t>Система управления промышленной безопасностью и производственным контролем в ООО «Горводоканал» утверждена главным управляющим директором Ивенковым С.П. 24.12.2018г.</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val="x-none" w:eastAsia="x-none"/>
        </w:rPr>
      </w:pPr>
      <w:r w:rsidRPr="00B432E3">
        <w:rPr>
          <w:rFonts w:ascii="Times New Roman" w:eastAsia="Times New Roman" w:hAnsi="Times New Roman" w:cs="Times New Roman"/>
          <w:bCs/>
          <w:sz w:val="24"/>
          <w:szCs w:val="24"/>
          <w:lang w:val="x-none" w:eastAsia="x-none"/>
        </w:rPr>
        <w:t>Система управления промышленной безопасностью в ООО «Горводоканал» является составной частью управления производством и промышленной безопасностью и определяет единый порядок подготовки, принятия и реализации решений по осуществлению организационных, технических мероприятий, направленных на обеспечение безопасных условий труда и промышленной безопасности на объектах предприятия.</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val="x-none" w:eastAsia="x-none"/>
        </w:rPr>
      </w:pPr>
      <w:r w:rsidRPr="00B432E3">
        <w:rPr>
          <w:rFonts w:ascii="Times New Roman" w:eastAsia="Times New Roman" w:hAnsi="Times New Roman" w:cs="Times New Roman"/>
          <w:bCs/>
          <w:sz w:val="24"/>
          <w:szCs w:val="24"/>
          <w:lang w:val="x-none" w:eastAsia="x-none"/>
        </w:rPr>
        <w:t>Система управления промышленной безопасностью разработана на основании требований Федеральных законов, других нормативно-правовых актов по охране труда и промышленной безопасности.</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val="x-none" w:eastAsia="x-none"/>
        </w:rPr>
      </w:pPr>
      <w:r w:rsidRPr="00B432E3">
        <w:rPr>
          <w:rFonts w:ascii="Times New Roman" w:eastAsia="Times New Roman" w:hAnsi="Times New Roman" w:cs="Times New Roman"/>
          <w:bCs/>
          <w:sz w:val="24"/>
          <w:szCs w:val="24"/>
          <w:lang w:val="x-none" w:eastAsia="x-none"/>
        </w:rPr>
        <w:t>Цель политики руководства ООО «Горводоканал» в области охраны труда, промышленной безопасности и производственного контроля – создание здоровых и безопасных условий труда на каждом рабочем месте, направленных на предупреждение несчастных случаев и профессиональных заболеваний работников, инцидентов и аварий на объектах предприятия.</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val="x-none" w:eastAsia="x-none"/>
        </w:rPr>
      </w:pPr>
      <w:r w:rsidRPr="00B432E3">
        <w:rPr>
          <w:rFonts w:ascii="Times New Roman" w:eastAsia="Times New Roman" w:hAnsi="Times New Roman" w:cs="Times New Roman"/>
          <w:bCs/>
          <w:sz w:val="24"/>
          <w:szCs w:val="24"/>
          <w:lang w:val="x-none" w:eastAsia="x-none"/>
        </w:rPr>
        <w:t>Основными направлениями политики руководства ООО «Горводоканал» в области промышленной безопасности и производственного контроля являются:</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val="x-none" w:eastAsia="x-none"/>
        </w:rPr>
      </w:pPr>
      <w:r w:rsidRPr="00B432E3">
        <w:rPr>
          <w:rFonts w:ascii="Times New Roman" w:eastAsia="Times New Roman" w:hAnsi="Times New Roman" w:cs="Times New Roman"/>
          <w:bCs/>
          <w:sz w:val="24"/>
          <w:szCs w:val="24"/>
          <w:lang w:val="x-none" w:eastAsia="x-none"/>
        </w:rPr>
        <w:t xml:space="preserve"> - признание приоритета жизни и здоровья работников предприятия по отношению к результатам его производственной деятельности;</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val="x-none" w:eastAsia="x-none"/>
        </w:rPr>
      </w:pPr>
      <w:r w:rsidRPr="00B432E3">
        <w:rPr>
          <w:rFonts w:ascii="Times New Roman" w:eastAsia="Times New Roman" w:hAnsi="Times New Roman" w:cs="Times New Roman"/>
          <w:bCs/>
          <w:sz w:val="24"/>
          <w:szCs w:val="24"/>
          <w:lang w:val="x-none" w:eastAsia="x-none"/>
        </w:rPr>
        <w:t xml:space="preserve"> - установление единых нормативных требований промышленной безопасности для структурных подразделений независимо от характера и вида их производственной деятельности в системе предприятия;</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val="x-none" w:eastAsia="x-none"/>
        </w:rPr>
      </w:pPr>
      <w:r w:rsidRPr="00B432E3">
        <w:rPr>
          <w:rFonts w:ascii="Times New Roman" w:eastAsia="Times New Roman" w:hAnsi="Times New Roman" w:cs="Times New Roman"/>
          <w:bCs/>
          <w:sz w:val="24"/>
          <w:szCs w:val="24"/>
          <w:lang w:val="x-none" w:eastAsia="x-none"/>
        </w:rPr>
        <w:t xml:space="preserve"> - единое управление деятельностью в области промышленной безопасности и производственного контроля, включая контроль за соблюдением законодательных и иных нормативных актов по промышленной безопасности;</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val="x-none" w:eastAsia="x-none"/>
        </w:rPr>
      </w:pPr>
      <w:r w:rsidRPr="00B432E3">
        <w:rPr>
          <w:rFonts w:ascii="Times New Roman" w:eastAsia="Times New Roman" w:hAnsi="Times New Roman" w:cs="Times New Roman"/>
          <w:bCs/>
          <w:sz w:val="24"/>
          <w:szCs w:val="24"/>
          <w:lang w:val="x-none" w:eastAsia="x-none"/>
        </w:rPr>
        <w:t xml:space="preserve"> - комплексное решение задач по промышленной безопасности путем составления и реализации первоочередных и перспективных программ и мероприятий, направленных на улучшение состояния промышленной безопасности на объектах;</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val="x-none" w:eastAsia="x-none"/>
        </w:rPr>
      </w:pPr>
      <w:r w:rsidRPr="00B432E3">
        <w:rPr>
          <w:rFonts w:ascii="Times New Roman" w:eastAsia="Times New Roman" w:hAnsi="Times New Roman" w:cs="Times New Roman"/>
          <w:bCs/>
          <w:sz w:val="24"/>
          <w:szCs w:val="24"/>
          <w:lang w:val="x-none" w:eastAsia="x-none"/>
        </w:rPr>
        <w:t xml:space="preserve"> - информирование работников о состоянии промышленной безопасности на их рабочем месте, об опасных и вредных производственных факторах, имеющих место в процессе работы, о выдаваемых средствах защиты, компенсациях и льготах за условия труда;</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val="x-none" w:eastAsia="x-none"/>
        </w:rPr>
      </w:pPr>
      <w:r w:rsidRPr="00B432E3">
        <w:rPr>
          <w:rFonts w:ascii="Times New Roman" w:eastAsia="Times New Roman" w:hAnsi="Times New Roman" w:cs="Times New Roman"/>
          <w:bCs/>
          <w:sz w:val="24"/>
          <w:szCs w:val="24"/>
          <w:lang w:val="x-none" w:eastAsia="x-none"/>
        </w:rPr>
        <w:t xml:space="preserve"> - возмещение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val="x-none" w:eastAsia="x-none"/>
        </w:rPr>
      </w:pPr>
      <w:r w:rsidRPr="00B432E3">
        <w:rPr>
          <w:rFonts w:ascii="Times New Roman" w:eastAsia="Times New Roman" w:hAnsi="Times New Roman" w:cs="Times New Roman"/>
          <w:bCs/>
          <w:sz w:val="24"/>
          <w:szCs w:val="24"/>
          <w:lang w:val="x-none" w:eastAsia="x-none"/>
        </w:rPr>
        <w:t xml:space="preserve"> - принятие необходимых мер по обеспечению сохранения жизни и здоровья работников при возникновении и ликвидации аварийных ситуаций, в том числе по оказанию первой помощи пострадавшим;</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val="x-none" w:eastAsia="x-none"/>
        </w:rPr>
      </w:pPr>
      <w:r w:rsidRPr="00B432E3">
        <w:rPr>
          <w:rFonts w:ascii="Times New Roman" w:eastAsia="Times New Roman" w:hAnsi="Times New Roman" w:cs="Times New Roman"/>
          <w:bCs/>
          <w:sz w:val="24"/>
          <w:szCs w:val="24"/>
          <w:lang w:val="x-none" w:eastAsia="x-none"/>
        </w:rPr>
        <w:t xml:space="preserve"> - обязательное страхование работников от временной нетрудоспособности вследствие заболевания, а также от несчастных случаев на производстве и профессиональных заболеваний, от риска возникновения аварий и их последствий.</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val="x-none" w:eastAsia="x-none"/>
        </w:rPr>
      </w:pPr>
      <w:r w:rsidRPr="00B432E3">
        <w:rPr>
          <w:rFonts w:ascii="Times New Roman" w:eastAsia="Times New Roman" w:hAnsi="Times New Roman" w:cs="Times New Roman"/>
          <w:bCs/>
          <w:sz w:val="24"/>
          <w:szCs w:val="24"/>
          <w:lang w:val="x-none" w:eastAsia="x-none"/>
        </w:rPr>
        <w:lastRenderedPageBreak/>
        <w:t>Системой управления промышленной безопасностью в ООО «Горводоканал» предусматривается разработка следующих планов и мероприятий:</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val="x-none" w:eastAsia="x-none"/>
        </w:rPr>
      </w:pPr>
      <w:r w:rsidRPr="00B432E3">
        <w:rPr>
          <w:rFonts w:ascii="Times New Roman" w:eastAsia="Times New Roman" w:hAnsi="Times New Roman" w:cs="Times New Roman"/>
          <w:bCs/>
          <w:sz w:val="24"/>
          <w:szCs w:val="24"/>
          <w:lang w:val="x-none" w:eastAsia="x-none"/>
        </w:rPr>
        <w:t xml:space="preserve"> - годовой план работы по промышленной безопасности на предприятии;</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val="x-none" w:eastAsia="x-none"/>
        </w:rPr>
      </w:pPr>
      <w:r w:rsidRPr="00B432E3">
        <w:rPr>
          <w:rFonts w:ascii="Times New Roman" w:eastAsia="Times New Roman" w:hAnsi="Times New Roman" w:cs="Times New Roman"/>
          <w:bCs/>
          <w:sz w:val="24"/>
          <w:szCs w:val="24"/>
          <w:lang w:val="x-none" w:eastAsia="x-none"/>
        </w:rPr>
        <w:t xml:space="preserve"> - план по снижению риска аварий на ОПО на срок более 1 года;</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val="x-none" w:eastAsia="x-none"/>
        </w:rPr>
      </w:pPr>
      <w:r w:rsidRPr="00B432E3">
        <w:rPr>
          <w:rFonts w:ascii="Times New Roman" w:eastAsia="Times New Roman" w:hAnsi="Times New Roman" w:cs="Times New Roman"/>
          <w:bCs/>
          <w:sz w:val="24"/>
          <w:szCs w:val="24"/>
          <w:lang w:val="x-none" w:eastAsia="x-none"/>
        </w:rPr>
        <w:t xml:space="preserve"> - годовой график проверки состояния промышленной безопасности руководством и главными специалистами предприятия;</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eastAsia="x-none"/>
        </w:rPr>
      </w:pPr>
      <w:r w:rsidRPr="00B432E3">
        <w:rPr>
          <w:rFonts w:ascii="Times New Roman" w:eastAsia="Times New Roman" w:hAnsi="Times New Roman" w:cs="Times New Roman"/>
          <w:bCs/>
          <w:sz w:val="24"/>
          <w:szCs w:val="24"/>
          <w:lang w:val="x-none" w:eastAsia="x-none"/>
        </w:rPr>
        <w:t xml:space="preserve"> - годовой график проверки знаний производственного персонала согласно должностных инструкций и инструкций по охране труда.</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eastAsia="x-none"/>
        </w:rPr>
      </w:pPr>
    </w:p>
    <w:p w:rsidR="009616AD" w:rsidRPr="00B432E3" w:rsidRDefault="009616AD" w:rsidP="009616AD">
      <w:pPr>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Саратовская область.</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val="x-none" w:eastAsia="x-none"/>
        </w:rPr>
      </w:pPr>
      <w:r w:rsidRPr="00B432E3">
        <w:rPr>
          <w:rFonts w:ascii="Times New Roman" w:eastAsia="Times New Roman" w:hAnsi="Times New Roman" w:cs="Times New Roman"/>
          <w:bCs/>
          <w:sz w:val="24"/>
          <w:szCs w:val="24"/>
          <w:lang w:val="x-none" w:eastAsia="x-none"/>
        </w:rPr>
        <w:t>В организациях, эксплуатирующих опасные производственные объекты I или II класса опасности, созданы и введены в действие системы управления промышленной безопасности. Обеспечено информирование общественности о целях и задачах организаций, эксплуатирующих опасные производственные объекты I или II класса опасности, путем размещения в средствах массовой информации и на официальных сайтах организаций.</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val="x-none" w:eastAsia="x-none"/>
        </w:rPr>
      </w:pPr>
      <w:r w:rsidRPr="00B432E3">
        <w:rPr>
          <w:rFonts w:ascii="Times New Roman" w:eastAsia="Times New Roman" w:hAnsi="Times New Roman" w:cs="Times New Roman"/>
          <w:bCs/>
          <w:sz w:val="24"/>
          <w:szCs w:val="24"/>
          <w:lang w:val="x-none" w:eastAsia="x-none"/>
        </w:rPr>
        <w:t>Профилактическая работа в рамках действующих систем управления промышленной безопасностью оказывает положительное влияние на повышение технической безопасности опасного производственного объекта, как правило, в ней задействован весь персонал предприятия.</w:t>
      </w:r>
    </w:p>
    <w:p w:rsidR="009616AD" w:rsidRPr="00B432E3" w:rsidRDefault="009616AD" w:rsidP="009616AD">
      <w:pPr>
        <w:spacing w:after="0" w:line="240" w:lineRule="auto"/>
        <w:ind w:firstLine="567"/>
        <w:jc w:val="both"/>
        <w:rPr>
          <w:rFonts w:ascii="Times New Roman" w:eastAsia="Times New Roman" w:hAnsi="Times New Roman" w:cs="Times New Roman"/>
          <w:bCs/>
          <w:sz w:val="24"/>
          <w:szCs w:val="24"/>
          <w:lang w:val="x-none" w:eastAsia="x-none"/>
        </w:rPr>
      </w:pPr>
      <w:r w:rsidRPr="00B432E3">
        <w:rPr>
          <w:rFonts w:ascii="Times New Roman" w:eastAsia="Times New Roman" w:hAnsi="Times New Roman" w:cs="Times New Roman"/>
          <w:bCs/>
          <w:sz w:val="24"/>
          <w:szCs w:val="24"/>
          <w:lang w:val="x-none" w:eastAsia="x-none"/>
        </w:rPr>
        <w:t>На остальных предприятиях профилактическая работа по промышленной безопасности проводится в рамках производственного контроля.</w:t>
      </w:r>
    </w:p>
    <w:p w:rsidR="0043543F" w:rsidRPr="00B432E3" w:rsidRDefault="0043543F"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03AEE" w:rsidRPr="00B432E3" w:rsidRDefault="00303AEE" w:rsidP="00D31DF3">
      <w:pPr>
        <w:spacing w:line="240" w:lineRule="auto"/>
        <w:jc w:val="center"/>
        <w:rPr>
          <w:rFonts w:ascii="Times New Roman" w:hAnsi="Times New Roman" w:cs="Times New Roman"/>
          <w:b/>
          <w:sz w:val="28"/>
          <w:szCs w:val="28"/>
        </w:rPr>
      </w:pPr>
      <w:r w:rsidRPr="00B432E3">
        <w:rPr>
          <w:rFonts w:ascii="Times New Roman" w:hAnsi="Times New Roman" w:cs="Times New Roman"/>
          <w:b/>
          <w:sz w:val="28"/>
          <w:szCs w:val="28"/>
        </w:rPr>
        <w:t>2.10. Транспортирование опасных веществ</w:t>
      </w:r>
    </w:p>
    <w:p w:rsidR="0085047B" w:rsidRPr="00B432E3" w:rsidRDefault="0085047B" w:rsidP="0085047B">
      <w:pPr>
        <w:tabs>
          <w:tab w:val="num" w:pos="0"/>
        </w:tabs>
        <w:suppressAutoHyphens/>
        <w:spacing w:after="0" w:line="240" w:lineRule="auto"/>
        <w:ind w:firstLine="709"/>
        <w:jc w:val="center"/>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bCs/>
          <w:sz w:val="24"/>
          <w:szCs w:val="24"/>
          <w:lang w:eastAsia="ru-RU"/>
        </w:rPr>
        <w:t>1. Общие итоги деятельности за отчетный период</w:t>
      </w:r>
    </w:p>
    <w:p w:rsidR="0085047B" w:rsidRPr="00B432E3" w:rsidRDefault="0085047B" w:rsidP="0085047B">
      <w:pPr>
        <w:suppressAutoHyphens/>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1. Выполнение мероприятий, предусмотренных планами </w:t>
      </w:r>
      <w:r w:rsidR="00521244" w:rsidRPr="00B432E3">
        <w:rPr>
          <w:rFonts w:ascii="Times New Roman" w:eastAsia="Times New Roman" w:hAnsi="Times New Roman" w:cs="Times New Roman"/>
          <w:sz w:val="24"/>
          <w:szCs w:val="24"/>
          <w:lang w:eastAsia="ru-RU"/>
        </w:rPr>
        <w:t>работы территориального органа.</w:t>
      </w:r>
    </w:p>
    <w:p w:rsidR="0085047B" w:rsidRPr="00B432E3" w:rsidRDefault="0085047B" w:rsidP="0085047B">
      <w:pPr>
        <w:suppressAutoHyphens/>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Плановые проверки были проведены в полном объеме, согласно «Плану проведения плановых проверок юридических лиц и индивидуальных предпринимателей Средне-Поволжским управлением Федеральной службы по экологическому, технологическому и атомному надзору на 2020 год», утвержденному Генеральной про</w:t>
      </w:r>
      <w:r w:rsidR="00521244" w:rsidRPr="00B432E3">
        <w:rPr>
          <w:rFonts w:ascii="Times New Roman" w:eastAsia="Times New Roman" w:hAnsi="Times New Roman" w:cs="Times New Roman"/>
          <w:sz w:val="24"/>
          <w:szCs w:val="24"/>
          <w:lang w:eastAsia="ru-RU"/>
        </w:rPr>
        <w:t>куратурой Российской Федерации.</w:t>
      </w:r>
    </w:p>
    <w:p w:rsidR="0085047B" w:rsidRPr="00B432E3" w:rsidRDefault="0085047B" w:rsidP="0085047B">
      <w:pPr>
        <w:suppressAutoHyphens/>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 Выполнение мероприятий территориального органа, направленных на реализацию основных задач Ростехнадзора, принятых решениями Ростехнадзора. (Общая справка Средне-Поволжского управления Ростехнадзора).</w:t>
      </w:r>
    </w:p>
    <w:p w:rsidR="0085047B" w:rsidRPr="00B432E3" w:rsidRDefault="0085047B" w:rsidP="0085047B">
      <w:pPr>
        <w:suppressAutoHyphens/>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 Выполнение мероприятий по результатам комплексных и целевых проверок деятельности территориального управления. Выполнение приказов и распоряжений Ростехнадзора. (Общая справка Средне-Поволжского управления Ростехнадзора)</w:t>
      </w:r>
    </w:p>
    <w:p w:rsidR="0085047B" w:rsidRPr="00B432E3" w:rsidRDefault="0085047B" w:rsidP="0085047B">
      <w:pPr>
        <w:suppressAutoHyphens/>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 Выполнение мероприятий, принятых территориальным органом, по результатам проверок его деятельности органами надзора за соблюдением законодательства Российской Федерации и органами финансового контроля. (Общая справка Средне-Поволжского управления Ростехнадзора).</w:t>
      </w:r>
    </w:p>
    <w:p w:rsidR="0085047B" w:rsidRPr="00B432E3" w:rsidRDefault="0085047B" w:rsidP="0085047B">
      <w:pPr>
        <w:suppressAutoHyphens/>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 Изменения в организационной структуре территориального органа, которые произошли за отчетный период. (Общая справка Средне-Поволжского управления Ростехнадзора).</w:t>
      </w:r>
    </w:p>
    <w:p w:rsidR="0085047B" w:rsidRPr="00B432E3" w:rsidRDefault="0085047B" w:rsidP="0085047B">
      <w:pPr>
        <w:tabs>
          <w:tab w:val="num" w:pos="0"/>
        </w:tabs>
        <w:suppressAutoHyphens/>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 Оценка основных показателей надзорной, контрольной и разрешительной деятельности в целом по территориальному органу. Внедрение комплексного подхода при организации и осуществлении надзорной и контрольной деятельности. (Общая справка Средне-Поволжского управления Ростехнадзора).</w:t>
      </w:r>
    </w:p>
    <w:p w:rsidR="0085047B" w:rsidRPr="00B432E3" w:rsidRDefault="0085047B" w:rsidP="0085047B">
      <w:pPr>
        <w:tabs>
          <w:tab w:val="num" w:pos="0"/>
        </w:tabs>
        <w:suppressAutoHyphens/>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7. Организация взаимодействия с территориальными органами федеральных органов исполнительной власти, органами исполнительной власти субъектов Российской Федерации, </w:t>
      </w:r>
      <w:r w:rsidRPr="00B432E3">
        <w:rPr>
          <w:rFonts w:ascii="Times New Roman" w:eastAsia="Times New Roman" w:hAnsi="Times New Roman" w:cs="Times New Roman"/>
          <w:sz w:val="24"/>
          <w:szCs w:val="24"/>
          <w:lang w:eastAsia="ru-RU"/>
        </w:rPr>
        <w:lastRenderedPageBreak/>
        <w:t>федеральными инспекторами и аппаратом полномочного представителя Президента Российской Федерации в федеральном округе. Существо решаемых с ними вопросов.</w:t>
      </w:r>
    </w:p>
    <w:p w:rsidR="0085047B" w:rsidRPr="00B432E3" w:rsidRDefault="0085047B" w:rsidP="0085047B">
      <w:pPr>
        <w:suppressAutoHyphens/>
        <w:spacing w:after="0" w:line="240" w:lineRule="auto"/>
        <w:ind w:firstLine="645"/>
        <w:jc w:val="center"/>
        <w:rPr>
          <w:rFonts w:ascii="Times New Roman" w:eastAsia="Times New Roman" w:hAnsi="Times New Roman" w:cs="Times New Roman"/>
          <w:b/>
          <w:bCs/>
          <w:sz w:val="24"/>
          <w:szCs w:val="24"/>
          <w:lang w:eastAsia="x-none"/>
        </w:rPr>
      </w:pPr>
    </w:p>
    <w:p w:rsidR="0085047B" w:rsidRPr="00B432E3" w:rsidRDefault="0085047B" w:rsidP="0085047B">
      <w:pPr>
        <w:suppressAutoHyphens/>
        <w:spacing w:after="0" w:line="240" w:lineRule="auto"/>
        <w:ind w:firstLine="645"/>
        <w:jc w:val="center"/>
        <w:rPr>
          <w:rFonts w:ascii="Times New Roman" w:eastAsia="Times New Roman" w:hAnsi="Times New Roman" w:cs="Times New Roman"/>
          <w:b/>
          <w:bCs/>
          <w:sz w:val="24"/>
          <w:szCs w:val="24"/>
          <w:lang w:val="x-none" w:eastAsia="x-none"/>
        </w:rPr>
      </w:pPr>
      <w:r w:rsidRPr="00B432E3">
        <w:rPr>
          <w:rFonts w:ascii="Times New Roman" w:eastAsia="Times New Roman" w:hAnsi="Times New Roman" w:cs="Times New Roman"/>
          <w:b/>
          <w:bCs/>
          <w:sz w:val="24"/>
          <w:szCs w:val="24"/>
          <w:lang w:val="x-none" w:eastAsia="x-none"/>
        </w:rPr>
        <w:t>2.</w:t>
      </w:r>
      <w:r w:rsidRPr="00B432E3">
        <w:rPr>
          <w:rFonts w:ascii="Times New Roman" w:eastAsia="Times New Roman" w:hAnsi="Times New Roman" w:cs="Times New Roman"/>
          <w:b/>
          <w:bCs/>
          <w:sz w:val="24"/>
          <w:szCs w:val="24"/>
          <w:lang w:eastAsia="x-none"/>
        </w:rPr>
        <w:t xml:space="preserve"> </w:t>
      </w:r>
      <w:r w:rsidRPr="00B432E3">
        <w:rPr>
          <w:rFonts w:ascii="Times New Roman" w:eastAsia="Times New Roman" w:hAnsi="Times New Roman" w:cs="Times New Roman"/>
          <w:b/>
          <w:bCs/>
          <w:sz w:val="24"/>
          <w:szCs w:val="24"/>
          <w:lang w:val="x-none" w:eastAsia="x-none"/>
        </w:rPr>
        <w:t>Характеристика состояния промышленной безопасности</w:t>
      </w:r>
    </w:p>
    <w:p w:rsidR="0085047B" w:rsidRPr="00B432E3" w:rsidRDefault="0085047B" w:rsidP="0085047B">
      <w:pPr>
        <w:suppressAutoHyphens/>
        <w:spacing w:after="0" w:line="240" w:lineRule="auto"/>
        <w:jc w:val="both"/>
        <w:rPr>
          <w:rFonts w:ascii="Times New Roman" w:eastAsia="Times New Roman" w:hAnsi="Times New Roman" w:cs="Times New Roman"/>
          <w:sz w:val="24"/>
          <w:szCs w:val="24"/>
          <w:lang w:eastAsia="x-none"/>
        </w:rPr>
      </w:pPr>
      <w:r w:rsidRPr="00B432E3">
        <w:rPr>
          <w:rFonts w:ascii="Times New Roman" w:eastAsia="Times New Roman" w:hAnsi="Times New Roman" w:cs="Times New Roman"/>
          <w:b/>
          <w:bCs/>
          <w:sz w:val="24"/>
          <w:szCs w:val="24"/>
          <w:lang w:val="x-none" w:eastAsia="x-none"/>
        </w:rPr>
        <w:t>2.1. Характеристика поднадзорных производств и объектов.</w:t>
      </w:r>
    </w:p>
    <w:p w:rsidR="0085047B" w:rsidRPr="00B432E3" w:rsidRDefault="0085047B" w:rsidP="0085047B">
      <w:pPr>
        <w:suppressAutoHyphens/>
        <w:spacing w:after="0" w:line="240" w:lineRule="auto"/>
        <w:jc w:val="both"/>
        <w:rPr>
          <w:rFonts w:ascii="Times New Roman" w:eastAsia="Times New Roman" w:hAnsi="Times New Roman" w:cs="Times New Roman"/>
          <w:b/>
          <w:sz w:val="24"/>
          <w:szCs w:val="24"/>
          <w:lang w:val="x-none" w:eastAsia="x-none"/>
        </w:rPr>
      </w:pPr>
      <w:r w:rsidRPr="00B432E3">
        <w:rPr>
          <w:rFonts w:ascii="Times New Roman" w:eastAsia="Times New Roman" w:hAnsi="Times New Roman" w:cs="Times New Roman"/>
          <w:b/>
          <w:sz w:val="24"/>
          <w:szCs w:val="24"/>
          <w:lang w:val="x-none" w:eastAsia="x-none"/>
        </w:rPr>
        <w:t>Самарская область.</w:t>
      </w:r>
    </w:p>
    <w:p w:rsidR="0085047B" w:rsidRPr="00B432E3" w:rsidRDefault="0085047B" w:rsidP="0085047B">
      <w:pPr>
        <w:suppressAutoHyphens/>
        <w:spacing w:after="0" w:line="240" w:lineRule="auto"/>
        <w:ind w:firstLine="567"/>
        <w:jc w:val="both"/>
        <w:rPr>
          <w:rFonts w:ascii="Times New Roman" w:eastAsia="Times New Roman" w:hAnsi="Times New Roman" w:cs="Times New Roman"/>
          <w:sz w:val="24"/>
          <w:szCs w:val="24"/>
          <w:lang w:val="x-none" w:eastAsia="x-none"/>
        </w:rPr>
      </w:pPr>
      <w:r w:rsidRPr="00B432E3">
        <w:rPr>
          <w:rFonts w:ascii="Times New Roman" w:eastAsia="Times New Roman" w:hAnsi="Times New Roman" w:cs="Times New Roman"/>
          <w:sz w:val="24"/>
          <w:szCs w:val="24"/>
          <w:lang w:val="x-none" w:eastAsia="x-none"/>
        </w:rPr>
        <w:t xml:space="preserve">На отчетный период общее число поднадзорных организаций, осуществляющих деятельность в области промышленной безопасности, связанной с транспортированием опасных веществ составляет </w:t>
      </w:r>
      <w:r w:rsidRPr="00B432E3">
        <w:rPr>
          <w:rFonts w:ascii="Times New Roman" w:eastAsia="Times New Roman" w:hAnsi="Times New Roman" w:cs="Times New Roman"/>
          <w:sz w:val="24"/>
          <w:szCs w:val="24"/>
          <w:lang w:eastAsia="x-none"/>
        </w:rPr>
        <w:t xml:space="preserve">10 </w:t>
      </w:r>
      <w:r w:rsidRPr="00B432E3">
        <w:rPr>
          <w:rFonts w:ascii="Times New Roman" w:eastAsia="Times New Roman" w:hAnsi="Times New Roman" w:cs="Times New Roman"/>
          <w:sz w:val="24"/>
          <w:szCs w:val="24"/>
          <w:lang w:val="x-none" w:eastAsia="x-none"/>
        </w:rPr>
        <w:t>предприятий, в том числе:</w:t>
      </w:r>
    </w:p>
    <w:p w:rsidR="0085047B" w:rsidRPr="00B432E3" w:rsidRDefault="0085047B" w:rsidP="00B432E3">
      <w:pPr>
        <w:numPr>
          <w:ilvl w:val="0"/>
          <w:numId w:val="11"/>
        </w:numPr>
        <w:suppressAutoHyphens/>
        <w:spacing w:after="0" w:line="240" w:lineRule="auto"/>
        <w:jc w:val="both"/>
        <w:rPr>
          <w:rFonts w:ascii="Times New Roman" w:eastAsia="Times New Roman" w:hAnsi="Times New Roman" w:cs="Times New Roman"/>
          <w:sz w:val="24"/>
          <w:szCs w:val="24"/>
          <w:lang w:val="x-none" w:eastAsia="x-none"/>
        </w:rPr>
      </w:pPr>
      <w:r w:rsidRPr="00B432E3">
        <w:rPr>
          <w:rFonts w:ascii="Times New Roman" w:eastAsia="Times New Roman" w:hAnsi="Times New Roman" w:cs="Times New Roman"/>
          <w:sz w:val="24"/>
          <w:szCs w:val="24"/>
          <w:lang w:val="x-none" w:eastAsia="x-none"/>
        </w:rPr>
        <w:t xml:space="preserve">1 экспертная организация; </w:t>
      </w:r>
    </w:p>
    <w:p w:rsidR="0085047B" w:rsidRPr="00B432E3" w:rsidRDefault="0085047B" w:rsidP="00B432E3">
      <w:pPr>
        <w:numPr>
          <w:ilvl w:val="0"/>
          <w:numId w:val="11"/>
        </w:numPr>
        <w:suppressAutoHyphens/>
        <w:spacing w:after="0" w:line="240" w:lineRule="auto"/>
        <w:jc w:val="both"/>
        <w:rPr>
          <w:rFonts w:ascii="Times New Roman" w:eastAsia="Times New Roman" w:hAnsi="Times New Roman" w:cs="Times New Roman"/>
          <w:sz w:val="24"/>
          <w:szCs w:val="24"/>
          <w:lang w:val="x-none" w:eastAsia="x-none"/>
        </w:rPr>
      </w:pPr>
      <w:r w:rsidRPr="00B432E3">
        <w:rPr>
          <w:rFonts w:ascii="Times New Roman" w:eastAsia="Times New Roman" w:hAnsi="Times New Roman" w:cs="Times New Roman"/>
          <w:sz w:val="24"/>
          <w:szCs w:val="24"/>
          <w:lang w:val="x-none" w:eastAsia="x-none"/>
        </w:rPr>
        <w:t>2 по подготовке (переподготовке) работников опасных производственных объектов в не образовательных учреждениях;</w:t>
      </w:r>
    </w:p>
    <w:p w:rsidR="0085047B" w:rsidRPr="00B432E3" w:rsidRDefault="0085047B" w:rsidP="00B432E3">
      <w:pPr>
        <w:numPr>
          <w:ilvl w:val="0"/>
          <w:numId w:val="11"/>
        </w:numPr>
        <w:suppressAutoHyphens/>
        <w:spacing w:after="0" w:line="240" w:lineRule="auto"/>
        <w:ind w:right="-2"/>
        <w:jc w:val="both"/>
        <w:rPr>
          <w:rFonts w:ascii="Times New Roman" w:eastAsia="Times New Roman" w:hAnsi="Times New Roman" w:cs="Times New Roman"/>
          <w:sz w:val="24"/>
          <w:szCs w:val="24"/>
          <w:lang w:val="x-none" w:eastAsia="x-none"/>
        </w:rPr>
      </w:pPr>
      <w:r w:rsidRPr="00B432E3">
        <w:rPr>
          <w:rFonts w:ascii="Times New Roman" w:eastAsia="Times New Roman" w:hAnsi="Times New Roman" w:cs="Times New Roman"/>
          <w:sz w:val="24"/>
          <w:szCs w:val="24"/>
          <w:lang w:eastAsia="x-none"/>
        </w:rPr>
        <w:t>7</w:t>
      </w:r>
      <w:r w:rsidRPr="00B432E3">
        <w:rPr>
          <w:rFonts w:ascii="Times New Roman" w:eastAsia="Times New Roman" w:hAnsi="Times New Roman" w:cs="Times New Roman"/>
          <w:sz w:val="24"/>
          <w:szCs w:val="24"/>
          <w:lang w:val="x-none" w:eastAsia="x-none"/>
        </w:rPr>
        <w:t xml:space="preserve"> организаций, эксплуатирующих отдельно выделенные и зарегистрированные в государственном реестре опасные производственные объекты (ОПО) «участок транспортирования опасных веществ», из них: 2 предприятия осуществляющих перевозку взрывчатых материалов.</w:t>
      </w:r>
    </w:p>
    <w:p w:rsidR="0085047B" w:rsidRPr="00B432E3" w:rsidRDefault="0085047B" w:rsidP="0085047B">
      <w:pPr>
        <w:suppressAutoHyphens/>
        <w:spacing w:after="0" w:line="240" w:lineRule="auto"/>
        <w:ind w:left="1005" w:right="-2"/>
        <w:jc w:val="both"/>
        <w:rPr>
          <w:rFonts w:ascii="Times New Roman" w:eastAsia="Times New Roman" w:hAnsi="Times New Roman" w:cs="Times New Roman"/>
          <w:sz w:val="24"/>
          <w:szCs w:val="24"/>
          <w:lang w:val="x-none" w:eastAsia="x-none"/>
        </w:rPr>
      </w:pPr>
    </w:p>
    <w:p w:rsidR="0085047B" w:rsidRPr="00B432E3" w:rsidRDefault="0085047B" w:rsidP="0085047B">
      <w:pPr>
        <w:suppressAutoHyphens/>
        <w:spacing w:after="0" w:line="240" w:lineRule="auto"/>
        <w:ind w:right="-2" w:firstLine="567"/>
        <w:jc w:val="both"/>
        <w:rPr>
          <w:rFonts w:ascii="Times New Roman" w:eastAsia="Batang" w:hAnsi="Times New Roman" w:cs="Times New Roman"/>
          <w:sz w:val="24"/>
          <w:szCs w:val="24"/>
          <w:lang w:eastAsia="ru-RU"/>
        </w:rPr>
      </w:pPr>
      <w:r w:rsidRPr="00B432E3">
        <w:rPr>
          <w:rFonts w:ascii="Times New Roman" w:eastAsia="Batang" w:hAnsi="Times New Roman" w:cs="Times New Roman"/>
          <w:sz w:val="24"/>
          <w:szCs w:val="24"/>
          <w:lang w:eastAsia="ru-RU"/>
        </w:rPr>
        <w:t>Состояние промышленной безопасности на опасных производственных объектах, связанных с транспортированием опасных веществ, в целом, поддерживается на удовлетворительном уровне. Требования федерального закона «О промышленной безопасности опасных производственных объектов» №116-ФЗ, в основном, выполняются.</w:t>
      </w:r>
    </w:p>
    <w:p w:rsidR="0085047B" w:rsidRPr="00B432E3" w:rsidRDefault="0085047B" w:rsidP="0085047B">
      <w:pPr>
        <w:suppressAutoHyphens/>
        <w:spacing w:after="0" w:line="240" w:lineRule="auto"/>
        <w:jc w:val="both"/>
        <w:rPr>
          <w:rFonts w:ascii="Times New Roman" w:eastAsia="Batang" w:hAnsi="Times New Roman" w:cs="Times New Roman"/>
          <w:sz w:val="24"/>
          <w:szCs w:val="24"/>
          <w:lang w:eastAsia="ru-RU"/>
        </w:rPr>
      </w:pPr>
    </w:p>
    <w:p w:rsidR="0085047B" w:rsidRPr="00B432E3" w:rsidRDefault="0085047B" w:rsidP="0085047B">
      <w:pPr>
        <w:suppressAutoHyphens/>
        <w:spacing w:after="0" w:line="240" w:lineRule="auto"/>
        <w:jc w:val="both"/>
        <w:rPr>
          <w:rFonts w:ascii="Times New Roman" w:eastAsia="Times New Roman" w:hAnsi="Times New Roman" w:cs="Times New Roman"/>
          <w:b/>
          <w:sz w:val="24"/>
          <w:szCs w:val="24"/>
          <w:lang w:val="x-none" w:eastAsia="x-none"/>
        </w:rPr>
      </w:pPr>
      <w:r w:rsidRPr="00B432E3">
        <w:rPr>
          <w:rFonts w:ascii="Times New Roman" w:eastAsia="Times New Roman" w:hAnsi="Times New Roman" w:cs="Times New Roman"/>
          <w:b/>
          <w:sz w:val="24"/>
          <w:szCs w:val="24"/>
          <w:lang w:val="x-none" w:eastAsia="x-none"/>
        </w:rPr>
        <w:t>Ульяновская область</w:t>
      </w:r>
    </w:p>
    <w:p w:rsidR="0085047B" w:rsidRPr="00B432E3" w:rsidRDefault="0085047B" w:rsidP="0085047B">
      <w:pPr>
        <w:suppressAutoHyphens/>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На отчетный период в государственном реестре опасных производственных объектов не зарегистрированы предприятия, осуществляющие транспортирование опасных веществ железнодорожным транспортом. </w:t>
      </w:r>
    </w:p>
    <w:p w:rsidR="0085047B" w:rsidRPr="00B432E3" w:rsidRDefault="0085047B" w:rsidP="0085047B">
      <w:pPr>
        <w:suppressAutoHyphens/>
        <w:spacing w:after="0" w:line="240" w:lineRule="auto"/>
        <w:ind w:firstLine="567"/>
        <w:jc w:val="both"/>
        <w:rPr>
          <w:rFonts w:ascii="Times New Roman" w:eastAsia="Times New Roman" w:hAnsi="Times New Roman" w:cs="Times New Roman"/>
          <w:sz w:val="24"/>
          <w:szCs w:val="24"/>
          <w:lang w:eastAsia="ru-RU"/>
        </w:rPr>
      </w:pPr>
    </w:p>
    <w:p w:rsidR="0085047B" w:rsidRPr="00B432E3" w:rsidRDefault="0085047B" w:rsidP="0085047B">
      <w:pPr>
        <w:suppressAutoHyphens/>
        <w:spacing w:after="0" w:line="240" w:lineRule="auto"/>
        <w:jc w:val="both"/>
        <w:rPr>
          <w:rFonts w:ascii="Times New Roman" w:eastAsia="Times New Roman" w:hAnsi="Times New Roman" w:cs="Times New Roman"/>
          <w:b/>
          <w:sz w:val="24"/>
          <w:szCs w:val="24"/>
          <w:lang w:val="x-none" w:eastAsia="x-none"/>
        </w:rPr>
      </w:pPr>
      <w:r w:rsidRPr="00B432E3">
        <w:rPr>
          <w:rFonts w:ascii="Times New Roman" w:eastAsia="Times New Roman" w:hAnsi="Times New Roman" w:cs="Times New Roman"/>
          <w:b/>
          <w:sz w:val="24"/>
          <w:szCs w:val="24"/>
          <w:lang w:eastAsia="x-none"/>
        </w:rPr>
        <w:t>Саратовская</w:t>
      </w:r>
      <w:r w:rsidRPr="00B432E3">
        <w:rPr>
          <w:rFonts w:ascii="Times New Roman" w:eastAsia="Times New Roman" w:hAnsi="Times New Roman" w:cs="Times New Roman"/>
          <w:b/>
          <w:sz w:val="24"/>
          <w:szCs w:val="24"/>
          <w:lang w:val="x-none" w:eastAsia="x-none"/>
        </w:rPr>
        <w:t xml:space="preserve"> область</w:t>
      </w:r>
    </w:p>
    <w:p w:rsidR="0085047B" w:rsidRPr="00B432E3" w:rsidRDefault="0085047B" w:rsidP="0085047B">
      <w:pPr>
        <w:suppressAutoHyphens/>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На отчетный период в государственном реестре опасных производственных объектов не зарегистрированы предприятия, осуществляющие транспортирование опасных веществ железнодорожным транспортом. </w:t>
      </w:r>
    </w:p>
    <w:p w:rsidR="0085047B" w:rsidRPr="00B432E3" w:rsidRDefault="0085047B" w:rsidP="0085047B">
      <w:pPr>
        <w:suppressAutoHyphens/>
        <w:spacing w:after="0" w:line="240" w:lineRule="auto"/>
        <w:ind w:left="360"/>
        <w:jc w:val="both"/>
        <w:rPr>
          <w:rFonts w:ascii="Times New Roman" w:eastAsia="Times New Roman" w:hAnsi="Times New Roman" w:cs="Times New Roman"/>
          <w:b/>
          <w:sz w:val="24"/>
          <w:szCs w:val="24"/>
          <w:lang w:eastAsia="ru-RU"/>
        </w:rPr>
      </w:pPr>
    </w:p>
    <w:p w:rsidR="0085047B" w:rsidRPr="00B432E3" w:rsidRDefault="0085047B" w:rsidP="0085047B">
      <w:pPr>
        <w:suppressAutoHyphens/>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Пензенская область</w:t>
      </w:r>
    </w:p>
    <w:p w:rsidR="0085047B" w:rsidRPr="00B432E3" w:rsidRDefault="0085047B" w:rsidP="0085047B">
      <w:pPr>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За 12 месяцев 2020 года работа Пензенского регионального отдела по надзору за промышленной безопасностью  в части надзора за </w:t>
      </w:r>
      <w:r w:rsidRPr="00B432E3">
        <w:rPr>
          <w:rFonts w:ascii="Times New Roman" w:eastAsia="Times New Roman" w:hAnsi="Times New Roman" w:cs="Times New Roman"/>
          <w:bCs/>
          <w:sz w:val="24"/>
          <w:szCs w:val="24"/>
          <w:lang w:eastAsia="ru-RU"/>
        </w:rPr>
        <w:t>объектами</w:t>
      </w:r>
      <w:r w:rsidRPr="00B432E3">
        <w:rPr>
          <w:rFonts w:ascii="Times New Roman" w:eastAsia="Times New Roman" w:hAnsi="Times New Roman" w:cs="Times New Roman"/>
          <w:sz w:val="24"/>
          <w:szCs w:val="24"/>
          <w:lang w:eastAsia="ru-RU"/>
        </w:rPr>
        <w:t xml:space="preserve"> транспортирование опасных веществ железнодорожным и автомобильным транспортом осуществлялась в соответствии с «Планом проведения плановых проверок Средне-Поволжского управления Федеральной службы по экологическому, технологическому и атомному надзору на 2020 год».</w:t>
      </w:r>
    </w:p>
    <w:p w:rsidR="0085047B" w:rsidRPr="00B432E3" w:rsidRDefault="0085047B" w:rsidP="0085047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За отчетный период плановых и внеплановых проверок не проводилось.</w:t>
      </w:r>
    </w:p>
    <w:p w:rsidR="0085047B" w:rsidRPr="00B432E3" w:rsidRDefault="0085047B" w:rsidP="0085047B">
      <w:pPr>
        <w:spacing w:after="0" w:line="240" w:lineRule="auto"/>
        <w:ind w:firstLine="708"/>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поднадзорных предприятий эксплуатирующих ОПО – 25. Количество «участков транспортирования опасных веществ», входящих в состав других ОПО- 32.</w:t>
      </w:r>
    </w:p>
    <w:p w:rsidR="0085047B" w:rsidRPr="00B432E3" w:rsidRDefault="0085047B" w:rsidP="0085047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Всего на территории Пензенской области занято около 123 человека, обслуживающих ОПО по транспортированию опасных веществ </w:t>
      </w:r>
    </w:p>
    <w:p w:rsidR="0085047B" w:rsidRPr="00B432E3" w:rsidRDefault="0085047B" w:rsidP="0085047B">
      <w:pPr>
        <w:suppressAutoHyphens/>
        <w:spacing w:after="0" w:line="240" w:lineRule="auto"/>
        <w:ind w:left="360"/>
        <w:jc w:val="both"/>
        <w:rPr>
          <w:rFonts w:ascii="Times New Roman" w:eastAsia="Times New Roman" w:hAnsi="Times New Roman" w:cs="Times New Roman"/>
          <w:b/>
          <w:sz w:val="24"/>
          <w:szCs w:val="24"/>
          <w:lang w:eastAsia="ru-RU"/>
        </w:rPr>
      </w:pPr>
    </w:p>
    <w:p w:rsidR="0085047B" w:rsidRPr="00B432E3" w:rsidRDefault="0085047B" w:rsidP="0085047B">
      <w:pPr>
        <w:suppressAutoHyphens/>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2.2. Показатели аварийности и производственного травматизма со смертельным исходом за</w:t>
      </w:r>
      <w:r w:rsidRPr="00B432E3">
        <w:rPr>
          <w:rFonts w:ascii="Times New Roman" w:eastAsia="Times New Roman" w:hAnsi="Times New Roman" w:cs="Times New Roman"/>
          <w:sz w:val="24"/>
          <w:szCs w:val="24"/>
          <w:lang w:eastAsia="ru-RU"/>
        </w:rPr>
        <w:t xml:space="preserve"> </w:t>
      </w:r>
      <w:r w:rsidRPr="00B432E3">
        <w:rPr>
          <w:rFonts w:ascii="Times New Roman" w:eastAsia="Times New Roman" w:hAnsi="Times New Roman" w:cs="Times New Roman"/>
          <w:b/>
          <w:sz w:val="24"/>
          <w:szCs w:val="24"/>
          <w:lang w:eastAsia="ru-RU"/>
        </w:rPr>
        <w:t xml:space="preserve">отчетный период, их сравнение с показателями за соответствующий отчетный период прошлого года. Суммарный материальный ущерб от аварий. </w:t>
      </w:r>
    </w:p>
    <w:p w:rsidR="0085047B" w:rsidRPr="00B432E3" w:rsidRDefault="0085047B" w:rsidP="0085047B">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 2020 года, как и за аналогичный период 2019 года аварий и случаев производственного травматизма со смертельным исходом при транспортировании опасных веществ на подконтрольных предприятиях Средне-Поволжского управления Федеральной службы по экологическому, технологическому и атомному надзору не было.</w:t>
      </w:r>
    </w:p>
    <w:p w:rsidR="0085047B" w:rsidRPr="00B432E3" w:rsidRDefault="0085047B" w:rsidP="0085047B">
      <w:pPr>
        <w:widowControl w:val="0"/>
        <w:suppressAutoHyphens/>
        <w:spacing w:after="0" w:line="240" w:lineRule="auto"/>
        <w:jc w:val="both"/>
        <w:rPr>
          <w:rFonts w:ascii="Times New Roman" w:eastAsia="Times New Roman" w:hAnsi="Times New Roman" w:cs="Times New Roman"/>
          <w:b/>
          <w:sz w:val="24"/>
          <w:szCs w:val="24"/>
          <w:lang w:eastAsia="ru-RU"/>
        </w:rPr>
      </w:pPr>
    </w:p>
    <w:p w:rsidR="0085047B" w:rsidRPr="00B432E3" w:rsidRDefault="0085047B" w:rsidP="0085047B">
      <w:pPr>
        <w:widowControl w:val="0"/>
        <w:suppressAutoHyphens/>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lastRenderedPageBreak/>
        <w:t>2.3. Сравнительный анализ распределения аварий по видам аварий за</w:t>
      </w:r>
      <w:r w:rsidRPr="00B432E3">
        <w:rPr>
          <w:rFonts w:ascii="Times New Roman" w:eastAsia="Times New Roman" w:hAnsi="Times New Roman" w:cs="Times New Roman"/>
          <w:sz w:val="24"/>
          <w:szCs w:val="24"/>
          <w:lang w:eastAsia="ru-RU"/>
        </w:rPr>
        <w:t xml:space="preserve"> </w:t>
      </w:r>
      <w:r w:rsidRPr="00B432E3">
        <w:rPr>
          <w:rFonts w:ascii="Times New Roman" w:eastAsia="Times New Roman" w:hAnsi="Times New Roman" w:cs="Times New Roman"/>
          <w:b/>
          <w:sz w:val="24"/>
          <w:szCs w:val="24"/>
          <w:lang w:eastAsia="ru-RU"/>
        </w:rPr>
        <w:t>отчетный период, их сравнение с показателями за соответствующий отчетный период прошлого года с описанием тенденций.</w:t>
      </w:r>
    </w:p>
    <w:p w:rsidR="0085047B" w:rsidRPr="00B432E3" w:rsidRDefault="0085047B" w:rsidP="0085047B">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 2020 года, как и за аналогичный период 2019 года аварий на объектах, связанных с транспортированием опасных веществ поднадзорных предприятий Средне-Поволжскому управлению Федеральной службы по экологическому, технологическому и атомному надзору не было.</w:t>
      </w:r>
    </w:p>
    <w:p w:rsidR="0085047B" w:rsidRPr="00B432E3" w:rsidRDefault="0085047B" w:rsidP="0085047B">
      <w:pPr>
        <w:widowControl w:val="0"/>
        <w:suppressAutoHyphens/>
        <w:spacing w:after="0" w:line="240" w:lineRule="auto"/>
        <w:jc w:val="both"/>
        <w:rPr>
          <w:rFonts w:ascii="Times New Roman" w:eastAsia="Times New Roman" w:hAnsi="Times New Roman" w:cs="Times New Roman"/>
          <w:b/>
          <w:sz w:val="24"/>
          <w:szCs w:val="24"/>
          <w:lang w:eastAsia="ru-RU"/>
        </w:rPr>
      </w:pPr>
    </w:p>
    <w:p w:rsidR="0085047B" w:rsidRPr="00B432E3" w:rsidRDefault="0085047B" w:rsidP="0085047B">
      <w:pPr>
        <w:widowControl w:val="0"/>
        <w:suppressAutoHyphens/>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2.4. Сравнительный анализ распределения несчастных случаев со смертельным исходом по травмирующим факторам за</w:t>
      </w:r>
      <w:r w:rsidRPr="00B432E3">
        <w:rPr>
          <w:rFonts w:ascii="Times New Roman" w:eastAsia="Times New Roman" w:hAnsi="Times New Roman" w:cs="Times New Roman"/>
          <w:sz w:val="24"/>
          <w:szCs w:val="24"/>
          <w:lang w:eastAsia="ru-RU"/>
        </w:rPr>
        <w:t xml:space="preserve"> </w:t>
      </w:r>
      <w:r w:rsidRPr="00B432E3">
        <w:rPr>
          <w:rFonts w:ascii="Times New Roman" w:eastAsia="Times New Roman" w:hAnsi="Times New Roman" w:cs="Times New Roman"/>
          <w:b/>
          <w:sz w:val="24"/>
          <w:szCs w:val="24"/>
          <w:lang w:eastAsia="ru-RU"/>
        </w:rPr>
        <w:t>отчетный период, их сравнение с показателями за соответствующий отчетный период прошлого года с описанием тенденций.</w:t>
      </w:r>
    </w:p>
    <w:p w:rsidR="0085047B" w:rsidRPr="00B432E3" w:rsidRDefault="0085047B" w:rsidP="0085047B">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 2020 года, как и за аналогичный период 2019 года несчастных случаев со смертельным исходом на объектах, связанных с транспортированием опасных веществ поднадзорных предприятий Средне-Поволжскому управлению Федеральной службы по экологическому, технологическому и атомному надзору не было.</w:t>
      </w:r>
    </w:p>
    <w:p w:rsidR="0085047B" w:rsidRPr="00B432E3" w:rsidRDefault="0085047B" w:rsidP="0085047B">
      <w:pPr>
        <w:widowControl w:val="0"/>
        <w:suppressAutoHyphens/>
        <w:spacing w:after="0" w:line="240" w:lineRule="auto"/>
        <w:ind w:firstLine="567"/>
        <w:jc w:val="both"/>
        <w:rPr>
          <w:rFonts w:ascii="Times New Roman" w:eastAsia="Times New Roman" w:hAnsi="Times New Roman" w:cs="Times New Roman"/>
          <w:sz w:val="24"/>
          <w:szCs w:val="24"/>
          <w:lang w:val="x-none" w:eastAsia="ru-RU"/>
        </w:rPr>
      </w:pPr>
    </w:p>
    <w:p w:rsidR="0085047B" w:rsidRPr="00B432E3" w:rsidRDefault="0085047B" w:rsidP="0085047B">
      <w:pPr>
        <w:widowControl w:val="0"/>
        <w:suppressAutoHyphens/>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2.5. Сравнительный анализ распределения аварий и несчастных случаев со</w:t>
      </w:r>
      <w:r w:rsidRPr="00B432E3">
        <w:rPr>
          <w:rFonts w:ascii="Times New Roman" w:eastAsia="Times New Roman" w:hAnsi="Times New Roman" w:cs="Times New Roman"/>
          <w:b/>
          <w:sz w:val="24"/>
          <w:szCs w:val="24"/>
          <w:lang w:val="en-US" w:eastAsia="ru-RU"/>
        </w:rPr>
        <w:t> </w:t>
      </w:r>
      <w:r w:rsidRPr="00B432E3">
        <w:rPr>
          <w:rFonts w:ascii="Times New Roman" w:eastAsia="Times New Roman" w:hAnsi="Times New Roman" w:cs="Times New Roman"/>
          <w:b/>
          <w:sz w:val="24"/>
          <w:szCs w:val="24"/>
          <w:lang w:eastAsia="ru-RU"/>
        </w:rPr>
        <w:t>смертельным исходом за</w:t>
      </w:r>
      <w:r w:rsidRPr="00B432E3">
        <w:rPr>
          <w:rFonts w:ascii="Times New Roman" w:eastAsia="Times New Roman" w:hAnsi="Times New Roman" w:cs="Times New Roman"/>
          <w:sz w:val="24"/>
          <w:szCs w:val="24"/>
          <w:lang w:eastAsia="ru-RU"/>
        </w:rPr>
        <w:t xml:space="preserve"> </w:t>
      </w:r>
      <w:r w:rsidRPr="00B432E3">
        <w:rPr>
          <w:rFonts w:ascii="Times New Roman" w:eastAsia="Times New Roman" w:hAnsi="Times New Roman" w:cs="Times New Roman"/>
          <w:b/>
          <w:sz w:val="24"/>
          <w:szCs w:val="24"/>
          <w:lang w:eastAsia="ru-RU"/>
        </w:rPr>
        <w:t>отчетный период, их сравнение с показателями за соответствующий отчетный период прошлого года по субъектам Российской Федерации с описанием тенденций.</w:t>
      </w:r>
    </w:p>
    <w:p w:rsidR="0085047B" w:rsidRPr="00B432E3" w:rsidRDefault="0085047B" w:rsidP="0085047B">
      <w:pPr>
        <w:suppressAutoHyphens/>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 2020 года, как и за аналогичный период 2019 года несчастных случаев со смертельным исходом на объектах, связанных с транспортированием опасных веществ поднадзорных предприятий Средне-Поволжскому управлению Федеральной службы по экологическому, технологическому и атомному надзору не было.</w:t>
      </w:r>
    </w:p>
    <w:p w:rsidR="0085047B" w:rsidRPr="00B432E3" w:rsidRDefault="0085047B" w:rsidP="0085047B">
      <w:pPr>
        <w:suppressAutoHyphens/>
        <w:spacing w:after="0" w:line="240" w:lineRule="auto"/>
        <w:jc w:val="both"/>
        <w:rPr>
          <w:rFonts w:ascii="Times New Roman" w:eastAsia="Times New Roman" w:hAnsi="Times New Roman" w:cs="Times New Roman"/>
          <w:sz w:val="24"/>
          <w:szCs w:val="24"/>
          <w:lang w:eastAsia="ru-RU"/>
        </w:rPr>
      </w:pPr>
    </w:p>
    <w:p w:rsidR="0085047B" w:rsidRPr="00B432E3" w:rsidRDefault="0085047B" w:rsidP="0085047B">
      <w:pPr>
        <w:suppressAutoHyphens/>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2.6. Анализ соблюдения законодательно установленных процедур регулирования промышленной безопасности (производственный контроль за соблюдением требований промышленной безопасности, экспертиза промышленной безопасности, декларирование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w:t>
      </w:r>
    </w:p>
    <w:p w:rsidR="0085047B" w:rsidRPr="00B432E3" w:rsidRDefault="0085047B" w:rsidP="0085047B">
      <w:pPr>
        <w:tabs>
          <w:tab w:val="left" w:pos="709"/>
        </w:tabs>
        <w:suppressAutoHyphens/>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Во всех подконтрольных организациях, эксплуатирующих опасные производственные объекты, имеются утвержденные Положения об организации производственного контроля. Сведения об организации производственного контроля за соблюдением требований промышленной безопасности представляются в основном своевременно в соответствии с установленными требованиями.</w:t>
      </w:r>
    </w:p>
    <w:p w:rsidR="0085047B" w:rsidRPr="00B432E3" w:rsidRDefault="0085047B" w:rsidP="0085047B">
      <w:pPr>
        <w:tabs>
          <w:tab w:val="left" w:pos="1620"/>
          <w:tab w:val="left" w:pos="1980"/>
        </w:tabs>
        <w:suppressAutoHyphens/>
        <w:spacing w:after="0" w:line="240" w:lineRule="auto"/>
        <w:ind w:firstLine="357"/>
        <w:contextualSpacing/>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Пензенская область</w:t>
      </w:r>
    </w:p>
    <w:p w:rsidR="0085047B" w:rsidRPr="00B432E3" w:rsidRDefault="0085047B" w:rsidP="0085047B">
      <w:pPr>
        <w:suppressAutoHyphens/>
        <w:spacing w:after="0" w:line="240" w:lineRule="auto"/>
        <w:ind w:firstLine="35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Во всех подконтрольных организациях, эксплуатирующих «участки транспортирования» включенные в состав опасных производственных объектов, имеются утверждённые Положения о производственном контроле.</w:t>
      </w:r>
    </w:p>
    <w:p w:rsidR="0085047B" w:rsidRPr="00B432E3" w:rsidRDefault="0085047B" w:rsidP="0085047B">
      <w:pPr>
        <w:suppressAutoHyphens/>
        <w:spacing w:after="0" w:line="240" w:lineRule="auto"/>
        <w:ind w:firstLine="35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Ответственность за организацию и осуществление производственного контроля в целом по предприятиям возлагается, как правило, на технического директора (главного инженера). </w:t>
      </w:r>
    </w:p>
    <w:p w:rsidR="0085047B" w:rsidRPr="00B432E3" w:rsidRDefault="0085047B" w:rsidP="0085047B">
      <w:pPr>
        <w:suppressAutoHyphens/>
        <w:spacing w:after="0" w:line="240" w:lineRule="auto"/>
        <w:ind w:firstLine="35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Организационно-методическое руководство и координация деятельности руководителей производственных подразделений и главных специалистов в крупных организациях (таковых 5) и осуществление производственного контроля по предприятиям возлагается на отделы производственного контроля, либо на инженеров по производственному контролю.</w:t>
      </w:r>
    </w:p>
    <w:p w:rsidR="0085047B" w:rsidRPr="00B432E3" w:rsidRDefault="0085047B" w:rsidP="0085047B">
      <w:pPr>
        <w:suppressAutoHyphens/>
        <w:spacing w:after="0" w:line="240" w:lineRule="auto"/>
        <w:ind w:firstLine="35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зависимости от численности работников, занятых на опасных производственных объектах - менее или более 500 человек, функции производственного контроля возлагаются соответственно на службу производственного контроля или специально назначенного работника.</w:t>
      </w:r>
    </w:p>
    <w:p w:rsidR="0085047B" w:rsidRPr="00B432E3" w:rsidRDefault="0085047B" w:rsidP="0085047B">
      <w:pPr>
        <w:suppressAutoHyphens/>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Производственный контроль осуществляется на предприятиях в соответствии с утвержденными графиками и планами.</w:t>
      </w:r>
    </w:p>
    <w:p w:rsidR="0085047B" w:rsidRPr="00B432E3" w:rsidRDefault="0085047B" w:rsidP="0085047B">
      <w:pPr>
        <w:suppressAutoHyphens/>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 тоже время необходимо отметить, что на предприятиях нефтепродуктообеспечения (нефтебазы, склады ГСМ) производственный контроль работает не эффективно. </w:t>
      </w:r>
    </w:p>
    <w:p w:rsidR="0085047B" w:rsidRPr="00B432E3" w:rsidRDefault="0085047B" w:rsidP="0085047B">
      <w:pPr>
        <w:suppressAutoHyphens/>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ходе анализа работы производственного контроля на подконтрольных предприятиях (в соответствии с представленными сведениями по организации и осуществлению производственного контроля за 2019 год)  указывает на следующие недостатки:</w:t>
      </w:r>
    </w:p>
    <w:p w:rsidR="0085047B" w:rsidRPr="00B432E3" w:rsidRDefault="0085047B" w:rsidP="0085047B">
      <w:pPr>
        <w:suppressAutoHyphen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при проведении  проверок не разрабатывается план проверок;</w:t>
      </w:r>
    </w:p>
    <w:p w:rsidR="0085047B" w:rsidRPr="00B432E3" w:rsidRDefault="0085047B" w:rsidP="0085047B">
      <w:pPr>
        <w:suppressAutoHyphen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по результатам проверок не дается оценка деятельности структурных подразделений организации;</w:t>
      </w:r>
    </w:p>
    <w:p w:rsidR="0085047B" w:rsidRPr="00B432E3" w:rsidRDefault="0085047B" w:rsidP="0085047B">
      <w:pPr>
        <w:suppressAutoHyphen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не дается оценка своевременности  выполнения вскрытых нарушений службами производственного контроля, в ходе предшествующих проверок;</w:t>
      </w:r>
    </w:p>
    <w:p w:rsidR="0085047B" w:rsidRPr="00B432E3" w:rsidRDefault="0085047B" w:rsidP="0085047B">
      <w:pPr>
        <w:suppressAutoHyphen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отсутствие финансового (оперативного) сопровождения и реакции вышестоящих руководителей по своевременному решению поставленных вопросов. </w:t>
      </w:r>
    </w:p>
    <w:p w:rsidR="0085047B" w:rsidRPr="00B432E3" w:rsidRDefault="0085047B" w:rsidP="0085047B">
      <w:pPr>
        <w:suppressAutoHyphens/>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Возможными путями совершенствования системы производственного контроля как части системы управления промышленной безопасностью могут стать следующие:</w:t>
      </w:r>
    </w:p>
    <w:p w:rsidR="0085047B" w:rsidRPr="00B432E3" w:rsidRDefault="0085047B" w:rsidP="0085047B">
      <w:pPr>
        <w:suppressAutoHyphen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организация семинаров по производственному контролю с целью обмена опытом работы и методологией проверок;</w:t>
      </w:r>
    </w:p>
    <w:p w:rsidR="0085047B" w:rsidRPr="00B432E3" w:rsidRDefault="0085047B" w:rsidP="0085047B">
      <w:pPr>
        <w:suppressAutoHyphen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налаживание практики стажировки специалистов  производственного контроля  в организациях имеющих лучшую организацию производственного контроля.</w:t>
      </w:r>
    </w:p>
    <w:p w:rsidR="0085047B" w:rsidRPr="00B432E3" w:rsidRDefault="0085047B" w:rsidP="0085047B">
      <w:pPr>
        <w:suppressAutoHyphens/>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Отчет по производственному контролю за 2019 год предоставили все организации. В соответствии с Федеральным законом «О промышленной безопасности опасных производственных объектов» все объекты предприятий зарегистрированы в государственном реестре опасных производственных объектов. По состоянию на отчетную дату, поднадзорными организациями  завершена  перерегистрация опасных производственных объектов, с целью присвоения классов опасности, как это установлено Федеральным законом «О промышленной безопасности опасных производственных объектов» №116-ФЗ от 21.07.1997  (в редакции, введенной в действие с 15 марта 2013 года Федеральным законом от 4 марта 2013 года № 22-ФЗ).    </w:t>
      </w:r>
    </w:p>
    <w:p w:rsidR="0085047B" w:rsidRPr="00B432E3" w:rsidRDefault="0085047B" w:rsidP="0085047B">
      <w:pPr>
        <w:suppressAutoHyphens/>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Все опасные производственные объекты, находящиеся в эксплуатации, застрахованы в установленном порядке, сроки страхования соблюдаются, проблем со страхованием не возникает за исключением тех, которые не эксплуатируют или временно приостановили эксплуатацию ОПО по каким – либо причинам.</w:t>
      </w:r>
    </w:p>
    <w:p w:rsidR="0085047B" w:rsidRPr="00B432E3" w:rsidRDefault="0085047B" w:rsidP="0085047B">
      <w:pPr>
        <w:suppressAutoHyphens/>
        <w:spacing w:after="0" w:line="240" w:lineRule="auto"/>
        <w:ind w:firstLine="357"/>
        <w:jc w:val="both"/>
        <w:rPr>
          <w:rFonts w:ascii="Times New Roman" w:eastAsia="Times New Roman" w:hAnsi="Times New Roman" w:cs="Times New Roman"/>
          <w:sz w:val="24"/>
          <w:szCs w:val="24"/>
          <w:lang w:eastAsia="ru-RU"/>
        </w:rPr>
      </w:pPr>
    </w:p>
    <w:tbl>
      <w:tblPr>
        <w:tblpPr w:leftFromText="180" w:rightFromText="180" w:vertAnchor="text" w:horzAnchor="margin" w:tblpX="288"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570"/>
        <w:gridCol w:w="915"/>
        <w:gridCol w:w="1222"/>
        <w:gridCol w:w="1854"/>
        <w:gridCol w:w="675"/>
        <w:gridCol w:w="889"/>
        <w:gridCol w:w="1600"/>
      </w:tblGrid>
      <w:tr w:rsidR="0085047B" w:rsidRPr="00B432E3" w:rsidTr="00E97428">
        <w:trPr>
          <w:cantSplit/>
        </w:trPr>
        <w:tc>
          <w:tcPr>
            <w:tcW w:w="2131" w:type="dxa"/>
            <w:vMerge w:val="restart"/>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line="240" w:lineRule="auto"/>
              <w:jc w:val="center"/>
              <w:rPr>
                <w:rFonts w:ascii="Times New Roman" w:eastAsia="Times New Roman" w:hAnsi="Times New Roman" w:cs="Times New Roman"/>
                <w:sz w:val="24"/>
                <w:szCs w:val="28"/>
                <w:lang w:eastAsia="ru-RU"/>
              </w:rPr>
            </w:pPr>
            <w:r w:rsidRPr="00B432E3">
              <w:rPr>
                <w:rFonts w:ascii="Times New Roman" w:eastAsia="Times New Roman" w:hAnsi="Times New Roman" w:cs="Times New Roman"/>
                <w:sz w:val="24"/>
                <w:szCs w:val="28"/>
                <w:lang w:eastAsia="ru-RU"/>
              </w:rPr>
              <w:t>Кол-во эксплуатирующих предприятий</w:t>
            </w:r>
          </w:p>
        </w:tc>
        <w:tc>
          <w:tcPr>
            <w:tcW w:w="2786" w:type="dxa"/>
            <w:gridSpan w:val="3"/>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line="240" w:lineRule="auto"/>
              <w:jc w:val="center"/>
              <w:rPr>
                <w:rFonts w:ascii="Times New Roman" w:eastAsia="Times New Roman" w:hAnsi="Times New Roman" w:cs="Times New Roman"/>
                <w:sz w:val="24"/>
                <w:szCs w:val="28"/>
                <w:lang w:eastAsia="ru-RU"/>
              </w:rPr>
            </w:pPr>
            <w:r w:rsidRPr="00B432E3">
              <w:rPr>
                <w:rFonts w:ascii="Times New Roman" w:eastAsia="Times New Roman" w:hAnsi="Times New Roman" w:cs="Times New Roman"/>
                <w:sz w:val="24"/>
                <w:szCs w:val="28"/>
                <w:lang w:eastAsia="ru-RU"/>
              </w:rPr>
              <w:t>Количество ОПО</w:t>
            </w:r>
            <w:r w:rsidRPr="00B432E3">
              <w:rPr>
                <w:rFonts w:ascii="Times New Roman" w:eastAsia="Times New Roman" w:hAnsi="Times New Roman" w:cs="Times New Roman"/>
                <w:sz w:val="24"/>
                <w:szCs w:val="28"/>
                <w:vertAlign w:val="superscript"/>
                <w:lang w:eastAsia="ru-RU"/>
              </w:rPr>
              <w:t>*</w:t>
            </w:r>
            <w:r w:rsidRPr="00B432E3">
              <w:rPr>
                <w:rFonts w:ascii="Times New Roman" w:eastAsia="Times New Roman" w:hAnsi="Times New Roman" w:cs="Times New Roman"/>
                <w:sz w:val="24"/>
                <w:szCs w:val="28"/>
                <w:lang w:eastAsia="ru-RU"/>
              </w:rPr>
              <w:t xml:space="preserve"> зарег. в гос. реестре по классам опасности</w:t>
            </w:r>
          </w:p>
        </w:tc>
        <w:tc>
          <w:tcPr>
            <w:tcW w:w="1854" w:type="dxa"/>
            <w:vMerge w:val="restart"/>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line="240" w:lineRule="auto"/>
              <w:jc w:val="center"/>
              <w:rPr>
                <w:rFonts w:ascii="Times New Roman" w:eastAsia="Times New Roman" w:hAnsi="Times New Roman" w:cs="Times New Roman"/>
                <w:sz w:val="24"/>
                <w:szCs w:val="28"/>
                <w:lang w:eastAsia="ru-RU"/>
              </w:rPr>
            </w:pPr>
            <w:r w:rsidRPr="00B432E3">
              <w:rPr>
                <w:rFonts w:ascii="Times New Roman" w:eastAsia="Times New Roman" w:hAnsi="Times New Roman" w:cs="Times New Roman"/>
                <w:sz w:val="24"/>
                <w:szCs w:val="28"/>
                <w:lang w:eastAsia="ru-RU"/>
              </w:rPr>
              <w:t>Кол-во застрахованных предприятий</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line="240" w:lineRule="auto"/>
              <w:jc w:val="center"/>
              <w:rPr>
                <w:rFonts w:ascii="Times New Roman" w:eastAsia="Times New Roman" w:hAnsi="Times New Roman" w:cs="Times New Roman"/>
                <w:sz w:val="24"/>
                <w:szCs w:val="28"/>
                <w:lang w:eastAsia="ru-RU"/>
              </w:rPr>
            </w:pPr>
            <w:r w:rsidRPr="00B432E3">
              <w:rPr>
                <w:rFonts w:ascii="Times New Roman" w:eastAsia="Times New Roman" w:hAnsi="Times New Roman" w:cs="Times New Roman"/>
                <w:sz w:val="24"/>
                <w:szCs w:val="28"/>
                <w:lang w:eastAsia="ru-RU"/>
              </w:rPr>
              <w:t>Застраховано ОПО</w:t>
            </w:r>
            <w:r w:rsidRPr="00B432E3">
              <w:rPr>
                <w:rFonts w:ascii="Times New Roman" w:eastAsia="Times New Roman" w:hAnsi="Times New Roman" w:cs="Times New Roman"/>
                <w:sz w:val="24"/>
                <w:szCs w:val="28"/>
                <w:vertAlign w:val="superscript"/>
                <w:lang w:eastAsia="ru-RU"/>
              </w:rPr>
              <w:t>*</w:t>
            </w:r>
            <w:r w:rsidRPr="00B432E3">
              <w:rPr>
                <w:rFonts w:ascii="Times New Roman" w:eastAsia="Times New Roman" w:hAnsi="Times New Roman" w:cs="Times New Roman"/>
                <w:sz w:val="24"/>
                <w:szCs w:val="28"/>
                <w:lang w:eastAsia="ru-RU"/>
              </w:rPr>
              <w:t xml:space="preserve"> по классам опасности</w:t>
            </w:r>
          </w:p>
        </w:tc>
      </w:tr>
      <w:tr w:rsidR="0085047B" w:rsidRPr="00B432E3" w:rsidTr="00E97428">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line="240" w:lineRule="auto"/>
              <w:jc w:val="center"/>
              <w:rPr>
                <w:rFonts w:ascii="Times New Roman" w:eastAsia="Times New Roman" w:hAnsi="Times New Roman" w:cs="Times New Roman"/>
                <w:sz w:val="24"/>
                <w:szCs w:val="28"/>
                <w:lang w:eastAsia="ru-RU"/>
              </w:rPr>
            </w:pPr>
          </w:p>
        </w:tc>
        <w:tc>
          <w:tcPr>
            <w:tcW w:w="578"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line="240" w:lineRule="auto"/>
              <w:jc w:val="center"/>
              <w:rPr>
                <w:rFonts w:ascii="Times New Roman" w:eastAsia="Times New Roman" w:hAnsi="Times New Roman" w:cs="Times New Roman"/>
                <w:sz w:val="24"/>
                <w:szCs w:val="28"/>
                <w:lang w:eastAsia="ru-RU"/>
              </w:rPr>
            </w:pPr>
            <w:r w:rsidRPr="00B432E3">
              <w:rPr>
                <w:rFonts w:ascii="Times New Roman" w:eastAsia="Times New Roman" w:hAnsi="Times New Roman" w:cs="Times New Roman"/>
                <w:sz w:val="24"/>
                <w:szCs w:val="28"/>
                <w:lang w:eastAsia="ru-RU"/>
              </w:rPr>
              <w:t>1</w:t>
            </w:r>
          </w:p>
        </w:tc>
        <w:tc>
          <w:tcPr>
            <w:tcW w:w="943"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line="240" w:lineRule="auto"/>
              <w:jc w:val="center"/>
              <w:rPr>
                <w:rFonts w:ascii="Times New Roman" w:eastAsia="Times New Roman" w:hAnsi="Times New Roman" w:cs="Times New Roman"/>
                <w:sz w:val="24"/>
                <w:szCs w:val="28"/>
                <w:lang w:eastAsia="ru-RU"/>
              </w:rPr>
            </w:pPr>
            <w:r w:rsidRPr="00B432E3">
              <w:rPr>
                <w:rFonts w:ascii="Times New Roman" w:eastAsia="Times New Roman" w:hAnsi="Times New Roman" w:cs="Times New Roman"/>
                <w:sz w:val="24"/>
                <w:szCs w:val="28"/>
                <w:lang w:eastAsia="ru-RU"/>
              </w:rPr>
              <w:t>2</w:t>
            </w:r>
          </w:p>
        </w:tc>
        <w:tc>
          <w:tcPr>
            <w:tcW w:w="1265"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line="240" w:lineRule="auto"/>
              <w:jc w:val="center"/>
              <w:rPr>
                <w:rFonts w:ascii="Times New Roman" w:eastAsia="Times New Roman" w:hAnsi="Times New Roman" w:cs="Times New Roman"/>
                <w:sz w:val="24"/>
                <w:szCs w:val="28"/>
                <w:lang w:eastAsia="ru-RU"/>
              </w:rPr>
            </w:pPr>
            <w:r w:rsidRPr="00B432E3">
              <w:rPr>
                <w:rFonts w:ascii="Times New Roman" w:eastAsia="Times New Roman" w:hAnsi="Times New Roman" w:cs="Times New Roman"/>
                <w:sz w:val="24"/>
                <w:szCs w:val="28"/>
                <w:lang w:eastAsia="ru-RU"/>
              </w:rPr>
              <w:t>3</w:t>
            </w:r>
          </w:p>
        </w:tc>
        <w:tc>
          <w:tcPr>
            <w:tcW w:w="1854" w:type="dxa"/>
            <w:vMerge/>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line="240" w:lineRule="auto"/>
              <w:jc w:val="center"/>
              <w:rPr>
                <w:rFonts w:ascii="Times New Roman" w:eastAsia="Times New Roman" w:hAnsi="Times New Roman" w:cs="Times New Roman"/>
                <w:sz w:val="24"/>
                <w:szCs w:val="28"/>
                <w:lang w:eastAsia="ru-RU"/>
              </w:rPr>
            </w:pPr>
          </w:p>
        </w:tc>
        <w:tc>
          <w:tcPr>
            <w:tcW w:w="686"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line="240" w:lineRule="auto"/>
              <w:jc w:val="center"/>
              <w:rPr>
                <w:rFonts w:ascii="Times New Roman" w:eastAsia="Times New Roman" w:hAnsi="Times New Roman" w:cs="Times New Roman"/>
                <w:sz w:val="24"/>
                <w:szCs w:val="28"/>
                <w:lang w:eastAsia="ru-RU"/>
              </w:rPr>
            </w:pPr>
            <w:r w:rsidRPr="00B432E3">
              <w:rPr>
                <w:rFonts w:ascii="Times New Roman" w:eastAsia="Times New Roman" w:hAnsi="Times New Roman" w:cs="Times New Roman"/>
                <w:sz w:val="24"/>
                <w:szCs w:val="28"/>
                <w:lang w:eastAsia="ru-RU"/>
              </w:rPr>
              <w:t>1</w:t>
            </w:r>
          </w:p>
        </w:tc>
        <w:tc>
          <w:tcPr>
            <w:tcW w:w="913"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line="240" w:lineRule="auto"/>
              <w:jc w:val="center"/>
              <w:rPr>
                <w:rFonts w:ascii="Times New Roman" w:eastAsia="Times New Roman" w:hAnsi="Times New Roman" w:cs="Times New Roman"/>
                <w:sz w:val="24"/>
                <w:szCs w:val="28"/>
                <w:lang w:eastAsia="ru-RU"/>
              </w:rPr>
            </w:pPr>
            <w:r w:rsidRPr="00B432E3">
              <w:rPr>
                <w:rFonts w:ascii="Times New Roman" w:eastAsia="Times New Roman" w:hAnsi="Times New Roman" w:cs="Times New Roman"/>
                <w:sz w:val="24"/>
                <w:szCs w:val="28"/>
                <w:lang w:eastAsia="ru-RU"/>
              </w:rPr>
              <w:t>2</w:t>
            </w:r>
          </w:p>
        </w:tc>
        <w:tc>
          <w:tcPr>
            <w:tcW w:w="1661"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line="240" w:lineRule="auto"/>
              <w:jc w:val="center"/>
              <w:rPr>
                <w:rFonts w:ascii="Times New Roman" w:eastAsia="Times New Roman" w:hAnsi="Times New Roman" w:cs="Times New Roman"/>
                <w:sz w:val="24"/>
                <w:szCs w:val="28"/>
                <w:lang w:eastAsia="ru-RU"/>
              </w:rPr>
            </w:pPr>
            <w:r w:rsidRPr="00B432E3">
              <w:rPr>
                <w:rFonts w:ascii="Times New Roman" w:eastAsia="Times New Roman" w:hAnsi="Times New Roman" w:cs="Times New Roman"/>
                <w:sz w:val="24"/>
                <w:szCs w:val="28"/>
                <w:lang w:eastAsia="ru-RU"/>
              </w:rPr>
              <w:t>3</w:t>
            </w:r>
          </w:p>
        </w:tc>
      </w:tr>
      <w:tr w:rsidR="0085047B" w:rsidRPr="00B432E3" w:rsidTr="00E97428">
        <w:tc>
          <w:tcPr>
            <w:tcW w:w="2131"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widowControl w:val="0"/>
              <w:tabs>
                <w:tab w:val="left" w:pos="720"/>
                <w:tab w:val="left" w:pos="4464"/>
              </w:tabs>
              <w:suppressAutoHyphens/>
              <w:spacing w:after="0" w:line="240" w:lineRule="auto"/>
              <w:jc w:val="center"/>
              <w:rPr>
                <w:rFonts w:ascii="Times New Roman" w:eastAsia="Times New Roman" w:hAnsi="Times New Roman" w:cs="Times New Roman"/>
                <w:sz w:val="20"/>
                <w:szCs w:val="16"/>
                <w:lang w:eastAsia="ru-RU"/>
              </w:rPr>
            </w:pPr>
            <w:r w:rsidRPr="00B432E3">
              <w:rPr>
                <w:rFonts w:ascii="Times New Roman" w:eastAsia="Times New Roman" w:hAnsi="Times New Roman" w:cs="Times New Roman"/>
                <w:sz w:val="20"/>
                <w:szCs w:val="16"/>
                <w:lang w:eastAsia="ru-RU"/>
              </w:rPr>
              <w:t>25</w:t>
            </w:r>
          </w:p>
        </w:tc>
        <w:tc>
          <w:tcPr>
            <w:tcW w:w="578"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widowControl w:val="0"/>
              <w:tabs>
                <w:tab w:val="left" w:pos="720"/>
                <w:tab w:val="left" w:pos="4464"/>
              </w:tabs>
              <w:suppressAutoHyphens/>
              <w:spacing w:after="0" w:line="240" w:lineRule="auto"/>
              <w:jc w:val="center"/>
              <w:rPr>
                <w:rFonts w:ascii="Times New Roman" w:eastAsia="Times New Roman" w:hAnsi="Times New Roman" w:cs="Times New Roman"/>
                <w:sz w:val="20"/>
                <w:szCs w:val="16"/>
                <w:lang w:eastAsia="ru-RU"/>
              </w:rPr>
            </w:pPr>
          </w:p>
        </w:tc>
        <w:tc>
          <w:tcPr>
            <w:tcW w:w="943"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widowControl w:val="0"/>
              <w:tabs>
                <w:tab w:val="left" w:pos="720"/>
                <w:tab w:val="left" w:pos="4464"/>
              </w:tabs>
              <w:suppressAutoHyphens/>
              <w:spacing w:after="0" w:line="240" w:lineRule="auto"/>
              <w:jc w:val="center"/>
              <w:rPr>
                <w:rFonts w:ascii="Times New Roman" w:eastAsia="Times New Roman" w:hAnsi="Times New Roman" w:cs="Times New Roman"/>
                <w:sz w:val="20"/>
                <w:szCs w:val="16"/>
                <w:lang w:eastAsia="ru-RU"/>
              </w:rPr>
            </w:pPr>
          </w:p>
        </w:tc>
        <w:tc>
          <w:tcPr>
            <w:tcW w:w="1265"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widowControl w:val="0"/>
              <w:tabs>
                <w:tab w:val="left" w:pos="720"/>
                <w:tab w:val="left" w:pos="4464"/>
              </w:tabs>
              <w:suppressAutoHyphens/>
              <w:spacing w:after="0" w:line="240" w:lineRule="auto"/>
              <w:jc w:val="center"/>
              <w:rPr>
                <w:rFonts w:ascii="Times New Roman" w:eastAsia="Times New Roman" w:hAnsi="Times New Roman" w:cs="Times New Roman"/>
                <w:sz w:val="20"/>
                <w:szCs w:val="16"/>
                <w:lang w:eastAsia="ru-RU"/>
              </w:rPr>
            </w:pPr>
            <w:r w:rsidRPr="00B432E3">
              <w:rPr>
                <w:rFonts w:ascii="Times New Roman" w:eastAsia="Times New Roman" w:hAnsi="Times New Roman" w:cs="Times New Roman"/>
                <w:sz w:val="20"/>
                <w:szCs w:val="16"/>
                <w:lang w:eastAsia="ru-RU"/>
              </w:rPr>
              <w:t>32</w:t>
            </w:r>
          </w:p>
        </w:tc>
        <w:tc>
          <w:tcPr>
            <w:tcW w:w="1854"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widowControl w:val="0"/>
              <w:tabs>
                <w:tab w:val="left" w:pos="720"/>
                <w:tab w:val="left" w:pos="4464"/>
              </w:tabs>
              <w:suppressAutoHyphens/>
              <w:spacing w:after="0" w:line="240" w:lineRule="auto"/>
              <w:jc w:val="center"/>
              <w:rPr>
                <w:rFonts w:ascii="Times New Roman" w:eastAsia="Times New Roman" w:hAnsi="Times New Roman" w:cs="Times New Roman"/>
                <w:sz w:val="20"/>
                <w:szCs w:val="16"/>
                <w:lang w:eastAsia="ru-RU"/>
              </w:rPr>
            </w:pPr>
            <w:r w:rsidRPr="00B432E3">
              <w:rPr>
                <w:rFonts w:ascii="Times New Roman" w:eastAsia="Times New Roman" w:hAnsi="Times New Roman" w:cs="Times New Roman"/>
                <w:sz w:val="20"/>
                <w:szCs w:val="16"/>
                <w:lang w:eastAsia="ru-RU"/>
              </w:rPr>
              <w:t>23</w:t>
            </w:r>
          </w:p>
        </w:tc>
        <w:tc>
          <w:tcPr>
            <w:tcW w:w="686"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widowControl w:val="0"/>
              <w:tabs>
                <w:tab w:val="left" w:pos="720"/>
                <w:tab w:val="left" w:pos="4464"/>
              </w:tabs>
              <w:suppressAutoHyphens/>
              <w:spacing w:after="0" w:line="240" w:lineRule="auto"/>
              <w:jc w:val="center"/>
              <w:rPr>
                <w:rFonts w:ascii="Times New Roman" w:eastAsia="Times New Roman" w:hAnsi="Times New Roman" w:cs="Times New Roman"/>
                <w:sz w:val="20"/>
                <w:szCs w:val="16"/>
                <w:lang w:eastAsia="ru-RU"/>
              </w:rPr>
            </w:pPr>
          </w:p>
        </w:tc>
        <w:tc>
          <w:tcPr>
            <w:tcW w:w="913"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widowControl w:val="0"/>
              <w:tabs>
                <w:tab w:val="left" w:pos="720"/>
                <w:tab w:val="left" w:pos="4464"/>
              </w:tabs>
              <w:suppressAutoHyphens/>
              <w:spacing w:after="0" w:line="240" w:lineRule="auto"/>
              <w:jc w:val="center"/>
              <w:rPr>
                <w:rFonts w:ascii="Times New Roman" w:eastAsia="Times New Roman" w:hAnsi="Times New Roman" w:cs="Times New Roman"/>
                <w:sz w:val="20"/>
                <w:szCs w:val="16"/>
                <w:lang w:eastAsia="ru-RU"/>
              </w:rPr>
            </w:pPr>
            <w:r w:rsidRPr="00B432E3">
              <w:rPr>
                <w:rFonts w:ascii="Times New Roman" w:eastAsia="Times New Roman" w:hAnsi="Times New Roman" w:cs="Times New Roman"/>
                <w:sz w:val="20"/>
                <w:szCs w:val="16"/>
                <w:lang w:eastAsia="ru-RU"/>
              </w:rPr>
              <w:t>1</w:t>
            </w:r>
          </w:p>
        </w:tc>
        <w:tc>
          <w:tcPr>
            <w:tcW w:w="1661"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widowControl w:val="0"/>
              <w:tabs>
                <w:tab w:val="left" w:pos="720"/>
                <w:tab w:val="left" w:pos="4464"/>
              </w:tabs>
              <w:suppressAutoHyphens/>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22</w:t>
            </w:r>
          </w:p>
        </w:tc>
      </w:tr>
    </w:tbl>
    <w:p w:rsidR="0085047B" w:rsidRPr="00B432E3" w:rsidRDefault="0085047B" w:rsidP="0085047B">
      <w:pPr>
        <w:suppressAutoHyphen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Организации:</w:t>
      </w:r>
    </w:p>
    <w:p w:rsidR="0085047B" w:rsidRPr="00B432E3" w:rsidRDefault="0085047B" w:rsidP="0085047B">
      <w:pPr>
        <w:suppressAutoHyphens/>
        <w:spacing w:after="0" w:line="240" w:lineRule="auto"/>
        <w:jc w:val="both"/>
        <w:rPr>
          <w:rFonts w:ascii="Times New Roman" w:eastAsia="Times New Roman" w:hAnsi="Times New Roman" w:cs="Times New Roman"/>
          <w:sz w:val="24"/>
          <w:szCs w:val="26"/>
          <w:lang w:eastAsia="ru-RU"/>
        </w:rPr>
      </w:pPr>
      <w:r w:rsidRPr="00B432E3">
        <w:rPr>
          <w:rFonts w:ascii="Times New Roman" w:eastAsia="Times New Roman" w:hAnsi="Times New Roman" w:cs="Times New Roman"/>
          <w:sz w:val="24"/>
          <w:szCs w:val="26"/>
          <w:lang w:eastAsia="ru-RU"/>
        </w:rPr>
        <w:t>- ИП Миронов С.А. (1 ОПО) - не эксплуатируется и подлежит исключению из Государственного реестра ОПО;</w:t>
      </w:r>
    </w:p>
    <w:p w:rsidR="0085047B" w:rsidRPr="00B432E3" w:rsidRDefault="0085047B" w:rsidP="0085047B">
      <w:pPr>
        <w:suppressAutoHyphens/>
        <w:spacing w:after="0" w:line="240" w:lineRule="auto"/>
        <w:jc w:val="both"/>
        <w:rPr>
          <w:rFonts w:ascii="Times New Roman" w:eastAsia="Times New Roman" w:hAnsi="Times New Roman" w:cs="Times New Roman"/>
          <w:sz w:val="24"/>
          <w:szCs w:val="26"/>
          <w:lang w:eastAsia="ru-RU"/>
        </w:rPr>
      </w:pPr>
      <w:r w:rsidRPr="00B432E3">
        <w:rPr>
          <w:rFonts w:ascii="Times New Roman" w:eastAsia="Times New Roman" w:hAnsi="Times New Roman" w:cs="Times New Roman"/>
          <w:sz w:val="24"/>
          <w:szCs w:val="26"/>
          <w:lang w:eastAsia="ru-RU"/>
        </w:rPr>
        <w:t>- ООО «Любава» (1 ОПО) - не эксплуатируется и подлежит исключению из Государственного реестра ОПО.</w:t>
      </w:r>
    </w:p>
    <w:p w:rsidR="0085047B" w:rsidRPr="00B432E3" w:rsidRDefault="0085047B" w:rsidP="0085047B">
      <w:pPr>
        <w:tabs>
          <w:tab w:val="left" w:pos="1620"/>
          <w:tab w:val="left" w:pos="1980"/>
        </w:tabs>
        <w:suppressAutoHyphens/>
        <w:autoSpaceDE w:val="0"/>
        <w:autoSpaceDN w:val="0"/>
        <w:adjustRightInd w:val="0"/>
        <w:spacing w:after="0" w:line="240" w:lineRule="auto"/>
        <w:ind w:firstLine="357"/>
        <w:jc w:val="both"/>
        <w:rPr>
          <w:rFonts w:ascii="Times New Roman" w:eastAsia="Times New Roman" w:hAnsi="Times New Roman" w:cs="Times New Roman"/>
          <w:bCs/>
          <w:sz w:val="24"/>
          <w:szCs w:val="28"/>
          <w:lang w:eastAsia="ru-RU"/>
        </w:rPr>
      </w:pPr>
      <w:r w:rsidRPr="00B432E3">
        <w:rPr>
          <w:rFonts w:ascii="Times New Roman" w:eastAsia="Times New Roman" w:hAnsi="Times New Roman" w:cs="Times New Roman"/>
          <w:bCs/>
          <w:sz w:val="24"/>
          <w:szCs w:val="28"/>
          <w:lang w:eastAsia="ru-RU"/>
        </w:rPr>
        <w:t xml:space="preserve">В соответствии с Федеральным законом «О промышленной безопасности опасных производственных объектов» и соответствующими Федеральными нормами и правилами  проводится экспертиза промышленной безопасности технических устройств, применяемых на опасных производственных объектах поднадзорных предприятий. </w:t>
      </w:r>
    </w:p>
    <w:p w:rsidR="0085047B" w:rsidRPr="00B432E3" w:rsidRDefault="0085047B" w:rsidP="0085047B">
      <w:pPr>
        <w:tabs>
          <w:tab w:val="num" w:pos="0"/>
        </w:tabs>
        <w:suppressAutoHyphens/>
        <w:spacing w:after="0" w:line="240" w:lineRule="auto"/>
        <w:jc w:val="both"/>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bCs/>
          <w:sz w:val="24"/>
          <w:szCs w:val="24"/>
          <w:lang w:eastAsia="ru-RU"/>
        </w:rPr>
        <w:t xml:space="preserve">  2.7. Анализ основных показателей надзорной деятельности, в том числе проведенных обследований, выявленных нарушений, выданных предписаний, приостановок работ, административных санкций к нарушителям требований безопасности. </w:t>
      </w:r>
    </w:p>
    <w:p w:rsidR="0085047B" w:rsidRPr="00B432E3" w:rsidRDefault="0085047B" w:rsidP="0085047B">
      <w:pPr>
        <w:suppressAutoHyphens/>
        <w:spacing w:after="0" w:line="240" w:lineRule="auto"/>
        <w:ind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 xml:space="preserve">В течение </w:t>
      </w:r>
      <w:r w:rsidRPr="00B432E3">
        <w:rPr>
          <w:rFonts w:ascii="Times New Roman" w:eastAsia="Times New Roman" w:hAnsi="Times New Roman" w:cs="Times New Roman"/>
          <w:bCs/>
          <w:sz w:val="24"/>
          <w:szCs w:val="24"/>
          <w:lang w:eastAsia="ru-RU"/>
        </w:rPr>
        <w:t>12 месяцев 2020 года</w:t>
      </w:r>
      <w:r w:rsidRPr="00B432E3">
        <w:rPr>
          <w:rFonts w:ascii="Times New Roman" w:eastAsia="Times New Roman" w:hAnsi="Times New Roman" w:cs="Times New Roman"/>
          <w:sz w:val="24"/>
          <w:szCs w:val="24"/>
          <w:lang w:eastAsia="ru-RU"/>
        </w:rPr>
        <w:t xml:space="preserve"> работа осуществлялась в соответствии с планом работы Средне-Поволжского управления федеральной службы по экологическому, технологическому и атомному надзору.</w:t>
      </w:r>
    </w:p>
    <w:p w:rsidR="0085047B" w:rsidRPr="00B432E3" w:rsidRDefault="0085047B" w:rsidP="0085047B">
      <w:pPr>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соответствии с Постановлением Правительства Российской Федерации от 3 апреля 2020 г.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Постановлением Правительства Российской Федерации от 3 апреля 2020 г. № 440 «О продлении действия разрешений и иных особенностях в отношении разрешительной деятельности в 2020 год», согласно которому плановые и внеплановые мероприятия по контролю отменены.</w:t>
      </w:r>
    </w:p>
    <w:p w:rsidR="0085047B" w:rsidRPr="00B432E3" w:rsidRDefault="0085047B" w:rsidP="0085047B">
      <w:pPr>
        <w:suppressAutoHyphens/>
        <w:spacing w:after="0" w:line="240" w:lineRule="auto"/>
        <w:ind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отчетный период плановых и внеплановых проверок не проводилось.</w:t>
      </w:r>
    </w:p>
    <w:p w:rsidR="0085047B" w:rsidRPr="00B432E3" w:rsidRDefault="0085047B" w:rsidP="0085047B">
      <w:pPr>
        <w:keepNext/>
        <w:suppressAutoHyphens/>
        <w:spacing w:after="0" w:line="240" w:lineRule="auto"/>
        <w:ind w:left="-426" w:firstLine="426"/>
        <w:jc w:val="both"/>
        <w:outlineLvl w:val="2"/>
        <w:rPr>
          <w:rFonts w:ascii="Times New Roman" w:eastAsia="Times New Roman" w:hAnsi="Times New Roman" w:cs="Times New Roman"/>
          <w:bCs/>
          <w:sz w:val="24"/>
          <w:szCs w:val="24"/>
          <w:lang w:eastAsia="x-none"/>
        </w:rPr>
      </w:pPr>
    </w:p>
    <w:p w:rsidR="0085047B" w:rsidRPr="00B432E3" w:rsidRDefault="0085047B" w:rsidP="0085047B">
      <w:pPr>
        <w:keepNext/>
        <w:suppressAutoHyphens/>
        <w:spacing w:after="0" w:line="240" w:lineRule="auto"/>
        <w:ind w:left="-426" w:firstLine="426"/>
        <w:jc w:val="both"/>
        <w:outlineLvl w:val="2"/>
        <w:rPr>
          <w:rFonts w:ascii="Times New Roman" w:eastAsia="Times New Roman" w:hAnsi="Times New Roman" w:cs="Times New Roman"/>
          <w:sz w:val="24"/>
          <w:szCs w:val="24"/>
          <w:lang w:val="x-none" w:eastAsia="x-none"/>
        </w:rPr>
      </w:pPr>
      <w:r w:rsidRPr="00B432E3">
        <w:rPr>
          <w:rFonts w:ascii="Times New Roman" w:eastAsia="Times New Roman" w:hAnsi="Times New Roman" w:cs="Times New Roman"/>
          <w:bCs/>
          <w:sz w:val="24"/>
          <w:szCs w:val="24"/>
          <w:lang w:val="x-none" w:eastAsia="x-none"/>
        </w:rPr>
        <w:t xml:space="preserve">Основные показатели надзорной и контрольной деятельности  </w:t>
      </w:r>
      <w:r w:rsidRPr="00B432E3">
        <w:rPr>
          <w:rFonts w:ascii="Times New Roman" w:eastAsia="Times New Roman" w:hAnsi="Times New Roman" w:cs="Times New Roman"/>
          <w:sz w:val="24"/>
          <w:szCs w:val="24"/>
          <w:lang w:val="x-none" w:eastAsia="x-none"/>
        </w:rPr>
        <w:t>приведены в таблиц</w:t>
      </w:r>
      <w:r w:rsidRPr="00B432E3">
        <w:rPr>
          <w:rFonts w:ascii="Times New Roman" w:eastAsia="Times New Roman" w:hAnsi="Times New Roman" w:cs="Times New Roman"/>
          <w:sz w:val="24"/>
          <w:szCs w:val="24"/>
          <w:lang w:eastAsia="x-none"/>
        </w:rPr>
        <w:t>ах</w:t>
      </w:r>
      <w:r w:rsidRPr="00B432E3">
        <w:rPr>
          <w:rFonts w:ascii="Times New Roman" w:eastAsia="Times New Roman" w:hAnsi="Times New Roman" w:cs="Times New Roman"/>
          <w:sz w:val="24"/>
          <w:szCs w:val="24"/>
          <w:lang w:val="x-none" w:eastAsia="x-none"/>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812"/>
        <w:gridCol w:w="1276"/>
        <w:gridCol w:w="1417"/>
        <w:gridCol w:w="709"/>
      </w:tblGrid>
      <w:tr w:rsidR="0085047B" w:rsidRPr="00B432E3" w:rsidTr="00E97428">
        <w:trPr>
          <w:trHeight w:val="360"/>
        </w:trPr>
        <w:tc>
          <w:tcPr>
            <w:tcW w:w="675" w:type="dxa"/>
            <w:tcBorders>
              <w:top w:val="single" w:sz="4" w:space="0" w:color="auto"/>
              <w:left w:val="single" w:sz="4" w:space="0" w:color="auto"/>
              <w:bottom w:val="single" w:sz="4" w:space="0" w:color="auto"/>
              <w:right w:val="single" w:sz="4" w:space="0" w:color="auto"/>
            </w:tcBorders>
            <w:hideMark/>
          </w:tcPr>
          <w:p w:rsidR="0085047B" w:rsidRPr="00B432E3" w:rsidRDefault="0085047B" w:rsidP="0085047B">
            <w:pPr>
              <w:suppressAutoHyphens/>
              <w:spacing w:after="0"/>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п/п</w:t>
            </w:r>
          </w:p>
        </w:tc>
        <w:tc>
          <w:tcPr>
            <w:tcW w:w="5812" w:type="dxa"/>
            <w:tcBorders>
              <w:top w:val="single" w:sz="4" w:space="0" w:color="auto"/>
              <w:left w:val="single" w:sz="4" w:space="0" w:color="auto"/>
              <w:bottom w:val="single" w:sz="4" w:space="0" w:color="auto"/>
              <w:right w:val="single" w:sz="4" w:space="0" w:color="auto"/>
            </w:tcBorders>
            <w:hideMark/>
          </w:tcPr>
          <w:p w:rsidR="0085047B" w:rsidRPr="00B432E3" w:rsidRDefault="0085047B" w:rsidP="0085047B">
            <w:pPr>
              <w:suppressAutoHyphens/>
              <w:spacing w:after="0"/>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Основные показатели надзорной деятельности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047B" w:rsidRPr="00B432E3" w:rsidRDefault="0085047B" w:rsidP="0085047B">
            <w:pPr>
              <w:suppressAutoHyphen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12 месяцев 2019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047B" w:rsidRPr="00B432E3" w:rsidRDefault="0085047B" w:rsidP="0085047B">
            <w:pPr>
              <w:tabs>
                <w:tab w:val="left" w:pos="195"/>
                <w:tab w:val="center" w:pos="668"/>
              </w:tabs>
              <w:suppressAutoHyphen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12</w:t>
            </w:r>
          </w:p>
          <w:p w:rsidR="0085047B" w:rsidRPr="00B432E3" w:rsidRDefault="0085047B" w:rsidP="0085047B">
            <w:pPr>
              <w:tabs>
                <w:tab w:val="left" w:pos="195"/>
                <w:tab w:val="center" w:pos="668"/>
              </w:tabs>
              <w:suppressAutoHyphen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месяцев 2020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85047B" w:rsidRPr="00B432E3" w:rsidRDefault="0085047B" w:rsidP="0085047B">
            <w:pPr>
              <w:suppressAutoHyphens/>
              <w:spacing w:after="0"/>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r>
      <w:tr w:rsidR="0085047B" w:rsidRPr="00B432E3" w:rsidTr="00E97428">
        <w:trPr>
          <w:trHeight w:val="360"/>
        </w:trPr>
        <w:tc>
          <w:tcPr>
            <w:tcW w:w="675" w:type="dxa"/>
            <w:tcBorders>
              <w:top w:val="single" w:sz="4" w:space="0" w:color="auto"/>
              <w:left w:val="single" w:sz="4" w:space="0" w:color="auto"/>
              <w:bottom w:val="single" w:sz="4" w:space="0" w:color="auto"/>
              <w:right w:val="single" w:sz="4" w:space="0" w:color="auto"/>
            </w:tcBorders>
            <w:hideMark/>
          </w:tcPr>
          <w:p w:rsidR="0085047B" w:rsidRPr="00B432E3" w:rsidRDefault="0085047B" w:rsidP="0085047B">
            <w:pPr>
              <w:suppressAutoHyphens/>
              <w:spacing w:after="0"/>
              <w:ind w:left="-426"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5812" w:type="dxa"/>
            <w:tcBorders>
              <w:top w:val="single" w:sz="4" w:space="0" w:color="auto"/>
              <w:left w:val="single" w:sz="4" w:space="0" w:color="auto"/>
              <w:bottom w:val="single" w:sz="4" w:space="0" w:color="auto"/>
              <w:right w:val="single" w:sz="4" w:space="0" w:color="auto"/>
            </w:tcBorders>
            <w:hideMark/>
          </w:tcPr>
          <w:p w:rsidR="0085047B" w:rsidRPr="00B432E3" w:rsidRDefault="0085047B" w:rsidP="0085047B">
            <w:pPr>
              <w:suppressAutoHyphens/>
              <w:spacing w:after="0"/>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поднадзорных предприятий (юридических лиц)</w:t>
            </w:r>
          </w:p>
        </w:tc>
        <w:tc>
          <w:tcPr>
            <w:tcW w:w="1276"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line="240" w:lineRule="auto"/>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35</w:t>
            </w:r>
          </w:p>
        </w:tc>
        <w:tc>
          <w:tcPr>
            <w:tcW w:w="1417"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line="240" w:lineRule="auto"/>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35</w:t>
            </w:r>
          </w:p>
        </w:tc>
        <w:tc>
          <w:tcPr>
            <w:tcW w:w="709"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line="240" w:lineRule="auto"/>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85047B" w:rsidRPr="00B432E3" w:rsidTr="00E97428">
        <w:trPr>
          <w:trHeight w:val="360"/>
        </w:trPr>
        <w:tc>
          <w:tcPr>
            <w:tcW w:w="675" w:type="dxa"/>
            <w:tcBorders>
              <w:top w:val="single" w:sz="4" w:space="0" w:color="auto"/>
              <w:left w:val="single" w:sz="4" w:space="0" w:color="auto"/>
              <w:bottom w:val="single" w:sz="4" w:space="0" w:color="auto"/>
              <w:right w:val="single" w:sz="4" w:space="0" w:color="auto"/>
            </w:tcBorders>
            <w:hideMark/>
          </w:tcPr>
          <w:p w:rsidR="0085047B" w:rsidRPr="00B432E3" w:rsidRDefault="0085047B" w:rsidP="0085047B">
            <w:pPr>
              <w:suppressAutoHyphens/>
              <w:spacing w:after="0"/>
              <w:ind w:left="-426"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5812" w:type="dxa"/>
            <w:tcBorders>
              <w:top w:val="single" w:sz="4" w:space="0" w:color="auto"/>
              <w:left w:val="single" w:sz="4" w:space="0" w:color="auto"/>
              <w:bottom w:val="single" w:sz="4" w:space="0" w:color="auto"/>
              <w:right w:val="single" w:sz="4" w:space="0" w:color="auto"/>
            </w:tcBorders>
            <w:hideMark/>
          </w:tcPr>
          <w:p w:rsidR="0085047B" w:rsidRPr="00B432E3" w:rsidRDefault="0085047B" w:rsidP="0085047B">
            <w:pPr>
              <w:suppressAutoHyphens/>
              <w:spacing w:after="0"/>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инспекторов</w:t>
            </w:r>
          </w:p>
        </w:tc>
        <w:tc>
          <w:tcPr>
            <w:tcW w:w="1276"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line="240" w:lineRule="auto"/>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line="240" w:lineRule="auto"/>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line="240" w:lineRule="auto"/>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85047B" w:rsidRPr="00B432E3" w:rsidTr="00E97428">
        <w:trPr>
          <w:trHeight w:val="360"/>
        </w:trPr>
        <w:tc>
          <w:tcPr>
            <w:tcW w:w="675" w:type="dxa"/>
            <w:tcBorders>
              <w:top w:val="single" w:sz="4" w:space="0" w:color="auto"/>
              <w:left w:val="single" w:sz="4" w:space="0" w:color="auto"/>
              <w:bottom w:val="single" w:sz="4" w:space="0" w:color="auto"/>
              <w:right w:val="single" w:sz="4" w:space="0" w:color="auto"/>
            </w:tcBorders>
            <w:hideMark/>
          </w:tcPr>
          <w:p w:rsidR="0085047B" w:rsidRPr="00B432E3" w:rsidRDefault="0085047B" w:rsidP="0085047B">
            <w:pPr>
              <w:suppressAutoHyphens/>
              <w:spacing w:after="0"/>
              <w:ind w:left="-426"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p>
        </w:tc>
        <w:tc>
          <w:tcPr>
            <w:tcW w:w="5812" w:type="dxa"/>
            <w:tcBorders>
              <w:top w:val="single" w:sz="4" w:space="0" w:color="auto"/>
              <w:left w:val="single" w:sz="4" w:space="0" w:color="auto"/>
              <w:bottom w:val="single" w:sz="4" w:space="0" w:color="auto"/>
              <w:right w:val="single" w:sz="4" w:space="0" w:color="auto"/>
            </w:tcBorders>
            <w:hideMark/>
          </w:tcPr>
          <w:p w:rsidR="0085047B" w:rsidRPr="00B432E3" w:rsidRDefault="0085047B" w:rsidP="0085047B">
            <w:pPr>
              <w:suppressAutoHyphens/>
              <w:spacing w:after="0"/>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проверок, всего,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line="240" w:lineRule="auto"/>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line="240" w:lineRule="auto"/>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line="240" w:lineRule="auto"/>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85047B" w:rsidRPr="00B432E3" w:rsidTr="00E97428">
        <w:trPr>
          <w:trHeight w:val="564"/>
        </w:trPr>
        <w:tc>
          <w:tcPr>
            <w:tcW w:w="675" w:type="dxa"/>
            <w:tcBorders>
              <w:top w:val="single" w:sz="4" w:space="0" w:color="auto"/>
              <w:left w:val="single" w:sz="4" w:space="0" w:color="auto"/>
              <w:bottom w:val="single" w:sz="4" w:space="0" w:color="auto"/>
              <w:right w:val="single" w:sz="4" w:space="0" w:color="auto"/>
            </w:tcBorders>
            <w:hideMark/>
          </w:tcPr>
          <w:p w:rsidR="0085047B" w:rsidRPr="00B432E3" w:rsidRDefault="0085047B" w:rsidP="0085047B">
            <w:pPr>
              <w:suppressAutoHyphens/>
              <w:spacing w:after="0"/>
              <w:ind w:left="-426"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3.1.</w:t>
            </w:r>
          </w:p>
        </w:tc>
        <w:tc>
          <w:tcPr>
            <w:tcW w:w="5812" w:type="dxa"/>
            <w:tcBorders>
              <w:top w:val="single" w:sz="4" w:space="0" w:color="auto"/>
              <w:left w:val="single" w:sz="4" w:space="0" w:color="auto"/>
              <w:bottom w:val="single" w:sz="4" w:space="0" w:color="auto"/>
              <w:right w:val="single" w:sz="4" w:space="0" w:color="auto"/>
            </w:tcBorders>
            <w:hideMark/>
          </w:tcPr>
          <w:p w:rsidR="0085047B" w:rsidRPr="00B432E3" w:rsidRDefault="0085047B" w:rsidP="0085047B">
            <w:pPr>
              <w:suppressAutoHyphens/>
              <w:spacing w:after="0"/>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плановые проверки</w:t>
            </w:r>
          </w:p>
        </w:tc>
        <w:tc>
          <w:tcPr>
            <w:tcW w:w="1276"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line="240" w:lineRule="auto"/>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line="240" w:lineRule="auto"/>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85047B" w:rsidRPr="00B432E3" w:rsidTr="00E97428">
        <w:trPr>
          <w:trHeight w:val="419"/>
        </w:trPr>
        <w:tc>
          <w:tcPr>
            <w:tcW w:w="675" w:type="dxa"/>
            <w:tcBorders>
              <w:top w:val="single" w:sz="4" w:space="0" w:color="auto"/>
              <w:left w:val="single" w:sz="4" w:space="0" w:color="auto"/>
              <w:bottom w:val="single" w:sz="4" w:space="0" w:color="auto"/>
              <w:right w:val="single" w:sz="4" w:space="0" w:color="auto"/>
            </w:tcBorders>
            <w:hideMark/>
          </w:tcPr>
          <w:p w:rsidR="0085047B" w:rsidRPr="00B432E3" w:rsidRDefault="0085047B" w:rsidP="0085047B">
            <w:pPr>
              <w:suppressAutoHyphens/>
              <w:spacing w:after="0"/>
              <w:ind w:left="-426"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3.2.</w:t>
            </w:r>
          </w:p>
        </w:tc>
        <w:tc>
          <w:tcPr>
            <w:tcW w:w="5812" w:type="dxa"/>
            <w:tcBorders>
              <w:top w:val="single" w:sz="4" w:space="0" w:color="auto"/>
              <w:left w:val="single" w:sz="4" w:space="0" w:color="auto"/>
              <w:bottom w:val="single" w:sz="4" w:space="0" w:color="auto"/>
              <w:right w:val="single" w:sz="4" w:space="0" w:color="auto"/>
            </w:tcBorders>
            <w:hideMark/>
          </w:tcPr>
          <w:p w:rsidR="0085047B" w:rsidRPr="00B432E3" w:rsidRDefault="0085047B" w:rsidP="0085047B">
            <w:pPr>
              <w:suppressAutoHyphens/>
              <w:spacing w:after="0"/>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внеплановые проверки</w:t>
            </w:r>
          </w:p>
        </w:tc>
        <w:tc>
          <w:tcPr>
            <w:tcW w:w="1276"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85047B" w:rsidRPr="00B432E3" w:rsidTr="00E97428">
        <w:trPr>
          <w:trHeight w:val="360"/>
        </w:trPr>
        <w:tc>
          <w:tcPr>
            <w:tcW w:w="675" w:type="dxa"/>
            <w:tcBorders>
              <w:top w:val="single" w:sz="4" w:space="0" w:color="auto"/>
              <w:left w:val="single" w:sz="4" w:space="0" w:color="auto"/>
              <w:bottom w:val="single" w:sz="4" w:space="0" w:color="auto"/>
              <w:right w:val="single" w:sz="4" w:space="0" w:color="auto"/>
            </w:tcBorders>
            <w:hideMark/>
          </w:tcPr>
          <w:p w:rsidR="0085047B" w:rsidRPr="00B432E3" w:rsidRDefault="0085047B" w:rsidP="0085047B">
            <w:pPr>
              <w:suppressAutoHyphens/>
              <w:spacing w:after="0"/>
              <w:ind w:left="-426"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c>
          <w:tcPr>
            <w:tcW w:w="5812" w:type="dxa"/>
            <w:tcBorders>
              <w:top w:val="single" w:sz="4" w:space="0" w:color="auto"/>
              <w:left w:val="single" w:sz="4" w:space="0" w:color="auto"/>
              <w:bottom w:val="single" w:sz="4" w:space="0" w:color="auto"/>
              <w:right w:val="single" w:sz="4" w:space="0" w:color="auto"/>
            </w:tcBorders>
            <w:hideMark/>
          </w:tcPr>
          <w:p w:rsidR="0085047B" w:rsidRPr="00B432E3" w:rsidRDefault="0085047B" w:rsidP="0085047B">
            <w:pPr>
              <w:suppressAutoHyphens/>
              <w:spacing w:after="0"/>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выявленных нарушений</w:t>
            </w:r>
          </w:p>
        </w:tc>
        <w:tc>
          <w:tcPr>
            <w:tcW w:w="1276"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line="240" w:lineRule="auto"/>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line="240" w:lineRule="auto"/>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line="240" w:lineRule="auto"/>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85047B" w:rsidRPr="00B432E3" w:rsidTr="00E97428">
        <w:trPr>
          <w:trHeight w:val="360"/>
        </w:trPr>
        <w:tc>
          <w:tcPr>
            <w:tcW w:w="675" w:type="dxa"/>
            <w:tcBorders>
              <w:top w:val="single" w:sz="4" w:space="0" w:color="auto"/>
              <w:left w:val="single" w:sz="4" w:space="0" w:color="auto"/>
              <w:bottom w:val="single" w:sz="4" w:space="0" w:color="auto"/>
              <w:right w:val="single" w:sz="4" w:space="0" w:color="auto"/>
            </w:tcBorders>
            <w:hideMark/>
          </w:tcPr>
          <w:p w:rsidR="0085047B" w:rsidRPr="00B432E3" w:rsidRDefault="0085047B" w:rsidP="0085047B">
            <w:pPr>
              <w:suppressAutoHyphens/>
              <w:spacing w:after="0"/>
              <w:ind w:left="-426"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w:t>
            </w:r>
          </w:p>
        </w:tc>
        <w:tc>
          <w:tcPr>
            <w:tcW w:w="5812" w:type="dxa"/>
            <w:tcBorders>
              <w:top w:val="single" w:sz="4" w:space="0" w:color="auto"/>
              <w:left w:val="single" w:sz="4" w:space="0" w:color="auto"/>
              <w:bottom w:val="single" w:sz="4" w:space="0" w:color="auto"/>
              <w:right w:val="single" w:sz="4" w:space="0" w:color="auto"/>
            </w:tcBorders>
            <w:hideMark/>
          </w:tcPr>
          <w:p w:rsidR="0085047B" w:rsidRPr="00B432E3" w:rsidRDefault="0085047B" w:rsidP="0085047B">
            <w:pPr>
              <w:suppressAutoHyphens/>
              <w:spacing w:after="0"/>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дел, направленных в суд на приостановку деятельности</w:t>
            </w:r>
          </w:p>
        </w:tc>
        <w:tc>
          <w:tcPr>
            <w:tcW w:w="1276"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85047B" w:rsidRPr="00B432E3" w:rsidTr="00E97428">
        <w:trPr>
          <w:trHeight w:val="360"/>
        </w:trPr>
        <w:tc>
          <w:tcPr>
            <w:tcW w:w="675" w:type="dxa"/>
            <w:tcBorders>
              <w:top w:val="single" w:sz="4" w:space="0" w:color="auto"/>
              <w:left w:val="single" w:sz="4" w:space="0" w:color="auto"/>
              <w:bottom w:val="single" w:sz="4" w:space="0" w:color="auto"/>
              <w:right w:val="single" w:sz="4" w:space="0" w:color="auto"/>
            </w:tcBorders>
            <w:hideMark/>
          </w:tcPr>
          <w:p w:rsidR="0085047B" w:rsidRPr="00B432E3" w:rsidRDefault="0085047B" w:rsidP="0085047B">
            <w:pPr>
              <w:suppressAutoHyphens/>
              <w:spacing w:after="0"/>
              <w:ind w:left="-426"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w:t>
            </w:r>
          </w:p>
        </w:tc>
        <w:tc>
          <w:tcPr>
            <w:tcW w:w="5812" w:type="dxa"/>
            <w:tcBorders>
              <w:top w:val="single" w:sz="4" w:space="0" w:color="auto"/>
              <w:left w:val="single" w:sz="4" w:space="0" w:color="auto"/>
              <w:bottom w:val="single" w:sz="4" w:space="0" w:color="auto"/>
              <w:right w:val="single" w:sz="4" w:space="0" w:color="auto"/>
            </w:tcBorders>
            <w:hideMark/>
          </w:tcPr>
          <w:p w:rsidR="0085047B" w:rsidRPr="00B432E3" w:rsidRDefault="0085047B" w:rsidP="0085047B">
            <w:pPr>
              <w:suppressAutoHyphens/>
              <w:spacing w:after="0"/>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наложенных административных наказаний</w:t>
            </w:r>
          </w:p>
        </w:tc>
        <w:tc>
          <w:tcPr>
            <w:tcW w:w="1276"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bl>
    <w:p w:rsidR="0085047B" w:rsidRPr="00B432E3" w:rsidRDefault="0085047B" w:rsidP="0085047B">
      <w:pPr>
        <w:suppressAutoHyphens/>
        <w:spacing w:after="0" w:line="240" w:lineRule="auto"/>
        <w:ind w:left="-426" w:firstLine="426"/>
        <w:jc w:val="both"/>
        <w:rPr>
          <w:rFonts w:ascii="Times New Roman" w:eastAsia="Times New Roman" w:hAnsi="Times New Roman" w:cs="Times New Roman"/>
          <w:b/>
          <w:sz w:val="24"/>
          <w:szCs w:val="24"/>
          <w:lang w:val="x-none" w:eastAsia="x-none"/>
        </w:rPr>
      </w:pPr>
    </w:p>
    <w:p w:rsidR="0085047B" w:rsidRPr="00B432E3" w:rsidRDefault="0085047B" w:rsidP="0085047B">
      <w:pPr>
        <w:suppressAutoHyphens/>
        <w:spacing w:after="0" w:line="240" w:lineRule="auto"/>
        <w:ind w:left="-426" w:firstLine="426"/>
        <w:jc w:val="both"/>
        <w:rPr>
          <w:rFonts w:ascii="Times New Roman" w:eastAsia="Times New Roman" w:hAnsi="Times New Roman" w:cs="Times New Roman"/>
          <w:sz w:val="24"/>
          <w:szCs w:val="24"/>
          <w:lang w:val="x-none" w:eastAsia="x-none"/>
        </w:rPr>
      </w:pPr>
      <w:r w:rsidRPr="00B432E3">
        <w:rPr>
          <w:rFonts w:ascii="Times New Roman" w:eastAsia="Times New Roman" w:hAnsi="Times New Roman" w:cs="Times New Roman"/>
          <w:b/>
          <w:sz w:val="24"/>
          <w:szCs w:val="24"/>
          <w:lang w:val="x-none" w:eastAsia="x-none"/>
        </w:rPr>
        <w:t>Самарская область.</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812"/>
        <w:gridCol w:w="1276"/>
        <w:gridCol w:w="1417"/>
        <w:gridCol w:w="709"/>
      </w:tblGrid>
      <w:tr w:rsidR="0085047B" w:rsidRPr="00B432E3" w:rsidTr="00E97428">
        <w:trPr>
          <w:trHeight w:val="360"/>
        </w:trPr>
        <w:tc>
          <w:tcPr>
            <w:tcW w:w="675" w:type="dxa"/>
            <w:tcBorders>
              <w:top w:val="single" w:sz="4" w:space="0" w:color="auto"/>
              <w:left w:val="single" w:sz="4" w:space="0" w:color="auto"/>
              <w:bottom w:val="single" w:sz="4" w:space="0" w:color="auto"/>
              <w:right w:val="single" w:sz="4" w:space="0" w:color="auto"/>
            </w:tcBorders>
            <w:hideMark/>
          </w:tcPr>
          <w:p w:rsidR="0085047B" w:rsidRPr="00B432E3" w:rsidRDefault="0085047B" w:rsidP="0085047B">
            <w:pPr>
              <w:suppressAutoHyphens/>
              <w:spacing w:after="0"/>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п/п</w:t>
            </w:r>
          </w:p>
        </w:tc>
        <w:tc>
          <w:tcPr>
            <w:tcW w:w="5812" w:type="dxa"/>
            <w:tcBorders>
              <w:top w:val="single" w:sz="4" w:space="0" w:color="auto"/>
              <w:left w:val="single" w:sz="4" w:space="0" w:color="auto"/>
              <w:bottom w:val="single" w:sz="4" w:space="0" w:color="auto"/>
              <w:right w:val="single" w:sz="4" w:space="0" w:color="auto"/>
            </w:tcBorders>
            <w:hideMark/>
          </w:tcPr>
          <w:p w:rsidR="0085047B" w:rsidRPr="00B432E3" w:rsidRDefault="0085047B" w:rsidP="0085047B">
            <w:pPr>
              <w:suppressAutoHyphens/>
              <w:spacing w:after="0"/>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Основные показатели надзорной деятельности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047B" w:rsidRPr="00B432E3" w:rsidRDefault="0085047B" w:rsidP="0085047B">
            <w:pPr>
              <w:suppressAutoHyphen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12 месяцев 2019</w:t>
            </w:r>
          </w:p>
        </w:tc>
        <w:tc>
          <w:tcPr>
            <w:tcW w:w="1417"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tabs>
                <w:tab w:val="left" w:pos="195"/>
                <w:tab w:val="center" w:pos="668"/>
              </w:tabs>
              <w:suppressAutoHyphen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12</w:t>
            </w:r>
          </w:p>
          <w:p w:rsidR="0085047B" w:rsidRPr="00B432E3" w:rsidRDefault="0085047B" w:rsidP="0085047B">
            <w:pPr>
              <w:tabs>
                <w:tab w:val="left" w:pos="195"/>
                <w:tab w:val="center" w:pos="668"/>
              </w:tabs>
              <w:suppressAutoHyphen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месяцев 2020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85047B" w:rsidRPr="00B432E3" w:rsidRDefault="0085047B" w:rsidP="0085047B">
            <w:pPr>
              <w:suppressAutoHyphens/>
              <w:spacing w:after="0"/>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r>
      <w:tr w:rsidR="0085047B" w:rsidRPr="00B432E3" w:rsidTr="00E97428">
        <w:trPr>
          <w:trHeight w:val="360"/>
        </w:trPr>
        <w:tc>
          <w:tcPr>
            <w:tcW w:w="675" w:type="dxa"/>
            <w:tcBorders>
              <w:top w:val="single" w:sz="4" w:space="0" w:color="auto"/>
              <w:left w:val="single" w:sz="4" w:space="0" w:color="auto"/>
              <w:bottom w:val="single" w:sz="4" w:space="0" w:color="auto"/>
              <w:right w:val="single" w:sz="4" w:space="0" w:color="auto"/>
            </w:tcBorders>
            <w:hideMark/>
          </w:tcPr>
          <w:p w:rsidR="0085047B" w:rsidRPr="00B432E3" w:rsidRDefault="0085047B" w:rsidP="0085047B">
            <w:pPr>
              <w:suppressAutoHyphens/>
              <w:spacing w:after="0"/>
              <w:ind w:left="-426"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5812" w:type="dxa"/>
            <w:tcBorders>
              <w:top w:val="single" w:sz="4" w:space="0" w:color="auto"/>
              <w:left w:val="single" w:sz="4" w:space="0" w:color="auto"/>
              <w:bottom w:val="single" w:sz="4" w:space="0" w:color="auto"/>
              <w:right w:val="single" w:sz="4" w:space="0" w:color="auto"/>
            </w:tcBorders>
            <w:hideMark/>
          </w:tcPr>
          <w:p w:rsidR="0085047B" w:rsidRPr="00B432E3" w:rsidRDefault="0085047B" w:rsidP="0085047B">
            <w:pPr>
              <w:suppressAutoHyphens/>
              <w:spacing w:after="0"/>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поднадзорных предприятий (юридических лиц)</w:t>
            </w:r>
          </w:p>
        </w:tc>
        <w:tc>
          <w:tcPr>
            <w:tcW w:w="1276"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line="240" w:lineRule="auto"/>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10</w:t>
            </w:r>
          </w:p>
        </w:tc>
        <w:tc>
          <w:tcPr>
            <w:tcW w:w="1417"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line="240" w:lineRule="auto"/>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line="240" w:lineRule="auto"/>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85047B" w:rsidRPr="00B432E3" w:rsidTr="00E97428">
        <w:trPr>
          <w:trHeight w:val="360"/>
        </w:trPr>
        <w:tc>
          <w:tcPr>
            <w:tcW w:w="675" w:type="dxa"/>
            <w:tcBorders>
              <w:top w:val="single" w:sz="4" w:space="0" w:color="auto"/>
              <w:left w:val="single" w:sz="4" w:space="0" w:color="auto"/>
              <w:bottom w:val="single" w:sz="4" w:space="0" w:color="auto"/>
              <w:right w:val="single" w:sz="4" w:space="0" w:color="auto"/>
            </w:tcBorders>
            <w:hideMark/>
          </w:tcPr>
          <w:p w:rsidR="0085047B" w:rsidRPr="00B432E3" w:rsidRDefault="0085047B" w:rsidP="0085047B">
            <w:pPr>
              <w:suppressAutoHyphens/>
              <w:spacing w:after="0"/>
              <w:ind w:left="-426"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5812" w:type="dxa"/>
            <w:tcBorders>
              <w:top w:val="single" w:sz="4" w:space="0" w:color="auto"/>
              <w:left w:val="single" w:sz="4" w:space="0" w:color="auto"/>
              <w:bottom w:val="single" w:sz="4" w:space="0" w:color="auto"/>
              <w:right w:val="single" w:sz="4" w:space="0" w:color="auto"/>
            </w:tcBorders>
            <w:hideMark/>
          </w:tcPr>
          <w:p w:rsidR="0085047B" w:rsidRPr="00B432E3" w:rsidRDefault="0085047B" w:rsidP="0085047B">
            <w:pPr>
              <w:suppressAutoHyphens/>
              <w:spacing w:after="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инспекторов</w:t>
            </w:r>
          </w:p>
        </w:tc>
        <w:tc>
          <w:tcPr>
            <w:tcW w:w="1276"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line="240" w:lineRule="auto"/>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line="240" w:lineRule="auto"/>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line="240" w:lineRule="auto"/>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85047B" w:rsidRPr="00B432E3" w:rsidTr="00E97428">
        <w:trPr>
          <w:trHeight w:val="360"/>
        </w:trPr>
        <w:tc>
          <w:tcPr>
            <w:tcW w:w="675" w:type="dxa"/>
            <w:tcBorders>
              <w:top w:val="single" w:sz="4" w:space="0" w:color="auto"/>
              <w:left w:val="single" w:sz="4" w:space="0" w:color="auto"/>
              <w:bottom w:val="single" w:sz="4" w:space="0" w:color="auto"/>
              <w:right w:val="single" w:sz="4" w:space="0" w:color="auto"/>
            </w:tcBorders>
            <w:hideMark/>
          </w:tcPr>
          <w:p w:rsidR="0085047B" w:rsidRPr="00B432E3" w:rsidRDefault="0085047B" w:rsidP="0085047B">
            <w:pPr>
              <w:suppressAutoHyphens/>
              <w:spacing w:after="0"/>
              <w:ind w:left="-426"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p>
        </w:tc>
        <w:tc>
          <w:tcPr>
            <w:tcW w:w="5812" w:type="dxa"/>
            <w:tcBorders>
              <w:top w:val="single" w:sz="4" w:space="0" w:color="auto"/>
              <w:left w:val="single" w:sz="4" w:space="0" w:color="auto"/>
              <w:bottom w:val="single" w:sz="4" w:space="0" w:color="auto"/>
              <w:right w:val="single" w:sz="4" w:space="0" w:color="auto"/>
            </w:tcBorders>
            <w:hideMark/>
          </w:tcPr>
          <w:p w:rsidR="0085047B" w:rsidRPr="00B432E3" w:rsidRDefault="0085047B" w:rsidP="0085047B">
            <w:pPr>
              <w:suppressAutoHyphens/>
              <w:spacing w:after="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проверок, всего,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line="240" w:lineRule="auto"/>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line="240" w:lineRule="auto"/>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line="240" w:lineRule="auto"/>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85047B" w:rsidRPr="00B432E3" w:rsidTr="00E97428">
        <w:trPr>
          <w:trHeight w:val="360"/>
        </w:trPr>
        <w:tc>
          <w:tcPr>
            <w:tcW w:w="675" w:type="dxa"/>
            <w:tcBorders>
              <w:top w:val="single" w:sz="4" w:space="0" w:color="auto"/>
              <w:left w:val="single" w:sz="4" w:space="0" w:color="auto"/>
              <w:bottom w:val="single" w:sz="4" w:space="0" w:color="auto"/>
              <w:right w:val="single" w:sz="4" w:space="0" w:color="auto"/>
            </w:tcBorders>
            <w:hideMark/>
          </w:tcPr>
          <w:p w:rsidR="0085047B" w:rsidRPr="00B432E3" w:rsidRDefault="0085047B" w:rsidP="0085047B">
            <w:pPr>
              <w:suppressAutoHyphens/>
              <w:spacing w:after="0"/>
              <w:ind w:left="-426"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3.1.</w:t>
            </w:r>
          </w:p>
        </w:tc>
        <w:tc>
          <w:tcPr>
            <w:tcW w:w="5812" w:type="dxa"/>
            <w:tcBorders>
              <w:top w:val="single" w:sz="4" w:space="0" w:color="auto"/>
              <w:left w:val="single" w:sz="4" w:space="0" w:color="auto"/>
              <w:bottom w:val="single" w:sz="4" w:space="0" w:color="auto"/>
              <w:right w:val="single" w:sz="4" w:space="0" w:color="auto"/>
            </w:tcBorders>
            <w:hideMark/>
          </w:tcPr>
          <w:p w:rsidR="0085047B" w:rsidRPr="00B432E3" w:rsidRDefault="0085047B" w:rsidP="0085047B">
            <w:pPr>
              <w:suppressAutoHyphens/>
              <w:spacing w:after="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плановые проверки</w:t>
            </w:r>
          </w:p>
        </w:tc>
        <w:tc>
          <w:tcPr>
            <w:tcW w:w="1276"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85047B" w:rsidRPr="00B432E3" w:rsidTr="00E97428">
        <w:trPr>
          <w:trHeight w:val="360"/>
        </w:trPr>
        <w:tc>
          <w:tcPr>
            <w:tcW w:w="675" w:type="dxa"/>
            <w:tcBorders>
              <w:top w:val="single" w:sz="4" w:space="0" w:color="auto"/>
              <w:left w:val="single" w:sz="4" w:space="0" w:color="auto"/>
              <w:bottom w:val="single" w:sz="4" w:space="0" w:color="auto"/>
              <w:right w:val="single" w:sz="4" w:space="0" w:color="auto"/>
            </w:tcBorders>
            <w:hideMark/>
          </w:tcPr>
          <w:p w:rsidR="0085047B" w:rsidRPr="00B432E3" w:rsidRDefault="0085047B" w:rsidP="0085047B">
            <w:pPr>
              <w:suppressAutoHyphens/>
              <w:spacing w:after="0"/>
              <w:ind w:left="-426"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3.2.</w:t>
            </w:r>
          </w:p>
        </w:tc>
        <w:tc>
          <w:tcPr>
            <w:tcW w:w="5812" w:type="dxa"/>
            <w:tcBorders>
              <w:top w:val="single" w:sz="4" w:space="0" w:color="auto"/>
              <w:left w:val="single" w:sz="4" w:space="0" w:color="auto"/>
              <w:bottom w:val="single" w:sz="4" w:space="0" w:color="auto"/>
              <w:right w:val="single" w:sz="4" w:space="0" w:color="auto"/>
            </w:tcBorders>
            <w:hideMark/>
          </w:tcPr>
          <w:p w:rsidR="0085047B" w:rsidRPr="00B432E3" w:rsidRDefault="0085047B" w:rsidP="0085047B">
            <w:pPr>
              <w:suppressAutoHyphens/>
              <w:spacing w:after="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внеплановые проверки</w:t>
            </w:r>
          </w:p>
        </w:tc>
        <w:tc>
          <w:tcPr>
            <w:tcW w:w="1276"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85047B" w:rsidRPr="00B432E3" w:rsidTr="00E97428">
        <w:trPr>
          <w:trHeight w:val="360"/>
        </w:trPr>
        <w:tc>
          <w:tcPr>
            <w:tcW w:w="675" w:type="dxa"/>
            <w:tcBorders>
              <w:top w:val="single" w:sz="4" w:space="0" w:color="auto"/>
              <w:left w:val="single" w:sz="4" w:space="0" w:color="auto"/>
              <w:bottom w:val="single" w:sz="4" w:space="0" w:color="auto"/>
              <w:right w:val="single" w:sz="4" w:space="0" w:color="auto"/>
            </w:tcBorders>
            <w:hideMark/>
          </w:tcPr>
          <w:p w:rsidR="0085047B" w:rsidRPr="00B432E3" w:rsidRDefault="0085047B" w:rsidP="0085047B">
            <w:pPr>
              <w:suppressAutoHyphens/>
              <w:spacing w:after="0"/>
              <w:ind w:left="-426"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c>
          <w:tcPr>
            <w:tcW w:w="5812" w:type="dxa"/>
            <w:tcBorders>
              <w:top w:val="single" w:sz="4" w:space="0" w:color="auto"/>
              <w:left w:val="single" w:sz="4" w:space="0" w:color="auto"/>
              <w:bottom w:val="single" w:sz="4" w:space="0" w:color="auto"/>
              <w:right w:val="single" w:sz="4" w:space="0" w:color="auto"/>
            </w:tcBorders>
            <w:hideMark/>
          </w:tcPr>
          <w:p w:rsidR="0085047B" w:rsidRPr="00B432E3" w:rsidRDefault="0085047B" w:rsidP="0085047B">
            <w:pPr>
              <w:suppressAutoHyphens/>
              <w:spacing w:after="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выявленных нарушений</w:t>
            </w:r>
          </w:p>
        </w:tc>
        <w:tc>
          <w:tcPr>
            <w:tcW w:w="1276"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line="240" w:lineRule="auto"/>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line="240" w:lineRule="auto"/>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line="240" w:lineRule="auto"/>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85047B" w:rsidRPr="00B432E3" w:rsidTr="00E97428">
        <w:trPr>
          <w:trHeight w:val="360"/>
        </w:trPr>
        <w:tc>
          <w:tcPr>
            <w:tcW w:w="675" w:type="dxa"/>
            <w:tcBorders>
              <w:top w:val="single" w:sz="4" w:space="0" w:color="auto"/>
              <w:left w:val="single" w:sz="4" w:space="0" w:color="auto"/>
              <w:bottom w:val="single" w:sz="4" w:space="0" w:color="auto"/>
              <w:right w:val="single" w:sz="4" w:space="0" w:color="auto"/>
            </w:tcBorders>
            <w:hideMark/>
          </w:tcPr>
          <w:p w:rsidR="0085047B" w:rsidRPr="00B432E3" w:rsidRDefault="0085047B" w:rsidP="0085047B">
            <w:pPr>
              <w:suppressAutoHyphens/>
              <w:spacing w:after="0"/>
              <w:ind w:left="-426"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w:t>
            </w:r>
          </w:p>
        </w:tc>
        <w:tc>
          <w:tcPr>
            <w:tcW w:w="5812" w:type="dxa"/>
            <w:tcBorders>
              <w:top w:val="single" w:sz="4" w:space="0" w:color="auto"/>
              <w:left w:val="single" w:sz="4" w:space="0" w:color="auto"/>
              <w:bottom w:val="single" w:sz="4" w:space="0" w:color="auto"/>
              <w:right w:val="single" w:sz="4" w:space="0" w:color="auto"/>
            </w:tcBorders>
            <w:hideMark/>
          </w:tcPr>
          <w:p w:rsidR="0085047B" w:rsidRPr="00B432E3" w:rsidRDefault="0085047B" w:rsidP="0085047B">
            <w:pPr>
              <w:suppressAutoHyphens/>
              <w:spacing w:after="0"/>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дел, направленных в суд на приостановку деятельности</w:t>
            </w:r>
          </w:p>
        </w:tc>
        <w:tc>
          <w:tcPr>
            <w:tcW w:w="1276"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85047B" w:rsidRPr="00B432E3" w:rsidTr="00E97428">
        <w:trPr>
          <w:trHeight w:val="360"/>
        </w:trPr>
        <w:tc>
          <w:tcPr>
            <w:tcW w:w="675" w:type="dxa"/>
            <w:tcBorders>
              <w:top w:val="single" w:sz="4" w:space="0" w:color="auto"/>
              <w:left w:val="single" w:sz="4" w:space="0" w:color="auto"/>
              <w:bottom w:val="single" w:sz="4" w:space="0" w:color="auto"/>
              <w:right w:val="single" w:sz="4" w:space="0" w:color="auto"/>
            </w:tcBorders>
            <w:hideMark/>
          </w:tcPr>
          <w:p w:rsidR="0085047B" w:rsidRPr="00B432E3" w:rsidRDefault="0085047B" w:rsidP="0085047B">
            <w:pPr>
              <w:suppressAutoHyphens/>
              <w:spacing w:after="0"/>
              <w:ind w:left="-426"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w:t>
            </w:r>
          </w:p>
        </w:tc>
        <w:tc>
          <w:tcPr>
            <w:tcW w:w="5812" w:type="dxa"/>
            <w:tcBorders>
              <w:top w:val="single" w:sz="4" w:space="0" w:color="auto"/>
              <w:left w:val="single" w:sz="4" w:space="0" w:color="auto"/>
              <w:bottom w:val="single" w:sz="4" w:space="0" w:color="auto"/>
              <w:right w:val="single" w:sz="4" w:space="0" w:color="auto"/>
            </w:tcBorders>
            <w:hideMark/>
          </w:tcPr>
          <w:p w:rsidR="0085047B" w:rsidRPr="00B432E3" w:rsidRDefault="0085047B" w:rsidP="0085047B">
            <w:pPr>
              <w:suppressAutoHyphens/>
              <w:spacing w:after="0"/>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наложенных административных наказаний</w:t>
            </w:r>
          </w:p>
        </w:tc>
        <w:tc>
          <w:tcPr>
            <w:tcW w:w="1276"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bl>
    <w:p w:rsidR="0085047B" w:rsidRPr="00B432E3" w:rsidRDefault="0085047B" w:rsidP="0085047B">
      <w:pPr>
        <w:suppressAutoHyphens/>
        <w:spacing w:after="0"/>
        <w:ind w:right="-1"/>
        <w:jc w:val="both"/>
        <w:rPr>
          <w:rFonts w:ascii="Times New Roman" w:eastAsia="Times New Roman" w:hAnsi="Times New Roman" w:cs="Times New Roman"/>
          <w:b/>
          <w:sz w:val="24"/>
          <w:szCs w:val="24"/>
          <w:lang w:eastAsia="ru-RU"/>
        </w:rPr>
      </w:pPr>
    </w:p>
    <w:p w:rsidR="0085047B" w:rsidRPr="00B432E3" w:rsidRDefault="0085047B" w:rsidP="0085047B">
      <w:pPr>
        <w:suppressAutoHyphens/>
        <w:spacing w:after="0"/>
        <w:ind w:right="-1"/>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Ульяновская область</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767"/>
        <w:gridCol w:w="1276"/>
        <w:gridCol w:w="1417"/>
        <w:gridCol w:w="709"/>
      </w:tblGrid>
      <w:tr w:rsidR="0085047B" w:rsidRPr="00B432E3" w:rsidTr="00E97428">
        <w:trPr>
          <w:trHeight w:val="360"/>
        </w:trPr>
        <w:tc>
          <w:tcPr>
            <w:tcW w:w="720" w:type="dxa"/>
            <w:tcBorders>
              <w:top w:val="single" w:sz="4" w:space="0" w:color="auto"/>
              <w:left w:val="single" w:sz="4" w:space="0" w:color="auto"/>
              <w:bottom w:val="single" w:sz="4" w:space="0" w:color="auto"/>
              <w:right w:val="single" w:sz="4" w:space="0" w:color="auto"/>
            </w:tcBorders>
            <w:hideMark/>
          </w:tcPr>
          <w:p w:rsidR="0085047B" w:rsidRPr="00B432E3" w:rsidRDefault="0085047B" w:rsidP="0085047B">
            <w:pPr>
              <w:suppressAutoHyphens/>
              <w:spacing w:after="0"/>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 п/п</w:t>
            </w:r>
          </w:p>
        </w:tc>
        <w:tc>
          <w:tcPr>
            <w:tcW w:w="5767" w:type="dxa"/>
            <w:tcBorders>
              <w:top w:val="single" w:sz="4" w:space="0" w:color="auto"/>
              <w:left w:val="single" w:sz="4" w:space="0" w:color="auto"/>
              <w:bottom w:val="single" w:sz="4" w:space="0" w:color="auto"/>
              <w:right w:val="single" w:sz="4" w:space="0" w:color="auto"/>
            </w:tcBorders>
            <w:hideMark/>
          </w:tcPr>
          <w:p w:rsidR="0085047B" w:rsidRPr="00B432E3" w:rsidRDefault="0085047B" w:rsidP="0085047B">
            <w:pPr>
              <w:suppressAutoHyphens/>
              <w:spacing w:after="0"/>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Основные показатели надзорной деятельности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047B" w:rsidRPr="00B432E3" w:rsidRDefault="0085047B" w:rsidP="0085047B">
            <w:pPr>
              <w:suppressAutoHyphen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12 месяцев 2019</w:t>
            </w:r>
          </w:p>
        </w:tc>
        <w:tc>
          <w:tcPr>
            <w:tcW w:w="1417"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tabs>
                <w:tab w:val="left" w:pos="195"/>
                <w:tab w:val="center" w:pos="668"/>
              </w:tabs>
              <w:suppressAutoHyphen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12</w:t>
            </w:r>
          </w:p>
          <w:p w:rsidR="0085047B" w:rsidRPr="00B432E3" w:rsidRDefault="0085047B" w:rsidP="0085047B">
            <w:pPr>
              <w:tabs>
                <w:tab w:val="left" w:pos="195"/>
                <w:tab w:val="center" w:pos="668"/>
              </w:tabs>
              <w:suppressAutoHyphen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месяцев 2020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85047B" w:rsidRPr="00B432E3" w:rsidRDefault="0085047B" w:rsidP="0085047B">
            <w:pPr>
              <w:suppressAutoHyphens/>
              <w:spacing w:after="0"/>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r>
      <w:tr w:rsidR="0085047B" w:rsidRPr="00B432E3" w:rsidTr="00E97428">
        <w:trPr>
          <w:trHeight w:val="360"/>
        </w:trPr>
        <w:tc>
          <w:tcPr>
            <w:tcW w:w="720" w:type="dxa"/>
            <w:tcBorders>
              <w:top w:val="single" w:sz="4" w:space="0" w:color="auto"/>
              <w:left w:val="single" w:sz="4" w:space="0" w:color="auto"/>
              <w:bottom w:val="single" w:sz="4" w:space="0" w:color="auto"/>
              <w:right w:val="single" w:sz="4" w:space="0" w:color="auto"/>
            </w:tcBorders>
            <w:hideMark/>
          </w:tcPr>
          <w:p w:rsidR="0085047B" w:rsidRPr="00B432E3" w:rsidRDefault="0085047B" w:rsidP="0085047B">
            <w:pPr>
              <w:suppressAutoHyphens/>
              <w:spacing w:after="0"/>
              <w:ind w:left="-426"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5767" w:type="dxa"/>
            <w:tcBorders>
              <w:top w:val="single" w:sz="4" w:space="0" w:color="auto"/>
              <w:left w:val="single" w:sz="4" w:space="0" w:color="auto"/>
              <w:bottom w:val="single" w:sz="4" w:space="0" w:color="auto"/>
              <w:right w:val="single" w:sz="4" w:space="0" w:color="auto"/>
            </w:tcBorders>
            <w:hideMark/>
          </w:tcPr>
          <w:p w:rsidR="0085047B" w:rsidRPr="00B432E3" w:rsidRDefault="0085047B" w:rsidP="0085047B">
            <w:pPr>
              <w:suppressAutoHyphens/>
              <w:spacing w:after="0"/>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поднадзорных предприятий (юридических лиц)</w:t>
            </w:r>
          </w:p>
        </w:tc>
        <w:tc>
          <w:tcPr>
            <w:tcW w:w="1276"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line="240" w:lineRule="auto"/>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line="240" w:lineRule="auto"/>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line="240" w:lineRule="auto"/>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85047B" w:rsidRPr="00B432E3" w:rsidTr="00E97428">
        <w:trPr>
          <w:trHeight w:val="360"/>
        </w:trPr>
        <w:tc>
          <w:tcPr>
            <w:tcW w:w="720" w:type="dxa"/>
            <w:tcBorders>
              <w:top w:val="single" w:sz="4" w:space="0" w:color="auto"/>
              <w:left w:val="single" w:sz="4" w:space="0" w:color="auto"/>
              <w:bottom w:val="single" w:sz="4" w:space="0" w:color="auto"/>
              <w:right w:val="single" w:sz="4" w:space="0" w:color="auto"/>
            </w:tcBorders>
            <w:hideMark/>
          </w:tcPr>
          <w:p w:rsidR="0085047B" w:rsidRPr="00B432E3" w:rsidRDefault="0085047B" w:rsidP="0085047B">
            <w:pPr>
              <w:suppressAutoHyphens/>
              <w:spacing w:after="0"/>
              <w:ind w:left="-426"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5767" w:type="dxa"/>
            <w:tcBorders>
              <w:top w:val="single" w:sz="4" w:space="0" w:color="auto"/>
              <w:left w:val="single" w:sz="4" w:space="0" w:color="auto"/>
              <w:bottom w:val="single" w:sz="4" w:space="0" w:color="auto"/>
              <w:right w:val="single" w:sz="4" w:space="0" w:color="auto"/>
            </w:tcBorders>
            <w:hideMark/>
          </w:tcPr>
          <w:p w:rsidR="0085047B" w:rsidRPr="00B432E3" w:rsidRDefault="0085047B" w:rsidP="0085047B">
            <w:pPr>
              <w:suppressAutoHyphens/>
              <w:spacing w:after="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инспекторов</w:t>
            </w:r>
          </w:p>
        </w:tc>
        <w:tc>
          <w:tcPr>
            <w:tcW w:w="1276"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line="240" w:lineRule="auto"/>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line="240" w:lineRule="auto"/>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line="240" w:lineRule="auto"/>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85047B" w:rsidRPr="00B432E3" w:rsidTr="00E97428">
        <w:trPr>
          <w:trHeight w:val="360"/>
        </w:trPr>
        <w:tc>
          <w:tcPr>
            <w:tcW w:w="720" w:type="dxa"/>
            <w:tcBorders>
              <w:top w:val="single" w:sz="4" w:space="0" w:color="auto"/>
              <w:left w:val="single" w:sz="4" w:space="0" w:color="auto"/>
              <w:bottom w:val="single" w:sz="4" w:space="0" w:color="auto"/>
              <w:right w:val="single" w:sz="4" w:space="0" w:color="auto"/>
            </w:tcBorders>
            <w:hideMark/>
          </w:tcPr>
          <w:p w:rsidR="0085047B" w:rsidRPr="00B432E3" w:rsidRDefault="0085047B" w:rsidP="0085047B">
            <w:pPr>
              <w:suppressAutoHyphens/>
              <w:spacing w:after="0"/>
              <w:ind w:left="-426"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p>
        </w:tc>
        <w:tc>
          <w:tcPr>
            <w:tcW w:w="5767" w:type="dxa"/>
            <w:tcBorders>
              <w:top w:val="single" w:sz="4" w:space="0" w:color="auto"/>
              <w:left w:val="single" w:sz="4" w:space="0" w:color="auto"/>
              <w:bottom w:val="single" w:sz="4" w:space="0" w:color="auto"/>
              <w:right w:val="single" w:sz="4" w:space="0" w:color="auto"/>
            </w:tcBorders>
            <w:hideMark/>
          </w:tcPr>
          <w:p w:rsidR="0085047B" w:rsidRPr="00B432E3" w:rsidRDefault="0085047B" w:rsidP="0085047B">
            <w:pPr>
              <w:suppressAutoHyphens/>
              <w:spacing w:after="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проверок, всего,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line="240" w:lineRule="auto"/>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line="240" w:lineRule="auto"/>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line="240" w:lineRule="auto"/>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85047B" w:rsidRPr="00B432E3" w:rsidTr="00E97428">
        <w:trPr>
          <w:trHeight w:val="360"/>
        </w:trPr>
        <w:tc>
          <w:tcPr>
            <w:tcW w:w="720" w:type="dxa"/>
            <w:tcBorders>
              <w:top w:val="single" w:sz="4" w:space="0" w:color="auto"/>
              <w:left w:val="single" w:sz="4" w:space="0" w:color="auto"/>
              <w:bottom w:val="single" w:sz="4" w:space="0" w:color="auto"/>
              <w:right w:val="single" w:sz="4" w:space="0" w:color="auto"/>
            </w:tcBorders>
            <w:hideMark/>
          </w:tcPr>
          <w:p w:rsidR="0085047B" w:rsidRPr="00B432E3" w:rsidRDefault="0085047B" w:rsidP="0085047B">
            <w:pPr>
              <w:suppressAutoHyphens/>
              <w:spacing w:after="0"/>
              <w:ind w:left="-426"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3.1.</w:t>
            </w:r>
          </w:p>
        </w:tc>
        <w:tc>
          <w:tcPr>
            <w:tcW w:w="5767" w:type="dxa"/>
            <w:tcBorders>
              <w:top w:val="single" w:sz="4" w:space="0" w:color="auto"/>
              <w:left w:val="single" w:sz="4" w:space="0" w:color="auto"/>
              <w:bottom w:val="single" w:sz="4" w:space="0" w:color="auto"/>
              <w:right w:val="single" w:sz="4" w:space="0" w:color="auto"/>
            </w:tcBorders>
            <w:hideMark/>
          </w:tcPr>
          <w:p w:rsidR="0085047B" w:rsidRPr="00B432E3" w:rsidRDefault="0085047B" w:rsidP="0085047B">
            <w:pPr>
              <w:suppressAutoHyphens/>
              <w:spacing w:after="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плановые проверки</w:t>
            </w:r>
          </w:p>
        </w:tc>
        <w:tc>
          <w:tcPr>
            <w:tcW w:w="1276"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85047B" w:rsidRPr="00B432E3" w:rsidTr="00E97428">
        <w:trPr>
          <w:trHeight w:val="360"/>
        </w:trPr>
        <w:tc>
          <w:tcPr>
            <w:tcW w:w="720" w:type="dxa"/>
            <w:tcBorders>
              <w:top w:val="single" w:sz="4" w:space="0" w:color="auto"/>
              <w:left w:val="single" w:sz="4" w:space="0" w:color="auto"/>
              <w:bottom w:val="single" w:sz="4" w:space="0" w:color="auto"/>
              <w:right w:val="single" w:sz="4" w:space="0" w:color="auto"/>
            </w:tcBorders>
            <w:hideMark/>
          </w:tcPr>
          <w:p w:rsidR="0085047B" w:rsidRPr="00B432E3" w:rsidRDefault="0085047B" w:rsidP="0085047B">
            <w:pPr>
              <w:suppressAutoHyphens/>
              <w:spacing w:after="0"/>
              <w:ind w:left="-426"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3.2.</w:t>
            </w:r>
          </w:p>
        </w:tc>
        <w:tc>
          <w:tcPr>
            <w:tcW w:w="5767" w:type="dxa"/>
            <w:tcBorders>
              <w:top w:val="single" w:sz="4" w:space="0" w:color="auto"/>
              <w:left w:val="single" w:sz="4" w:space="0" w:color="auto"/>
              <w:bottom w:val="single" w:sz="4" w:space="0" w:color="auto"/>
              <w:right w:val="single" w:sz="4" w:space="0" w:color="auto"/>
            </w:tcBorders>
            <w:hideMark/>
          </w:tcPr>
          <w:p w:rsidR="0085047B" w:rsidRPr="00B432E3" w:rsidRDefault="0085047B" w:rsidP="0085047B">
            <w:pPr>
              <w:suppressAutoHyphens/>
              <w:spacing w:after="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внеплановые проверки</w:t>
            </w:r>
          </w:p>
        </w:tc>
        <w:tc>
          <w:tcPr>
            <w:tcW w:w="1276"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85047B" w:rsidRPr="00B432E3" w:rsidTr="00E97428">
        <w:trPr>
          <w:trHeight w:val="360"/>
        </w:trPr>
        <w:tc>
          <w:tcPr>
            <w:tcW w:w="720" w:type="dxa"/>
            <w:tcBorders>
              <w:top w:val="single" w:sz="4" w:space="0" w:color="auto"/>
              <w:left w:val="single" w:sz="4" w:space="0" w:color="auto"/>
              <w:bottom w:val="single" w:sz="4" w:space="0" w:color="auto"/>
              <w:right w:val="single" w:sz="4" w:space="0" w:color="auto"/>
            </w:tcBorders>
            <w:hideMark/>
          </w:tcPr>
          <w:p w:rsidR="0085047B" w:rsidRPr="00B432E3" w:rsidRDefault="0085047B" w:rsidP="0085047B">
            <w:pPr>
              <w:suppressAutoHyphens/>
              <w:spacing w:after="0"/>
              <w:ind w:left="-426"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c>
          <w:tcPr>
            <w:tcW w:w="5767" w:type="dxa"/>
            <w:tcBorders>
              <w:top w:val="single" w:sz="4" w:space="0" w:color="auto"/>
              <w:left w:val="single" w:sz="4" w:space="0" w:color="auto"/>
              <w:bottom w:val="single" w:sz="4" w:space="0" w:color="auto"/>
              <w:right w:val="single" w:sz="4" w:space="0" w:color="auto"/>
            </w:tcBorders>
            <w:hideMark/>
          </w:tcPr>
          <w:p w:rsidR="0085047B" w:rsidRPr="00B432E3" w:rsidRDefault="0085047B" w:rsidP="0085047B">
            <w:pPr>
              <w:suppressAutoHyphens/>
              <w:spacing w:after="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выявленных нарушений</w:t>
            </w:r>
          </w:p>
        </w:tc>
        <w:tc>
          <w:tcPr>
            <w:tcW w:w="1276"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line="240" w:lineRule="auto"/>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line="240" w:lineRule="auto"/>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line="240" w:lineRule="auto"/>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85047B" w:rsidRPr="00B432E3" w:rsidTr="00E97428">
        <w:trPr>
          <w:trHeight w:val="360"/>
        </w:trPr>
        <w:tc>
          <w:tcPr>
            <w:tcW w:w="720" w:type="dxa"/>
            <w:tcBorders>
              <w:top w:val="single" w:sz="4" w:space="0" w:color="auto"/>
              <w:left w:val="single" w:sz="4" w:space="0" w:color="auto"/>
              <w:bottom w:val="single" w:sz="4" w:space="0" w:color="auto"/>
              <w:right w:val="single" w:sz="4" w:space="0" w:color="auto"/>
            </w:tcBorders>
            <w:hideMark/>
          </w:tcPr>
          <w:p w:rsidR="0085047B" w:rsidRPr="00B432E3" w:rsidRDefault="0085047B" w:rsidP="0085047B">
            <w:pPr>
              <w:suppressAutoHyphens/>
              <w:spacing w:after="0"/>
              <w:ind w:left="-426"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w:t>
            </w:r>
          </w:p>
        </w:tc>
        <w:tc>
          <w:tcPr>
            <w:tcW w:w="5767" w:type="dxa"/>
            <w:tcBorders>
              <w:top w:val="single" w:sz="4" w:space="0" w:color="auto"/>
              <w:left w:val="single" w:sz="4" w:space="0" w:color="auto"/>
              <w:bottom w:val="single" w:sz="4" w:space="0" w:color="auto"/>
              <w:right w:val="single" w:sz="4" w:space="0" w:color="auto"/>
            </w:tcBorders>
            <w:hideMark/>
          </w:tcPr>
          <w:p w:rsidR="0085047B" w:rsidRPr="00B432E3" w:rsidRDefault="0085047B" w:rsidP="0085047B">
            <w:pPr>
              <w:suppressAutoHyphens/>
              <w:spacing w:after="0"/>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дел, направленных в суд на приостановку деятельности</w:t>
            </w:r>
          </w:p>
        </w:tc>
        <w:tc>
          <w:tcPr>
            <w:tcW w:w="1276"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85047B" w:rsidRPr="00B432E3" w:rsidTr="00E97428">
        <w:trPr>
          <w:trHeight w:val="360"/>
        </w:trPr>
        <w:tc>
          <w:tcPr>
            <w:tcW w:w="720" w:type="dxa"/>
            <w:tcBorders>
              <w:top w:val="single" w:sz="4" w:space="0" w:color="auto"/>
              <w:left w:val="single" w:sz="4" w:space="0" w:color="auto"/>
              <w:bottom w:val="single" w:sz="4" w:space="0" w:color="auto"/>
              <w:right w:val="single" w:sz="4" w:space="0" w:color="auto"/>
            </w:tcBorders>
            <w:hideMark/>
          </w:tcPr>
          <w:p w:rsidR="0085047B" w:rsidRPr="00B432E3" w:rsidRDefault="0085047B" w:rsidP="0085047B">
            <w:pPr>
              <w:suppressAutoHyphens/>
              <w:spacing w:after="0"/>
              <w:ind w:left="-426" w:firstLine="426"/>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w:t>
            </w:r>
          </w:p>
        </w:tc>
        <w:tc>
          <w:tcPr>
            <w:tcW w:w="5767" w:type="dxa"/>
            <w:tcBorders>
              <w:top w:val="single" w:sz="4" w:space="0" w:color="auto"/>
              <w:left w:val="single" w:sz="4" w:space="0" w:color="auto"/>
              <w:bottom w:val="single" w:sz="4" w:space="0" w:color="auto"/>
              <w:right w:val="single" w:sz="4" w:space="0" w:color="auto"/>
            </w:tcBorders>
            <w:hideMark/>
          </w:tcPr>
          <w:p w:rsidR="0085047B" w:rsidRPr="00B432E3" w:rsidRDefault="0085047B" w:rsidP="0085047B">
            <w:pPr>
              <w:suppressAutoHyphens/>
              <w:spacing w:after="0"/>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наложенных административных наказаний</w:t>
            </w:r>
          </w:p>
        </w:tc>
        <w:tc>
          <w:tcPr>
            <w:tcW w:w="1276"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85047B" w:rsidRPr="00B432E3" w:rsidRDefault="0085047B" w:rsidP="0085047B">
            <w:pPr>
              <w:suppressAutoHyphens/>
              <w:spacing w:after="0"/>
              <w:ind w:left="-426" w:firstLine="426"/>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bl>
    <w:p w:rsidR="0085047B" w:rsidRPr="00B432E3" w:rsidRDefault="0085047B" w:rsidP="0085047B">
      <w:pPr>
        <w:suppressAutoHyphens/>
        <w:spacing w:after="0"/>
        <w:ind w:right="-1"/>
        <w:jc w:val="both"/>
        <w:rPr>
          <w:rFonts w:ascii="Times New Roman" w:eastAsia="Times New Roman" w:hAnsi="Times New Roman" w:cs="Times New Roman"/>
          <w:b/>
          <w:sz w:val="24"/>
          <w:szCs w:val="24"/>
          <w:lang w:eastAsia="ru-RU"/>
        </w:rPr>
      </w:pPr>
    </w:p>
    <w:p w:rsidR="0085047B" w:rsidRPr="00B432E3" w:rsidRDefault="0085047B" w:rsidP="0085047B">
      <w:pPr>
        <w:suppressAutoHyphens/>
        <w:spacing w:after="0"/>
        <w:ind w:right="-1"/>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b/>
          <w:sz w:val="24"/>
          <w:szCs w:val="24"/>
          <w:lang w:eastAsia="ru-RU"/>
        </w:rPr>
        <w:t>Пензенская область</w:t>
      </w:r>
      <w:r w:rsidRPr="00B432E3">
        <w:rPr>
          <w:rFonts w:ascii="Times New Roman" w:eastAsia="Times New Roman" w:hAnsi="Times New Roman" w:cs="Times New Roman"/>
          <w:sz w:val="24"/>
          <w:szCs w:val="24"/>
          <w:lang w:eastAsia="ru-RU"/>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801"/>
        <w:gridCol w:w="1276"/>
        <w:gridCol w:w="1417"/>
        <w:gridCol w:w="709"/>
      </w:tblGrid>
      <w:tr w:rsidR="0085047B" w:rsidRPr="00B432E3" w:rsidTr="00E97428">
        <w:trPr>
          <w:trHeight w:val="360"/>
        </w:trPr>
        <w:tc>
          <w:tcPr>
            <w:tcW w:w="720" w:type="dxa"/>
            <w:shd w:val="clear" w:color="auto" w:fill="auto"/>
          </w:tcPr>
          <w:p w:rsidR="0085047B" w:rsidRPr="00B432E3" w:rsidRDefault="0085047B" w:rsidP="0085047B">
            <w:pPr>
              <w:suppressAutoHyphens/>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п/п</w:t>
            </w:r>
          </w:p>
        </w:tc>
        <w:tc>
          <w:tcPr>
            <w:tcW w:w="5801" w:type="dxa"/>
            <w:shd w:val="clear" w:color="auto" w:fill="auto"/>
          </w:tcPr>
          <w:p w:rsidR="0085047B" w:rsidRPr="00B432E3" w:rsidRDefault="0085047B" w:rsidP="0085047B">
            <w:pPr>
              <w:suppressAutoHyphens/>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Основные показатели надзорной деятельности</w:t>
            </w:r>
          </w:p>
        </w:tc>
        <w:tc>
          <w:tcPr>
            <w:tcW w:w="1276" w:type="dxa"/>
            <w:shd w:val="clear" w:color="auto" w:fill="auto"/>
            <w:vAlign w:val="center"/>
          </w:tcPr>
          <w:p w:rsidR="0085047B" w:rsidRPr="00B432E3" w:rsidRDefault="0085047B" w:rsidP="0085047B">
            <w:pPr>
              <w:suppressAutoHyphen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12 месяцев 2019</w:t>
            </w:r>
          </w:p>
        </w:tc>
        <w:tc>
          <w:tcPr>
            <w:tcW w:w="1417" w:type="dxa"/>
            <w:shd w:val="clear" w:color="auto" w:fill="auto"/>
            <w:vAlign w:val="center"/>
          </w:tcPr>
          <w:p w:rsidR="0085047B" w:rsidRPr="00B432E3" w:rsidRDefault="0085047B" w:rsidP="0085047B">
            <w:pPr>
              <w:tabs>
                <w:tab w:val="left" w:pos="195"/>
                <w:tab w:val="center" w:pos="668"/>
              </w:tabs>
              <w:suppressAutoHyphen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12</w:t>
            </w:r>
          </w:p>
          <w:p w:rsidR="0085047B" w:rsidRPr="00B432E3" w:rsidRDefault="0085047B" w:rsidP="0085047B">
            <w:pPr>
              <w:tabs>
                <w:tab w:val="left" w:pos="195"/>
                <w:tab w:val="center" w:pos="668"/>
              </w:tabs>
              <w:suppressAutoHyphen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месяцев 2020</w:t>
            </w:r>
          </w:p>
        </w:tc>
        <w:tc>
          <w:tcPr>
            <w:tcW w:w="709" w:type="dxa"/>
            <w:shd w:val="clear" w:color="auto" w:fill="auto"/>
            <w:vAlign w:val="center"/>
          </w:tcPr>
          <w:p w:rsidR="0085047B" w:rsidRPr="00B432E3" w:rsidRDefault="0085047B" w:rsidP="0085047B">
            <w:pPr>
              <w:suppressAutoHyphens/>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r>
      <w:tr w:rsidR="0085047B" w:rsidRPr="00B432E3" w:rsidTr="00E97428">
        <w:trPr>
          <w:trHeight w:val="360"/>
        </w:trPr>
        <w:tc>
          <w:tcPr>
            <w:tcW w:w="720" w:type="dxa"/>
            <w:shd w:val="clear" w:color="auto" w:fill="auto"/>
          </w:tcPr>
          <w:p w:rsidR="0085047B" w:rsidRPr="00B432E3" w:rsidRDefault="0085047B" w:rsidP="0085047B">
            <w:pPr>
              <w:suppressAutoHyphens/>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5801" w:type="dxa"/>
            <w:shd w:val="clear" w:color="auto" w:fill="auto"/>
          </w:tcPr>
          <w:p w:rsidR="0085047B" w:rsidRPr="00B432E3" w:rsidRDefault="0085047B" w:rsidP="0085047B">
            <w:pPr>
              <w:suppressAutoHyphens/>
              <w:spacing w:after="0" w:line="240" w:lineRule="auto"/>
              <w:contextualSpacing/>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поднадзорных предприятий (юридических лиц), эксплуатирующих ОПО</w:t>
            </w:r>
          </w:p>
        </w:tc>
        <w:tc>
          <w:tcPr>
            <w:tcW w:w="1276" w:type="dxa"/>
            <w:shd w:val="clear" w:color="auto" w:fill="auto"/>
            <w:vAlign w:val="center"/>
          </w:tcPr>
          <w:p w:rsidR="0085047B" w:rsidRPr="00B432E3" w:rsidRDefault="0085047B" w:rsidP="0085047B">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25</w:t>
            </w:r>
          </w:p>
        </w:tc>
        <w:tc>
          <w:tcPr>
            <w:tcW w:w="1417" w:type="dxa"/>
            <w:shd w:val="clear" w:color="auto" w:fill="auto"/>
            <w:vAlign w:val="center"/>
          </w:tcPr>
          <w:p w:rsidR="0085047B" w:rsidRPr="00B432E3" w:rsidRDefault="0085047B" w:rsidP="0085047B">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25</w:t>
            </w:r>
          </w:p>
        </w:tc>
        <w:tc>
          <w:tcPr>
            <w:tcW w:w="709" w:type="dxa"/>
            <w:shd w:val="clear" w:color="auto" w:fill="auto"/>
            <w:vAlign w:val="center"/>
          </w:tcPr>
          <w:p w:rsidR="0085047B" w:rsidRPr="00B432E3" w:rsidRDefault="0085047B" w:rsidP="0085047B">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85047B" w:rsidRPr="00B432E3" w:rsidTr="00E97428">
        <w:trPr>
          <w:trHeight w:val="360"/>
        </w:trPr>
        <w:tc>
          <w:tcPr>
            <w:tcW w:w="720" w:type="dxa"/>
            <w:shd w:val="clear" w:color="auto" w:fill="auto"/>
          </w:tcPr>
          <w:p w:rsidR="0085047B" w:rsidRPr="00B432E3" w:rsidRDefault="0085047B" w:rsidP="0085047B">
            <w:pPr>
              <w:suppressAutoHyphens/>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5801" w:type="dxa"/>
            <w:shd w:val="clear" w:color="auto" w:fill="auto"/>
          </w:tcPr>
          <w:p w:rsidR="0085047B" w:rsidRPr="00B432E3" w:rsidRDefault="0085047B" w:rsidP="0085047B">
            <w:pPr>
              <w:suppressAutoHyphens/>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инспекторов</w:t>
            </w:r>
          </w:p>
        </w:tc>
        <w:tc>
          <w:tcPr>
            <w:tcW w:w="1276" w:type="dxa"/>
            <w:shd w:val="clear" w:color="auto" w:fill="auto"/>
            <w:vAlign w:val="center"/>
          </w:tcPr>
          <w:p w:rsidR="0085047B" w:rsidRPr="00B432E3" w:rsidRDefault="0085047B" w:rsidP="0085047B">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1417" w:type="dxa"/>
            <w:shd w:val="clear" w:color="auto" w:fill="auto"/>
            <w:vAlign w:val="center"/>
          </w:tcPr>
          <w:p w:rsidR="0085047B" w:rsidRPr="00B432E3" w:rsidRDefault="0085047B" w:rsidP="0085047B">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709" w:type="dxa"/>
            <w:shd w:val="clear" w:color="auto" w:fill="auto"/>
            <w:vAlign w:val="center"/>
          </w:tcPr>
          <w:p w:rsidR="0085047B" w:rsidRPr="00B432E3" w:rsidRDefault="0085047B" w:rsidP="0085047B">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85047B" w:rsidRPr="00B432E3" w:rsidTr="00E97428">
        <w:trPr>
          <w:trHeight w:val="70"/>
        </w:trPr>
        <w:tc>
          <w:tcPr>
            <w:tcW w:w="720" w:type="dxa"/>
            <w:shd w:val="clear" w:color="auto" w:fill="auto"/>
          </w:tcPr>
          <w:p w:rsidR="0085047B" w:rsidRPr="00B432E3" w:rsidRDefault="0085047B" w:rsidP="0085047B">
            <w:pPr>
              <w:suppressAutoHyphens/>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p>
        </w:tc>
        <w:tc>
          <w:tcPr>
            <w:tcW w:w="5801" w:type="dxa"/>
            <w:shd w:val="clear" w:color="auto" w:fill="auto"/>
          </w:tcPr>
          <w:p w:rsidR="0085047B" w:rsidRPr="00B432E3" w:rsidRDefault="0085047B" w:rsidP="0085047B">
            <w:pPr>
              <w:suppressAutoHyphens/>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проверок, всего, в том числе:</w:t>
            </w:r>
          </w:p>
        </w:tc>
        <w:tc>
          <w:tcPr>
            <w:tcW w:w="1276" w:type="dxa"/>
            <w:shd w:val="clear" w:color="auto" w:fill="auto"/>
            <w:vAlign w:val="center"/>
          </w:tcPr>
          <w:p w:rsidR="0085047B" w:rsidRPr="00B432E3" w:rsidRDefault="0085047B" w:rsidP="0085047B">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417" w:type="dxa"/>
            <w:shd w:val="clear" w:color="auto" w:fill="auto"/>
            <w:vAlign w:val="center"/>
          </w:tcPr>
          <w:p w:rsidR="0085047B" w:rsidRPr="00B432E3" w:rsidRDefault="0085047B" w:rsidP="0085047B">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709" w:type="dxa"/>
            <w:shd w:val="clear" w:color="auto" w:fill="auto"/>
            <w:vAlign w:val="center"/>
          </w:tcPr>
          <w:p w:rsidR="0085047B" w:rsidRPr="00B432E3" w:rsidRDefault="0085047B" w:rsidP="0085047B">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85047B" w:rsidRPr="00B432E3" w:rsidTr="00E97428">
        <w:trPr>
          <w:trHeight w:val="360"/>
        </w:trPr>
        <w:tc>
          <w:tcPr>
            <w:tcW w:w="720" w:type="dxa"/>
            <w:shd w:val="clear" w:color="auto" w:fill="auto"/>
          </w:tcPr>
          <w:p w:rsidR="0085047B" w:rsidRPr="00B432E3" w:rsidRDefault="0085047B" w:rsidP="0085047B">
            <w:pPr>
              <w:suppressAutoHyphens/>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3.1.</w:t>
            </w:r>
          </w:p>
        </w:tc>
        <w:tc>
          <w:tcPr>
            <w:tcW w:w="5801" w:type="dxa"/>
            <w:shd w:val="clear" w:color="auto" w:fill="auto"/>
          </w:tcPr>
          <w:p w:rsidR="0085047B" w:rsidRPr="00B432E3" w:rsidRDefault="0085047B" w:rsidP="0085047B">
            <w:pPr>
              <w:suppressAutoHyphens/>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плановые проверки</w:t>
            </w:r>
          </w:p>
        </w:tc>
        <w:tc>
          <w:tcPr>
            <w:tcW w:w="1276" w:type="dxa"/>
            <w:shd w:val="clear" w:color="auto" w:fill="auto"/>
            <w:vAlign w:val="center"/>
          </w:tcPr>
          <w:p w:rsidR="0085047B" w:rsidRPr="00B432E3" w:rsidRDefault="0085047B" w:rsidP="0085047B">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417" w:type="dxa"/>
            <w:shd w:val="clear" w:color="auto" w:fill="auto"/>
            <w:vAlign w:val="center"/>
          </w:tcPr>
          <w:p w:rsidR="0085047B" w:rsidRPr="00B432E3" w:rsidRDefault="0085047B" w:rsidP="0085047B">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709" w:type="dxa"/>
            <w:shd w:val="clear" w:color="auto" w:fill="auto"/>
            <w:vAlign w:val="center"/>
          </w:tcPr>
          <w:p w:rsidR="0085047B" w:rsidRPr="00B432E3" w:rsidRDefault="0085047B" w:rsidP="0085047B">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85047B" w:rsidRPr="00B432E3" w:rsidTr="00E97428">
        <w:trPr>
          <w:trHeight w:val="360"/>
        </w:trPr>
        <w:tc>
          <w:tcPr>
            <w:tcW w:w="720" w:type="dxa"/>
            <w:shd w:val="clear" w:color="auto" w:fill="auto"/>
          </w:tcPr>
          <w:p w:rsidR="0085047B" w:rsidRPr="00B432E3" w:rsidRDefault="0085047B" w:rsidP="0085047B">
            <w:pPr>
              <w:suppressAutoHyphens/>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3.2.</w:t>
            </w:r>
          </w:p>
        </w:tc>
        <w:tc>
          <w:tcPr>
            <w:tcW w:w="5801" w:type="dxa"/>
            <w:shd w:val="clear" w:color="auto" w:fill="auto"/>
          </w:tcPr>
          <w:p w:rsidR="0085047B" w:rsidRPr="00B432E3" w:rsidRDefault="0085047B" w:rsidP="0085047B">
            <w:pPr>
              <w:suppressAutoHyphens/>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внеплановые проверки</w:t>
            </w:r>
          </w:p>
        </w:tc>
        <w:tc>
          <w:tcPr>
            <w:tcW w:w="1276" w:type="dxa"/>
            <w:shd w:val="clear" w:color="auto" w:fill="auto"/>
            <w:vAlign w:val="center"/>
          </w:tcPr>
          <w:p w:rsidR="0085047B" w:rsidRPr="00B432E3" w:rsidRDefault="0085047B" w:rsidP="0085047B">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417" w:type="dxa"/>
            <w:shd w:val="clear" w:color="auto" w:fill="auto"/>
            <w:vAlign w:val="center"/>
          </w:tcPr>
          <w:p w:rsidR="0085047B" w:rsidRPr="00B432E3" w:rsidRDefault="0085047B" w:rsidP="0085047B">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709" w:type="dxa"/>
            <w:shd w:val="clear" w:color="auto" w:fill="auto"/>
            <w:vAlign w:val="center"/>
          </w:tcPr>
          <w:p w:rsidR="0085047B" w:rsidRPr="00B432E3" w:rsidRDefault="0085047B" w:rsidP="0085047B">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85047B" w:rsidRPr="00B432E3" w:rsidTr="00E97428">
        <w:trPr>
          <w:trHeight w:val="360"/>
        </w:trPr>
        <w:tc>
          <w:tcPr>
            <w:tcW w:w="720" w:type="dxa"/>
            <w:shd w:val="clear" w:color="auto" w:fill="auto"/>
          </w:tcPr>
          <w:p w:rsidR="0085047B" w:rsidRPr="00B432E3" w:rsidRDefault="0085047B" w:rsidP="0085047B">
            <w:pPr>
              <w:suppressAutoHyphens/>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c>
          <w:tcPr>
            <w:tcW w:w="5801" w:type="dxa"/>
            <w:shd w:val="clear" w:color="auto" w:fill="auto"/>
          </w:tcPr>
          <w:p w:rsidR="0085047B" w:rsidRPr="00B432E3" w:rsidRDefault="0085047B" w:rsidP="0085047B">
            <w:pPr>
              <w:suppressAutoHyphens/>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выявленных нарушений</w:t>
            </w:r>
          </w:p>
        </w:tc>
        <w:tc>
          <w:tcPr>
            <w:tcW w:w="1276" w:type="dxa"/>
            <w:shd w:val="clear" w:color="auto" w:fill="auto"/>
            <w:vAlign w:val="center"/>
          </w:tcPr>
          <w:p w:rsidR="0085047B" w:rsidRPr="00B432E3" w:rsidRDefault="0085047B" w:rsidP="0085047B">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417" w:type="dxa"/>
            <w:shd w:val="clear" w:color="auto" w:fill="auto"/>
            <w:vAlign w:val="center"/>
          </w:tcPr>
          <w:p w:rsidR="0085047B" w:rsidRPr="00B432E3" w:rsidRDefault="0085047B" w:rsidP="0085047B">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709" w:type="dxa"/>
            <w:shd w:val="clear" w:color="auto" w:fill="auto"/>
            <w:vAlign w:val="center"/>
          </w:tcPr>
          <w:p w:rsidR="0085047B" w:rsidRPr="00B432E3" w:rsidRDefault="0085047B" w:rsidP="0085047B">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85047B" w:rsidRPr="00B432E3" w:rsidTr="00E97428">
        <w:trPr>
          <w:trHeight w:val="360"/>
        </w:trPr>
        <w:tc>
          <w:tcPr>
            <w:tcW w:w="720" w:type="dxa"/>
            <w:shd w:val="clear" w:color="auto" w:fill="auto"/>
          </w:tcPr>
          <w:p w:rsidR="0085047B" w:rsidRPr="00B432E3" w:rsidRDefault="0085047B" w:rsidP="0085047B">
            <w:pPr>
              <w:suppressAutoHyphens/>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w:t>
            </w:r>
          </w:p>
        </w:tc>
        <w:tc>
          <w:tcPr>
            <w:tcW w:w="5801" w:type="dxa"/>
            <w:shd w:val="clear" w:color="auto" w:fill="auto"/>
          </w:tcPr>
          <w:p w:rsidR="0085047B" w:rsidRPr="00B432E3" w:rsidRDefault="0085047B" w:rsidP="0085047B">
            <w:pPr>
              <w:suppressAutoHyphens/>
              <w:spacing w:after="0" w:line="240" w:lineRule="auto"/>
              <w:contextualSpacing/>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дел, направленных в суд на приостановку деятельности</w:t>
            </w:r>
          </w:p>
        </w:tc>
        <w:tc>
          <w:tcPr>
            <w:tcW w:w="1276" w:type="dxa"/>
            <w:shd w:val="clear" w:color="auto" w:fill="auto"/>
            <w:vAlign w:val="center"/>
          </w:tcPr>
          <w:p w:rsidR="0085047B" w:rsidRPr="00B432E3" w:rsidRDefault="0085047B" w:rsidP="0085047B">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417" w:type="dxa"/>
            <w:shd w:val="clear" w:color="auto" w:fill="auto"/>
            <w:vAlign w:val="center"/>
          </w:tcPr>
          <w:p w:rsidR="0085047B" w:rsidRPr="00B432E3" w:rsidRDefault="0085047B" w:rsidP="0085047B">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709" w:type="dxa"/>
            <w:shd w:val="clear" w:color="auto" w:fill="auto"/>
            <w:vAlign w:val="center"/>
          </w:tcPr>
          <w:p w:rsidR="0085047B" w:rsidRPr="00B432E3" w:rsidRDefault="0085047B" w:rsidP="0085047B">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85047B" w:rsidRPr="00B432E3" w:rsidTr="00E97428">
        <w:trPr>
          <w:trHeight w:val="360"/>
        </w:trPr>
        <w:tc>
          <w:tcPr>
            <w:tcW w:w="720" w:type="dxa"/>
            <w:shd w:val="clear" w:color="auto" w:fill="auto"/>
          </w:tcPr>
          <w:p w:rsidR="0085047B" w:rsidRPr="00B432E3" w:rsidRDefault="0085047B" w:rsidP="0085047B">
            <w:pPr>
              <w:suppressAutoHyphens/>
              <w:spacing w:after="0" w:line="240" w:lineRule="auto"/>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w:t>
            </w:r>
          </w:p>
        </w:tc>
        <w:tc>
          <w:tcPr>
            <w:tcW w:w="5801" w:type="dxa"/>
            <w:shd w:val="clear" w:color="auto" w:fill="auto"/>
          </w:tcPr>
          <w:p w:rsidR="0085047B" w:rsidRPr="00B432E3" w:rsidRDefault="0085047B" w:rsidP="0085047B">
            <w:pPr>
              <w:suppressAutoHyphens/>
              <w:spacing w:after="0" w:line="240" w:lineRule="auto"/>
              <w:contextualSpacing/>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наложенных административных наказаний</w:t>
            </w:r>
          </w:p>
        </w:tc>
        <w:tc>
          <w:tcPr>
            <w:tcW w:w="1276" w:type="dxa"/>
            <w:shd w:val="clear" w:color="auto" w:fill="auto"/>
            <w:vAlign w:val="center"/>
          </w:tcPr>
          <w:p w:rsidR="0085047B" w:rsidRPr="00B432E3" w:rsidRDefault="0085047B" w:rsidP="0085047B">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417" w:type="dxa"/>
            <w:shd w:val="clear" w:color="auto" w:fill="auto"/>
            <w:vAlign w:val="center"/>
          </w:tcPr>
          <w:p w:rsidR="0085047B" w:rsidRPr="00B432E3" w:rsidRDefault="0085047B" w:rsidP="0085047B">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709" w:type="dxa"/>
            <w:shd w:val="clear" w:color="auto" w:fill="auto"/>
            <w:vAlign w:val="center"/>
          </w:tcPr>
          <w:p w:rsidR="0085047B" w:rsidRPr="00B432E3" w:rsidRDefault="0085047B" w:rsidP="0085047B">
            <w:pPr>
              <w:spacing w:after="0" w:line="240" w:lineRule="auto"/>
              <w:contextualSpacing/>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bl>
    <w:p w:rsidR="0085047B" w:rsidRPr="00B432E3" w:rsidRDefault="0085047B" w:rsidP="0085047B">
      <w:pPr>
        <w:suppressAutoHyphens/>
        <w:spacing w:after="0"/>
        <w:ind w:right="-1" w:firstLine="426"/>
        <w:jc w:val="both"/>
        <w:rPr>
          <w:rFonts w:ascii="Times New Roman" w:eastAsia="Times New Roman" w:hAnsi="Times New Roman" w:cs="Times New Roman"/>
          <w:sz w:val="24"/>
          <w:szCs w:val="24"/>
          <w:lang w:eastAsia="ru-RU"/>
        </w:rPr>
      </w:pPr>
    </w:p>
    <w:p w:rsidR="0085047B" w:rsidRPr="00B432E3" w:rsidRDefault="0085047B" w:rsidP="0085047B">
      <w:pPr>
        <w:keepNext/>
        <w:suppressAutoHyphens/>
        <w:spacing w:after="0" w:line="240" w:lineRule="auto"/>
        <w:ind w:right="-1" w:firstLine="426"/>
        <w:jc w:val="both"/>
        <w:outlineLvl w:val="2"/>
        <w:rPr>
          <w:rFonts w:ascii="Times New Roman" w:eastAsia="Times New Roman" w:hAnsi="Times New Roman" w:cs="Times New Roman"/>
          <w:bCs/>
          <w:sz w:val="24"/>
          <w:szCs w:val="24"/>
          <w:lang w:eastAsia="x-none"/>
        </w:rPr>
      </w:pPr>
      <w:r w:rsidRPr="00B432E3">
        <w:rPr>
          <w:rFonts w:ascii="Times New Roman" w:eastAsia="Times New Roman" w:hAnsi="Times New Roman" w:cs="Times New Roman"/>
          <w:bCs/>
          <w:sz w:val="24"/>
          <w:szCs w:val="24"/>
          <w:lang w:eastAsia="x-none"/>
        </w:rPr>
        <w:t>Саратовским региональным отделом по надзору за промышленной безопасностью проверки по транспортированию в отчетный период за 2020 год не проводились.</w:t>
      </w:r>
    </w:p>
    <w:p w:rsidR="0085047B" w:rsidRPr="00B432E3" w:rsidRDefault="0085047B" w:rsidP="0085047B">
      <w:pPr>
        <w:suppressAutoHyphens/>
        <w:spacing w:after="0" w:line="240" w:lineRule="auto"/>
        <w:ind w:right="-1"/>
        <w:rPr>
          <w:rFonts w:ascii="Times New Roman" w:eastAsia="Times New Roman" w:hAnsi="Times New Roman" w:cs="Times New Roman"/>
          <w:sz w:val="24"/>
          <w:szCs w:val="24"/>
          <w:lang w:eastAsia="x-none"/>
        </w:rPr>
      </w:pPr>
    </w:p>
    <w:p w:rsidR="0085047B" w:rsidRPr="00B432E3" w:rsidRDefault="0085047B" w:rsidP="0085047B">
      <w:pPr>
        <w:suppressAutoHyphens/>
        <w:spacing w:after="0" w:line="240" w:lineRule="auto"/>
        <w:ind w:firstLine="425"/>
        <w:jc w:val="both"/>
        <w:outlineLvl w:val="2"/>
        <w:rPr>
          <w:rFonts w:ascii="Times New Roman" w:eastAsia="Times New Roman" w:hAnsi="Times New Roman" w:cs="Times New Roman"/>
          <w:bCs/>
          <w:sz w:val="28"/>
          <w:szCs w:val="24"/>
          <w:lang w:val="x-none" w:eastAsia="x-none"/>
        </w:rPr>
      </w:pPr>
      <w:r w:rsidRPr="00B432E3">
        <w:rPr>
          <w:rFonts w:ascii="Times New Roman" w:eastAsia="Times New Roman" w:hAnsi="Times New Roman" w:cs="Times New Roman"/>
          <w:bCs/>
          <w:sz w:val="24"/>
          <w:szCs w:val="24"/>
          <w:lang w:val="x-none" w:eastAsia="x-none"/>
        </w:rPr>
        <w:t>В соответствии с изменениями Федерального закона от 21.07.1997 № 116-ФЗ «О промышленной безопасности опасных производственных объектов», внесенными Федеральным законом от 04.03.2013 №22-ФЗ</w:t>
      </w:r>
      <w:r w:rsidRPr="00B432E3">
        <w:rPr>
          <w:rFonts w:ascii="Times New Roman" w:eastAsia="Times New Roman" w:hAnsi="Times New Roman" w:cs="Times New Roman"/>
          <w:bCs/>
          <w:sz w:val="24"/>
          <w:szCs w:val="24"/>
          <w:lang w:eastAsia="x-none"/>
        </w:rPr>
        <w:t>,</w:t>
      </w:r>
      <w:r w:rsidRPr="00B432E3">
        <w:rPr>
          <w:rFonts w:ascii="Times New Roman" w:eastAsia="Times New Roman" w:hAnsi="Times New Roman" w:cs="Times New Roman"/>
          <w:bCs/>
          <w:sz w:val="24"/>
          <w:szCs w:val="24"/>
          <w:lang w:val="x-none" w:eastAsia="x-none"/>
        </w:rPr>
        <w:t xml:space="preserve"> при перерегистрации опасных производственных объектов в государственном реестре объекты «участки транспортирования опасных веществ» вошли в состав других ОПО.</w:t>
      </w:r>
    </w:p>
    <w:p w:rsidR="0085047B" w:rsidRPr="00B432E3" w:rsidRDefault="0085047B" w:rsidP="0085047B">
      <w:pPr>
        <w:suppressAutoHyphens/>
        <w:spacing w:after="0" w:line="240" w:lineRule="auto"/>
        <w:ind w:firstLine="425"/>
        <w:jc w:val="both"/>
        <w:outlineLvl w:val="2"/>
        <w:rPr>
          <w:rFonts w:ascii="Times New Roman" w:eastAsia="Times New Roman" w:hAnsi="Times New Roman" w:cs="Times New Roman"/>
          <w:bCs/>
          <w:sz w:val="24"/>
          <w:szCs w:val="24"/>
          <w:lang w:val="x-none" w:eastAsia="x-none"/>
        </w:rPr>
      </w:pPr>
      <w:r w:rsidRPr="00B432E3">
        <w:rPr>
          <w:rFonts w:ascii="Times New Roman" w:eastAsia="Times New Roman" w:hAnsi="Times New Roman" w:cs="Times New Roman"/>
          <w:bCs/>
          <w:sz w:val="24"/>
          <w:szCs w:val="24"/>
          <w:lang w:val="x-none" w:eastAsia="x-none"/>
        </w:rPr>
        <w:t xml:space="preserve">В отчётном периоде деятельность организаций эксплуатирующих </w:t>
      </w:r>
      <w:r w:rsidRPr="00B432E3">
        <w:rPr>
          <w:rFonts w:ascii="Times New Roman" w:eastAsia="Times New Roman" w:hAnsi="Times New Roman" w:cs="Times New Roman"/>
          <w:bCs/>
          <w:sz w:val="24"/>
          <w:szCs w:val="24"/>
          <w:lang w:eastAsia="x-none"/>
        </w:rPr>
        <w:t>ОПО</w:t>
      </w:r>
      <w:r w:rsidRPr="00B432E3">
        <w:rPr>
          <w:rFonts w:ascii="Times New Roman" w:eastAsia="Times New Roman" w:hAnsi="Times New Roman" w:cs="Times New Roman"/>
          <w:bCs/>
          <w:sz w:val="24"/>
          <w:szCs w:val="24"/>
          <w:lang w:val="x-none" w:eastAsia="x-none"/>
        </w:rPr>
        <w:t xml:space="preserve">, связанные с транспортированием опасных веществ по повышению состояния промышленной безопасности,  по сравнению с прошлым годом не значительно, но улучшилась, а именно: взамен морально устаревших и изношенных технических устройств, систем контроля и автоматизации всё чаще устанавливаются современные технические устройства и оборудование, также руководством организаций больше внимания стало уделяться организации и осуществлению производственного контроля за состоянием требований </w:t>
      </w:r>
      <w:r w:rsidRPr="00B432E3">
        <w:rPr>
          <w:rFonts w:ascii="Times New Roman" w:eastAsia="Times New Roman" w:hAnsi="Times New Roman" w:cs="Times New Roman"/>
          <w:bCs/>
          <w:sz w:val="24"/>
          <w:szCs w:val="24"/>
          <w:lang w:val="x-none" w:eastAsia="x-none"/>
        </w:rPr>
        <w:lastRenderedPageBreak/>
        <w:t xml:space="preserve">промышленной безопасности на опасных производственных объектах эксплуатируемых организациями. </w:t>
      </w:r>
    </w:p>
    <w:p w:rsidR="0085047B" w:rsidRPr="00B432E3" w:rsidRDefault="0085047B" w:rsidP="0085047B">
      <w:pPr>
        <w:suppressAutoHyphens/>
        <w:spacing w:after="0" w:line="240" w:lineRule="auto"/>
        <w:ind w:firstLine="425"/>
        <w:jc w:val="both"/>
        <w:outlineLvl w:val="2"/>
        <w:rPr>
          <w:rFonts w:ascii="Times New Roman" w:eastAsia="Times New Roman" w:hAnsi="Times New Roman" w:cs="Times New Roman"/>
          <w:bCs/>
          <w:sz w:val="24"/>
          <w:szCs w:val="24"/>
          <w:lang w:val="x-none" w:eastAsia="x-none"/>
        </w:rPr>
      </w:pPr>
      <w:r w:rsidRPr="00B432E3">
        <w:rPr>
          <w:rFonts w:ascii="Times New Roman" w:eastAsia="Times New Roman" w:hAnsi="Times New Roman" w:cs="Times New Roman"/>
          <w:bCs/>
          <w:sz w:val="24"/>
          <w:szCs w:val="24"/>
          <w:lang w:val="x-none" w:eastAsia="x-none"/>
        </w:rPr>
        <w:t>В отчетном периоде технического перевооружения и реконструкции поднадзорных опасных производственных объектов, связанных с транспортированием опасных веществ железнодорожным транспортом не проводилось.</w:t>
      </w:r>
    </w:p>
    <w:p w:rsidR="0085047B" w:rsidRPr="00B432E3" w:rsidRDefault="0085047B" w:rsidP="0085047B">
      <w:pPr>
        <w:suppressAutoHyphens/>
        <w:spacing w:after="0" w:line="240" w:lineRule="auto"/>
        <w:ind w:firstLine="425"/>
        <w:jc w:val="both"/>
        <w:outlineLvl w:val="2"/>
        <w:rPr>
          <w:rFonts w:ascii="Times New Roman" w:eastAsia="Times New Roman" w:hAnsi="Times New Roman" w:cs="Times New Roman"/>
          <w:bCs/>
          <w:sz w:val="24"/>
          <w:szCs w:val="24"/>
          <w:lang w:val="x-none" w:eastAsia="x-none"/>
        </w:rPr>
      </w:pPr>
      <w:r w:rsidRPr="00B432E3">
        <w:rPr>
          <w:rFonts w:ascii="Times New Roman" w:eastAsia="Times New Roman" w:hAnsi="Times New Roman" w:cs="Times New Roman"/>
          <w:bCs/>
          <w:sz w:val="24"/>
          <w:szCs w:val="24"/>
          <w:lang w:val="x-none" w:eastAsia="x-none"/>
        </w:rPr>
        <w:t xml:space="preserve">Во всех поднадзорных организациях разработаны Положения об организации и осуществлении производственного контроля за соблюдением требований промышленной безопасности. При проведении проверок по организации и осуществлению производственного контроля за соблюдением требований промышленной безопасности на предприятиях установлено, что ведение работ по осуществлению производственного контроля можно признать удовлетворительным. </w:t>
      </w:r>
    </w:p>
    <w:p w:rsidR="0085047B" w:rsidRPr="00B432E3" w:rsidRDefault="0085047B" w:rsidP="0085047B">
      <w:pPr>
        <w:suppressAutoHyphens/>
        <w:spacing w:after="0" w:line="240" w:lineRule="auto"/>
        <w:ind w:firstLine="425"/>
        <w:jc w:val="both"/>
        <w:outlineLvl w:val="2"/>
        <w:rPr>
          <w:rFonts w:ascii="Times New Roman" w:eastAsia="Times New Roman" w:hAnsi="Times New Roman" w:cs="Times New Roman"/>
          <w:bCs/>
          <w:sz w:val="24"/>
          <w:szCs w:val="24"/>
          <w:lang w:val="x-none" w:eastAsia="x-none"/>
        </w:rPr>
      </w:pPr>
      <w:r w:rsidRPr="00B432E3">
        <w:rPr>
          <w:rFonts w:ascii="Times New Roman" w:eastAsia="Times New Roman" w:hAnsi="Times New Roman" w:cs="Times New Roman"/>
          <w:bCs/>
          <w:sz w:val="24"/>
          <w:szCs w:val="24"/>
          <w:lang w:val="x-none" w:eastAsia="x-none"/>
        </w:rPr>
        <w:t xml:space="preserve">На предприятиях создаются комиссии, которые по разработанным планам в соответствии с пунктом 8  РД 15-73-94 и с инструкциями МПС РФ ЦП -774, инструкции по маневровой работе проводят обследования эксплуатируемых ОПО. На специализированных предприятиях ведутся книги осмотров ж/д путей, сооружений и технических устройств ( ПУ- 28, ПУ- 29, ДУ-46, ТУ-128).  </w:t>
      </w:r>
    </w:p>
    <w:p w:rsidR="0085047B" w:rsidRPr="00B432E3" w:rsidRDefault="0085047B" w:rsidP="0085047B">
      <w:pPr>
        <w:suppressAutoHyphens/>
        <w:spacing w:after="0" w:line="240" w:lineRule="auto"/>
        <w:ind w:firstLine="425"/>
        <w:jc w:val="both"/>
        <w:outlineLvl w:val="2"/>
        <w:rPr>
          <w:rFonts w:ascii="Times New Roman" w:eastAsia="Times New Roman" w:hAnsi="Times New Roman" w:cs="Times New Roman"/>
          <w:bCs/>
          <w:sz w:val="24"/>
          <w:szCs w:val="24"/>
          <w:lang w:val="x-none" w:eastAsia="x-none"/>
        </w:rPr>
      </w:pPr>
      <w:r w:rsidRPr="00B432E3">
        <w:rPr>
          <w:rFonts w:ascii="Times New Roman" w:eastAsia="Times New Roman" w:hAnsi="Times New Roman" w:cs="Times New Roman"/>
          <w:bCs/>
          <w:sz w:val="24"/>
          <w:szCs w:val="24"/>
          <w:lang w:val="x-none" w:eastAsia="x-none"/>
        </w:rPr>
        <w:t xml:space="preserve">Все предприятия придерживаются требований «Руководства по безопасности при транспортировании опасных веществ на опасных производственных объектах  железнодорожными и автомобильными транспортными средствами», утвержденного приказом Федеральной службы по экологическому, технологическому и атомному надзору от 20.01.2017 № 20. </w:t>
      </w:r>
    </w:p>
    <w:p w:rsidR="0085047B" w:rsidRPr="00B432E3" w:rsidRDefault="0085047B" w:rsidP="0085047B">
      <w:pPr>
        <w:suppressAutoHyphens/>
        <w:spacing w:after="0" w:line="240" w:lineRule="auto"/>
        <w:ind w:firstLine="425"/>
        <w:jc w:val="both"/>
        <w:outlineLvl w:val="2"/>
        <w:rPr>
          <w:rFonts w:ascii="Times New Roman" w:eastAsia="Times New Roman" w:hAnsi="Times New Roman" w:cs="Times New Roman"/>
          <w:bCs/>
          <w:sz w:val="24"/>
          <w:szCs w:val="24"/>
          <w:lang w:val="x-none" w:eastAsia="x-none"/>
        </w:rPr>
      </w:pPr>
      <w:r w:rsidRPr="00B432E3">
        <w:rPr>
          <w:rFonts w:ascii="Times New Roman" w:eastAsia="Times New Roman" w:hAnsi="Times New Roman" w:cs="Times New Roman"/>
          <w:bCs/>
          <w:sz w:val="24"/>
          <w:szCs w:val="24"/>
          <w:lang w:val="x-none" w:eastAsia="x-none"/>
        </w:rPr>
        <w:t>Все предприятия</w:t>
      </w:r>
      <w:r w:rsidRPr="00B432E3">
        <w:rPr>
          <w:rFonts w:ascii="Times New Roman" w:eastAsia="Times New Roman" w:hAnsi="Times New Roman" w:cs="Times New Roman"/>
          <w:bCs/>
          <w:sz w:val="24"/>
          <w:szCs w:val="24"/>
          <w:lang w:eastAsia="x-none"/>
        </w:rPr>
        <w:t>,</w:t>
      </w:r>
      <w:r w:rsidRPr="00B432E3">
        <w:rPr>
          <w:rFonts w:ascii="Times New Roman" w:eastAsia="Times New Roman" w:hAnsi="Times New Roman" w:cs="Times New Roman"/>
          <w:bCs/>
          <w:sz w:val="24"/>
          <w:szCs w:val="24"/>
          <w:lang w:val="x-none" w:eastAsia="x-none"/>
        </w:rPr>
        <w:t xml:space="preserve"> не имеющие в своём составе специалистов по ремонту ж/д путей, соответствующего инструмента, заключили договора на обслуживание ж/д путей и подвижного состава с организациями, имеющими соответствующую лицензию на данный вид деятельности. </w:t>
      </w:r>
    </w:p>
    <w:p w:rsidR="0085047B" w:rsidRPr="00B432E3" w:rsidRDefault="0085047B" w:rsidP="0085047B">
      <w:pPr>
        <w:suppressAutoHyphens/>
        <w:spacing w:after="0" w:line="240" w:lineRule="auto"/>
        <w:ind w:firstLine="425"/>
        <w:jc w:val="both"/>
        <w:outlineLvl w:val="2"/>
        <w:rPr>
          <w:rFonts w:ascii="Times New Roman" w:eastAsia="Times New Roman" w:hAnsi="Times New Roman" w:cs="Times New Roman"/>
          <w:bCs/>
          <w:sz w:val="24"/>
          <w:szCs w:val="24"/>
          <w:lang w:val="x-none" w:eastAsia="x-none"/>
        </w:rPr>
      </w:pPr>
      <w:r w:rsidRPr="00B432E3">
        <w:rPr>
          <w:rFonts w:ascii="Times New Roman" w:eastAsia="Times New Roman" w:hAnsi="Times New Roman" w:cs="Times New Roman"/>
          <w:bCs/>
          <w:sz w:val="24"/>
          <w:szCs w:val="24"/>
          <w:lang w:val="x-none" w:eastAsia="x-none"/>
        </w:rPr>
        <w:t>Основными проблемами предприятий, связанными с эксплуатацией участков транспортирования, являются: несвоевременное прохождение УЗД рельсов, отсутствие текущих, плановых видов ремонта пути и путевого хозяйства, отсутствие на предприятиях материального запаса для ремонта пути.</w:t>
      </w:r>
    </w:p>
    <w:p w:rsidR="0085047B" w:rsidRPr="00B432E3" w:rsidRDefault="0085047B" w:rsidP="0085047B">
      <w:pPr>
        <w:suppressAutoHyphens/>
        <w:spacing w:after="0" w:line="240" w:lineRule="auto"/>
        <w:ind w:firstLine="425"/>
        <w:jc w:val="both"/>
        <w:outlineLvl w:val="2"/>
        <w:rPr>
          <w:rFonts w:ascii="Times New Roman" w:eastAsia="Times New Roman" w:hAnsi="Times New Roman" w:cs="Times New Roman"/>
          <w:bCs/>
          <w:sz w:val="24"/>
          <w:szCs w:val="24"/>
          <w:lang w:val="x-none" w:eastAsia="x-none"/>
        </w:rPr>
      </w:pPr>
      <w:r w:rsidRPr="00B432E3">
        <w:rPr>
          <w:rFonts w:ascii="Times New Roman" w:eastAsia="Times New Roman" w:hAnsi="Times New Roman" w:cs="Times New Roman"/>
          <w:bCs/>
          <w:sz w:val="24"/>
          <w:szCs w:val="24"/>
          <w:lang w:val="x-none" w:eastAsia="x-none"/>
        </w:rPr>
        <w:t xml:space="preserve">Проблемами предприятий, связанных с эксплуатацией подвижного состава являются: не своевременное прохождение  ТО-3, КР, а также недостаточная оснащённость подвижного состава в соответствии с требованиями Правил безопасности при перевозке опасных грузов железнодорожным транспортом. </w:t>
      </w:r>
    </w:p>
    <w:p w:rsidR="0085047B" w:rsidRPr="00B432E3" w:rsidRDefault="0085047B" w:rsidP="0085047B">
      <w:pPr>
        <w:suppressAutoHyphens/>
        <w:spacing w:after="0" w:line="240" w:lineRule="auto"/>
        <w:ind w:firstLine="425"/>
        <w:jc w:val="both"/>
        <w:outlineLvl w:val="2"/>
        <w:rPr>
          <w:rFonts w:ascii="Times New Roman" w:eastAsia="Times New Roman" w:hAnsi="Times New Roman" w:cs="Times New Roman"/>
          <w:bCs/>
          <w:sz w:val="24"/>
          <w:szCs w:val="24"/>
          <w:lang w:val="x-none" w:eastAsia="x-none"/>
        </w:rPr>
      </w:pPr>
      <w:r w:rsidRPr="00B432E3">
        <w:rPr>
          <w:rFonts w:ascii="Times New Roman" w:eastAsia="Times New Roman" w:hAnsi="Times New Roman" w:cs="Times New Roman"/>
          <w:bCs/>
          <w:sz w:val="24"/>
          <w:szCs w:val="24"/>
          <w:lang w:val="x-none" w:eastAsia="x-none"/>
        </w:rPr>
        <w:t xml:space="preserve">Общее техническое состояние железнодорожных путей и автомобильных дорог на участках транспортирования опасных веществ удовлетворительное. </w:t>
      </w:r>
    </w:p>
    <w:p w:rsidR="0085047B" w:rsidRPr="00B432E3" w:rsidRDefault="0085047B" w:rsidP="0085047B">
      <w:pPr>
        <w:suppressAutoHyphens/>
        <w:spacing w:after="0" w:line="240" w:lineRule="auto"/>
        <w:ind w:firstLine="35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Пензенская область</w:t>
      </w:r>
    </w:p>
    <w:p w:rsidR="0085047B" w:rsidRPr="00B432E3" w:rsidRDefault="0085047B" w:rsidP="0085047B">
      <w:pPr>
        <w:suppressAutoHyphens/>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Основной проблемой, связанной с обеспечением безопасности и противоаварийной устойчивости поднадзорных предприятий является старение основных фондов. Несмотря на проводимую реконструкцию поднадзорных опасных объектов, имеют место трудности, связанные с недостаточностью финансовых средств для проведения экспертизы промышленной безопасности технических устройств, отработавших нормативный  срок службы, замены физически и морально устаревшего оборудования. Указанные проблемы относятся в основном к «участкам транспортирования опасных веществ» входящих в состав объектов нефтепродуктообеспечения. </w:t>
      </w:r>
    </w:p>
    <w:p w:rsidR="0085047B" w:rsidRPr="00B432E3" w:rsidRDefault="0085047B" w:rsidP="0085047B">
      <w:pPr>
        <w:tabs>
          <w:tab w:val="num" w:pos="0"/>
        </w:tabs>
        <w:suppressAutoHyphens/>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На основании результатов проводимых экспертиз промышленной безопасности технических устройств  можно предположить, что технические устройства имеют достаточный запас прочности и противоаварийной устойчивости. </w:t>
      </w:r>
    </w:p>
    <w:p w:rsidR="0085047B" w:rsidRPr="00B432E3" w:rsidRDefault="0085047B" w:rsidP="0085047B">
      <w:pPr>
        <w:shd w:val="clear" w:color="auto" w:fill="FFFFFF"/>
        <w:suppressAutoHyphens/>
        <w:spacing w:after="0" w:line="240" w:lineRule="auto"/>
        <w:ind w:firstLine="482"/>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Общее техническое состояние железнодорожных путей и автомобильных дорог на участках транспортирования опасных веществ удовлетворительное. </w:t>
      </w:r>
    </w:p>
    <w:p w:rsidR="0085047B" w:rsidRPr="00B432E3" w:rsidRDefault="0085047B" w:rsidP="0085047B">
      <w:pPr>
        <w:shd w:val="clear" w:color="auto" w:fill="FFFFFF"/>
        <w:suppressAutoHyphens/>
        <w:spacing w:after="0" w:line="240" w:lineRule="auto"/>
        <w:ind w:firstLine="482"/>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Все предприятия придерживаются требований «Руководства по безопасности при транспортировании опасных веществ на опасных производственных объектах  железнодорожными и автомобильными транспортными средствами», утвержденного </w:t>
      </w:r>
      <w:r w:rsidRPr="00B432E3">
        <w:rPr>
          <w:rFonts w:ascii="Times New Roman" w:eastAsia="Times New Roman" w:hAnsi="Times New Roman" w:cs="Times New Roman"/>
          <w:sz w:val="24"/>
          <w:szCs w:val="24"/>
          <w:lang w:eastAsia="ru-RU"/>
        </w:rPr>
        <w:lastRenderedPageBreak/>
        <w:t xml:space="preserve">приказом Федеральной службы по экологическому, технологическому и атомному надзору от 20.01.2017 № 20. </w:t>
      </w:r>
    </w:p>
    <w:p w:rsidR="0085047B" w:rsidRPr="00B432E3" w:rsidRDefault="0085047B" w:rsidP="0085047B">
      <w:pPr>
        <w:suppressAutoHyphens/>
        <w:spacing w:after="0" w:line="240" w:lineRule="auto"/>
        <w:ind w:firstLine="35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Основной проблемой является недостаточное финансирование собственниками «участкам транспортирования опасных веществ» входящих в состав ОПО вопросов промышленной безопасности, в результате чего: </w:t>
      </w:r>
    </w:p>
    <w:p w:rsidR="0085047B" w:rsidRPr="00B432E3" w:rsidRDefault="0085047B" w:rsidP="0085047B">
      <w:pPr>
        <w:suppressAutoHyphen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крайне медленно ведется работа по внедрению средств автоматического регулирования и защиты технологических процессов;</w:t>
      </w:r>
    </w:p>
    <w:p w:rsidR="0085047B" w:rsidRPr="00B432E3" w:rsidRDefault="0085047B" w:rsidP="0085047B">
      <w:pPr>
        <w:suppressAutoHyphen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медленными темпами ведется работа по приведению объектов в соответствие  с требованиями нормативно-правовых документов в области промышленной безопасности.</w:t>
      </w:r>
    </w:p>
    <w:p w:rsidR="0085047B" w:rsidRPr="00B432E3" w:rsidRDefault="0085047B" w:rsidP="0085047B">
      <w:pPr>
        <w:suppressAutoHyphens/>
        <w:autoSpaceDE w:val="0"/>
        <w:autoSpaceDN w:val="0"/>
        <w:adjustRightInd w:val="0"/>
        <w:spacing w:after="0" w:line="240" w:lineRule="auto"/>
        <w:ind w:firstLine="357"/>
        <w:jc w:val="both"/>
        <w:rPr>
          <w:rFonts w:ascii="Times New Roman" w:eastAsia="Times New Roman" w:hAnsi="Times New Roman" w:cs="Times New Roman"/>
          <w:b/>
          <w:sz w:val="24"/>
          <w:szCs w:val="24"/>
          <w:lang w:eastAsia="ru-RU"/>
        </w:rPr>
      </w:pPr>
    </w:p>
    <w:p w:rsidR="0085047B" w:rsidRPr="00B432E3" w:rsidRDefault="0085047B" w:rsidP="0085047B">
      <w:pPr>
        <w:suppressAutoHyphens/>
        <w:autoSpaceDE w:val="0"/>
        <w:autoSpaceDN w:val="0"/>
        <w:adjustRightInd w:val="0"/>
        <w:spacing w:after="0" w:line="240" w:lineRule="auto"/>
        <w:ind w:firstLine="35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Оценка готовности к ликвидации и локализации последствий аварий. Основные проблемы профессиональных спасательных служб, обслуживающих поднадзорные предприятия.</w:t>
      </w:r>
    </w:p>
    <w:p w:rsidR="0085047B" w:rsidRPr="00B432E3" w:rsidRDefault="0085047B" w:rsidP="0085047B">
      <w:pPr>
        <w:suppressAutoHyphens/>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Пензенская область</w:t>
      </w:r>
    </w:p>
    <w:p w:rsidR="0085047B" w:rsidRPr="00B432E3" w:rsidRDefault="0085047B" w:rsidP="0085047B">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 поднадзорных предприятиях имеются планы мероприятий по локализации и ликвидации последствий аварий. Все ОПО, на которых имеются планы мероприятий по локализации и ликвидации последствий аварий, оснащены необходимым запасом аварийного инструмента, средствами защиты. Технологический персонал ознакомлен с планами мероприятий по локализации и ликвидации последствий аварий под роспись. Во всех поднадзорных организациях осуществляется подготовка персонала ОПО к действиям в аварийных ситуациях. Производственный персонал обучен, регулярно проводятся учебно-тренировочные занятия и учебные тревоги по одной из позиций ПЛАС.</w:t>
      </w:r>
    </w:p>
    <w:p w:rsidR="0085047B" w:rsidRPr="00B432E3" w:rsidRDefault="0085047B" w:rsidP="0085047B">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 всех поднадзорных предприятиях, ведущих эксплуатацию опасных производственных объектов, имеются графики проведения учебных занятий и учебных тревог со всем персоналом ОПО. Данные графики выполняются. На основании проводимых проверок и представляемой информации с предприятий действия и степень готовности производственного персонала (в том числе членов НАСФ) по планам мероприятий по локализации и ликвидации последствий аварий оценивается удовлетворительно.</w:t>
      </w:r>
    </w:p>
    <w:p w:rsidR="0085047B" w:rsidRPr="00B432E3" w:rsidRDefault="0085047B" w:rsidP="0085047B">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практике подготовки на всех предприятиях используются инструкции и методики моделирования развития аварийных ситуаций. Техническими средствами – тренажерами аварийных ситуаций, учебно-тренировочными полигонами, программно-техническими средствами предприятия не обеспечены.</w:t>
      </w:r>
    </w:p>
    <w:p w:rsidR="0085047B" w:rsidRPr="00B432E3" w:rsidRDefault="0085047B" w:rsidP="0085047B">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 всех объектах, поднадзорных предприятий имеются средства и способы оповещения, противоаварийной защиты, сигнализации и связи для действий при авариях.</w:t>
      </w:r>
    </w:p>
    <w:p w:rsidR="0085047B" w:rsidRPr="00B432E3" w:rsidRDefault="0085047B" w:rsidP="0085047B">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Практического участия профессиональных и нештатных аварийно-спасательных формирований в локализации и ликвидации аварий и инцидентов на поднадзорных предприятиях не было из-за их отсутствия в отчетный период.  </w:t>
      </w:r>
    </w:p>
    <w:p w:rsidR="0085047B" w:rsidRPr="00B432E3" w:rsidRDefault="0085047B" w:rsidP="0085047B">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Практические действия персонала опасных производственных объектов при возникновении и развитии аварий, готовность к действиям по локализации и ликвидации, спасению людей оцениваются удовлетворительно. Данная оценка дана по результатам проведения учебно-тренировочных занятий и учений.</w:t>
      </w:r>
    </w:p>
    <w:p w:rsidR="0085047B" w:rsidRPr="00B432E3" w:rsidRDefault="0085047B" w:rsidP="0085047B">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Arial" w:eastAsia="Times New Roman" w:hAnsi="Arial" w:cs="Arial"/>
          <w:sz w:val="20"/>
          <w:szCs w:val="20"/>
          <w:lang w:eastAsia="ru-RU"/>
        </w:rPr>
        <w:t xml:space="preserve"> </w:t>
      </w:r>
      <w:r w:rsidRPr="00B432E3">
        <w:rPr>
          <w:rFonts w:ascii="Times New Roman" w:eastAsia="Times New Roman" w:hAnsi="Times New Roman" w:cs="Times New Roman"/>
          <w:sz w:val="24"/>
          <w:szCs w:val="24"/>
          <w:lang w:eastAsia="ru-RU"/>
        </w:rPr>
        <w:t>На 22 поднадзорных предприятиях созданы резервы материальных и финансовых ресурсов для выполнения мероприятий по предупреждению и ликвидации чрезвычайных ситуаций. Данные резервы не созданы на не работающих предприятиях ИП Миронов С.А. и ООО «Любава». На данный момент ОПО предприятия не эксплуатируются, технические устройства демонтированы, объект подлежит исключению из Государственного реестра ОПО.</w:t>
      </w:r>
    </w:p>
    <w:p w:rsidR="0085047B" w:rsidRPr="00B432E3" w:rsidRDefault="0085047B" w:rsidP="0085047B">
      <w:pPr>
        <w:shd w:val="clear" w:color="auto" w:fill="FFFFFF"/>
        <w:suppressAutoHyphens/>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Профессиональные спасательные службы, обслуживающие поднадзорные предприятия готовы к локализации и ликвидации последствий аварий, но их недостаток заключается в значительном расстоянии от обслуживаемых объектов.</w:t>
      </w:r>
    </w:p>
    <w:p w:rsidR="0085047B" w:rsidRPr="00B432E3" w:rsidRDefault="0085047B" w:rsidP="0085047B">
      <w:pPr>
        <w:shd w:val="clear" w:color="auto" w:fill="FFFFFF"/>
        <w:suppressAutoHyphens/>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 соответствии с имеющимися планами мероприятий локализации и ликвидации последствий аварий проводятся учебные тревоги, заключены с профессиональными </w:t>
      </w:r>
      <w:r w:rsidRPr="00B432E3">
        <w:rPr>
          <w:rFonts w:ascii="Times New Roman" w:eastAsia="Times New Roman" w:hAnsi="Times New Roman" w:cs="Times New Roman"/>
          <w:sz w:val="24"/>
          <w:szCs w:val="24"/>
          <w:lang w:eastAsia="ru-RU"/>
        </w:rPr>
        <w:lastRenderedPageBreak/>
        <w:t>аварийно-спасательными службами  договора на обслуживание. По результатам проверок  можно сделать вывод, что  поднадзорные организации готовы к ликвидации и локализации последствий аварий.</w:t>
      </w:r>
    </w:p>
    <w:p w:rsidR="0085047B" w:rsidRPr="00B432E3" w:rsidRDefault="0085047B" w:rsidP="0085047B">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На «участках транспортирования опасных веществ», входящих в состав ОПО предприятий в большинстве случаев имеются собственные пожарные расчеты, укомплектованные пожарными автомобилями и необходимым снаряжением.</w:t>
      </w:r>
    </w:p>
    <w:p w:rsidR="00D25446" w:rsidRPr="00B432E3" w:rsidRDefault="00D25446" w:rsidP="00D25446">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p>
    <w:p w:rsidR="00D25446" w:rsidRPr="00B432E3" w:rsidRDefault="00D25446" w:rsidP="00D25446">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p>
    <w:p w:rsidR="009629EC" w:rsidRPr="00B432E3" w:rsidRDefault="009629EC" w:rsidP="00D31DF3">
      <w:pPr>
        <w:spacing w:line="240" w:lineRule="auto"/>
        <w:jc w:val="center"/>
        <w:rPr>
          <w:rFonts w:ascii="Times New Roman" w:hAnsi="Times New Roman" w:cs="Times New Roman"/>
          <w:b/>
          <w:sz w:val="28"/>
          <w:szCs w:val="28"/>
        </w:rPr>
      </w:pPr>
      <w:r w:rsidRPr="00B432E3">
        <w:rPr>
          <w:rFonts w:ascii="Times New Roman" w:hAnsi="Times New Roman" w:cs="Times New Roman"/>
          <w:b/>
          <w:sz w:val="28"/>
          <w:szCs w:val="28"/>
        </w:rPr>
        <w:t>2.11. Взрывопожароопасные объекты хранения и переработки растительного сырья</w:t>
      </w:r>
    </w:p>
    <w:p w:rsidR="009629EC" w:rsidRPr="00B432E3" w:rsidRDefault="009629EC" w:rsidP="00B84A3A">
      <w:pPr>
        <w:overflowPunct w:val="0"/>
        <w:autoSpaceDE w:val="0"/>
        <w:autoSpaceDN w:val="0"/>
        <w:adjustRightInd w:val="0"/>
        <w:spacing w:after="120" w:line="240" w:lineRule="auto"/>
        <w:ind w:left="360"/>
        <w:jc w:val="center"/>
        <w:textAlignment w:val="baseline"/>
        <w:rPr>
          <w:rFonts w:ascii="Times New Roman" w:eastAsia="Times New Roman" w:hAnsi="Times New Roman" w:cs="Times New Roman"/>
          <w:b/>
          <w:i/>
          <w:sz w:val="24"/>
          <w:szCs w:val="20"/>
          <w:lang w:eastAsia="ru-RU"/>
        </w:rPr>
      </w:pPr>
      <w:r w:rsidRPr="00B432E3">
        <w:rPr>
          <w:rFonts w:ascii="Times New Roman" w:eastAsia="Times New Roman" w:hAnsi="Times New Roman" w:cs="Times New Roman"/>
          <w:b/>
          <w:i/>
          <w:sz w:val="24"/>
          <w:szCs w:val="20"/>
          <w:lang w:eastAsia="ru-RU"/>
        </w:rPr>
        <w:t>1. Характеристика поднадзорных организаций и объектов.</w:t>
      </w:r>
    </w:p>
    <w:p w:rsidR="009616AD" w:rsidRPr="00B432E3" w:rsidRDefault="009616AD" w:rsidP="009616AD">
      <w:pPr>
        <w:tabs>
          <w:tab w:val="num" w:pos="0"/>
        </w:tabs>
        <w:spacing w:after="0" w:line="240" w:lineRule="auto"/>
        <w:ind w:firstLine="567"/>
        <w:contextualSpacing/>
        <w:jc w:val="center"/>
        <w:rPr>
          <w:rFonts w:ascii="Times New Roman" w:eastAsia="Times New Roman" w:hAnsi="Times New Roman" w:cs="Times New Roman"/>
          <w:i/>
          <w:sz w:val="24"/>
          <w:szCs w:val="24"/>
          <w:lang w:eastAsia="ru-RU"/>
        </w:rPr>
      </w:pPr>
      <w:r w:rsidRPr="00B432E3">
        <w:rPr>
          <w:rFonts w:ascii="Times New Roman" w:eastAsia="Times New Roman" w:hAnsi="Times New Roman" w:cs="Times New Roman"/>
          <w:i/>
          <w:sz w:val="24"/>
          <w:szCs w:val="24"/>
          <w:lang w:eastAsia="ru-RU"/>
        </w:rPr>
        <w:t>Самарская, Ульяновская, Саратовская и Пензенская области</w:t>
      </w:r>
    </w:p>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Надзорная и контрольная деятельность на взрывопожароопасных объектах хранения и переработки растительного сырья Самарской, Ульяновской, Саратовской и Пензенской областей в течение 2020 года осуществлялась на 327 подконтрольных предприятиях</w:t>
      </w:r>
      <w:r w:rsidRPr="00B432E3">
        <w:rPr>
          <w:rFonts w:ascii="Times New Roman" w:eastAsia="Times New Roman" w:hAnsi="Times New Roman" w:cs="Times New Roman"/>
          <w:bCs/>
          <w:sz w:val="24"/>
          <w:szCs w:val="24"/>
          <w:lang w:eastAsia="ar-SA"/>
        </w:rPr>
        <w:t xml:space="preserve">, </w:t>
      </w:r>
      <w:r w:rsidRPr="00B432E3">
        <w:rPr>
          <w:rFonts w:ascii="Times New Roman" w:eastAsia="Times New Roman" w:hAnsi="Times New Roman" w:cs="Times New Roman"/>
          <w:sz w:val="24"/>
          <w:szCs w:val="24"/>
          <w:lang w:eastAsia="ar-SA"/>
        </w:rPr>
        <w:t>эксплуатирующих опасные производственные объекты.</w:t>
      </w:r>
      <w:r w:rsidRPr="00B432E3">
        <w:rPr>
          <w:rFonts w:ascii="Times New Roman" w:eastAsia="Times New Roman" w:hAnsi="Times New Roman" w:cs="Times New Roman"/>
          <w:bCs/>
          <w:kern w:val="32"/>
          <w:sz w:val="24"/>
          <w:szCs w:val="24"/>
          <w:lang w:eastAsia="ar-SA"/>
        </w:rPr>
        <w:t xml:space="preserve"> Ч</w:t>
      </w:r>
      <w:r w:rsidRPr="00B432E3">
        <w:rPr>
          <w:rFonts w:ascii="Times New Roman" w:eastAsia="Times New Roman" w:hAnsi="Times New Roman" w:cs="Times New Roman"/>
          <w:kern w:val="32"/>
          <w:sz w:val="24"/>
          <w:szCs w:val="24"/>
          <w:lang w:eastAsia="ar-SA"/>
        </w:rPr>
        <w:t>исленность инспекторского состава</w:t>
      </w:r>
      <w:r w:rsidRPr="00B432E3">
        <w:rPr>
          <w:rFonts w:ascii="Times New Roman" w:eastAsia="Times New Roman" w:hAnsi="Times New Roman" w:cs="Times New Roman"/>
          <w:sz w:val="24"/>
          <w:szCs w:val="24"/>
          <w:lang w:eastAsia="ar-SA"/>
        </w:rPr>
        <w:t xml:space="preserve"> отделов, осуществляющих </w:t>
      </w:r>
      <w:r w:rsidRPr="00B432E3">
        <w:rPr>
          <w:rFonts w:ascii="Times New Roman" w:eastAsia="Times New Roman" w:hAnsi="Times New Roman" w:cs="Times New Roman"/>
          <w:kern w:val="32"/>
          <w:sz w:val="24"/>
          <w:szCs w:val="24"/>
          <w:lang w:eastAsia="ar-SA"/>
        </w:rPr>
        <w:t xml:space="preserve">надзор за взрывопожароопасными объектами хранения, переработки и использования растительного сырья, составляет 5 человек. </w:t>
      </w:r>
    </w:p>
    <w:p w:rsidR="009616AD" w:rsidRPr="00B432E3" w:rsidRDefault="009616AD" w:rsidP="009616AD">
      <w:pPr>
        <w:tabs>
          <w:tab w:val="left" w:pos="0"/>
          <w:tab w:val="left" w:pos="539"/>
          <w:tab w:val="left" w:pos="720"/>
          <w:tab w:val="left" w:pos="2835"/>
        </w:tabs>
        <w:suppressAutoHyphens/>
        <w:spacing w:after="0" w:line="240" w:lineRule="auto"/>
        <w:ind w:firstLine="567"/>
        <w:contextualSpacing/>
        <w:jc w:val="both"/>
        <w:rPr>
          <w:rFonts w:ascii="Times New Roman" w:eastAsia="Times New Roman" w:hAnsi="Times New Roman" w:cs="Times New Roman"/>
          <w:kern w:val="32"/>
          <w:sz w:val="24"/>
          <w:szCs w:val="24"/>
          <w:lang w:eastAsia="ar-SA"/>
        </w:rPr>
      </w:pPr>
      <w:r w:rsidRPr="00B432E3">
        <w:rPr>
          <w:rFonts w:ascii="Times New Roman" w:eastAsia="Times New Roman" w:hAnsi="Times New Roman" w:cs="Times New Roman"/>
          <w:kern w:val="32"/>
          <w:sz w:val="24"/>
          <w:szCs w:val="24"/>
          <w:lang w:eastAsia="ar-SA"/>
        </w:rPr>
        <w:t xml:space="preserve">Надзорная работа </w:t>
      </w:r>
      <w:r w:rsidRPr="00B432E3">
        <w:rPr>
          <w:rFonts w:ascii="Times New Roman" w:eastAsia="Times New Roman" w:hAnsi="Times New Roman" w:cs="Times New Roman"/>
          <w:sz w:val="24"/>
          <w:szCs w:val="24"/>
          <w:lang w:eastAsia="ar-SA"/>
        </w:rPr>
        <w:t xml:space="preserve">в 1-м квартале 2020 года </w:t>
      </w:r>
      <w:r w:rsidRPr="00B432E3">
        <w:rPr>
          <w:rFonts w:ascii="Times New Roman" w:eastAsia="Times New Roman" w:hAnsi="Times New Roman" w:cs="Times New Roman"/>
          <w:kern w:val="32"/>
          <w:sz w:val="24"/>
          <w:szCs w:val="24"/>
          <w:lang w:eastAsia="ar-SA"/>
        </w:rPr>
        <w:t xml:space="preserve">проводилась на основании годового плана проведения плановых проверок юридических лиц и индивидуальных предпринимателей, утверждённого Средне-Поволжским управлением Ростехнадзора. В течение отчетного периода проводились как плановые, так и внеплановые проверки. Оформленные акты проверок и предписания вручены первым руководителям предприятий. Контроль за выполнением предписаний вёлся путём личной проверки, а также по результатам анализа получаемой от предприятий информации. </w:t>
      </w:r>
    </w:p>
    <w:p w:rsidR="009616AD" w:rsidRPr="00B432E3" w:rsidRDefault="009616AD" w:rsidP="009616AD">
      <w:pPr>
        <w:tabs>
          <w:tab w:val="left" w:pos="539"/>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Во 2-м ,3-м и IV-м кварталах 2020 года в соответствии с постановлением Правительства РФ от 03.04.2020 № 438 «Об особенностях осуществления в 2020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плановые проверки юридических лиц и индивидуальных предпринимателей не проводились.</w:t>
      </w:r>
    </w:p>
    <w:p w:rsidR="009616AD" w:rsidRPr="00B432E3" w:rsidRDefault="009616AD" w:rsidP="009616AD">
      <w:pPr>
        <w:tabs>
          <w:tab w:val="num" w:pos="0"/>
        </w:tabs>
        <w:spacing w:after="0" w:line="240" w:lineRule="auto"/>
        <w:ind w:firstLine="567"/>
        <w:contextualSpacing/>
        <w:jc w:val="center"/>
        <w:rPr>
          <w:rFonts w:ascii="Times New Roman" w:eastAsia="Times New Roman" w:hAnsi="Times New Roman" w:cs="Times New Roman"/>
          <w:i/>
          <w:sz w:val="24"/>
          <w:szCs w:val="24"/>
          <w:lang w:eastAsia="ru-RU"/>
        </w:rPr>
      </w:pPr>
    </w:p>
    <w:p w:rsidR="009616AD" w:rsidRPr="00B432E3" w:rsidRDefault="009616AD" w:rsidP="009616AD">
      <w:pPr>
        <w:tabs>
          <w:tab w:val="num" w:pos="0"/>
        </w:tabs>
        <w:spacing w:after="0" w:line="240" w:lineRule="auto"/>
        <w:ind w:firstLine="567"/>
        <w:contextualSpacing/>
        <w:jc w:val="center"/>
        <w:rPr>
          <w:rFonts w:ascii="Times New Roman" w:eastAsia="Times New Roman" w:hAnsi="Times New Roman" w:cs="Times New Roman"/>
          <w:i/>
          <w:sz w:val="24"/>
          <w:szCs w:val="24"/>
          <w:lang w:eastAsia="ru-RU"/>
        </w:rPr>
      </w:pPr>
      <w:r w:rsidRPr="00B432E3">
        <w:rPr>
          <w:rFonts w:ascii="Times New Roman" w:eastAsia="Times New Roman" w:hAnsi="Times New Roman" w:cs="Times New Roman"/>
          <w:i/>
          <w:sz w:val="24"/>
          <w:szCs w:val="24"/>
          <w:lang w:eastAsia="ru-RU"/>
        </w:rPr>
        <w:t>Самарская область и Ульяновская область</w:t>
      </w:r>
    </w:p>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 xml:space="preserve">Надзорная деятельность в Самарской области проводилась в 69 организациях, осуществляющих деятельность в области промышленной безопасности взрывопожароопасных объектов хранения и переработки растительного сырья, которые эксплуатируют 48 ОПО </w:t>
      </w:r>
      <w:r w:rsidRPr="00B432E3">
        <w:rPr>
          <w:rFonts w:ascii="Times New Roman" w:eastAsia="Times New Roman" w:hAnsi="Times New Roman" w:cs="Times New Roman"/>
          <w:sz w:val="24"/>
          <w:szCs w:val="24"/>
          <w:lang w:val="en-US" w:eastAsia="ar-SA"/>
        </w:rPr>
        <w:t>III</w:t>
      </w:r>
      <w:r w:rsidRPr="00B432E3">
        <w:rPr>
          <w:rFonts w:ascii="Times New Roman" w:eastAsia="Times New Roman" w:hAnsi="Times New Roman" w:cs="Times New Roman"/>
          <w:sz w:val="24"/>
          <w:szCs w:val="24"/>
          <w:lang w:eastAsia="ar-SA"/>
        </w:rPr>
        <w:t xml:space="preserve"> класса опасности, 112 ОПО </w:t>
      </w:r>
      <w:r w:rsidRPr="00B432E3">
        <w:rPr>
          <w:rFonts w:ascii="Times New Roman" w:eastAsia="Times New Roman" w:hAnsi="Times New Roman" w:cs="Times New Roman"/>
          <w:sz w:val="24"/>
          <w:szCs w:val="24"/>
          <w:lang w:val="en-US" w:eastAsia="ar-SA"/>
        </w:rPr>
        <w:t>IV</w:t>
      </w:r>
      <w:r w:rsidRPr="00B432E3">
        <w:rPr>
          <w:rFonts w:ascii="Times New Roman" w:eastAsia="Times New Roman" w:hAnsi="Times New Roman" w:cs="Times New Roman"/>
          <w:sz w:val="24"/>
          <w:szCs w:val="24"/>
          <w:lang w:eastAsia="ar-SA"/>
        </w:rPr>
        <w:t xml:space="preserve"> класса опасности.</w:t>
      </w:r>
    </w:p>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 xml:space="preserve">Надзорная деятельность в Ульяновской области проводилась в 67 организациях, осуществляющих деятельность в области промышленной безопасности взрывопожароопасных объектов хранения и переработки растительного сырья, которые эксплуатируют 52 ОПО </w:t>
      </w:r>
      <w:r w:rsidRPr="00B432E3">
        <w:rPr>
          <w:rFonts w:ascii="Times New Roman" w:eastAsia="Times New Roman" w:hAnsi="Times New Roman" w:cs="Times New Roman"/>
          <w:sz w:val="24"/>
          <w:szCs w:val="24"/>
          <w:lang w:val="en-US" w:eastAsia="ar-SA"/>
        </w:rPr>
        <w:t>III</w:t>
      </w:r>
      <w:r w:rsidRPr="00B432E3">
        <w:rPr>
          <w:rFonts w:ascii="Times New Roman" w:eastAsia="Times New Roman" w:hAnsi="Times New Roman" w:cs="Times New Roman"/>
          <w:sz w:val="24"/>
          <w:szCs w:val="24"/>
          <w:lang w:eastAsia="ar-SA"/>
        </w:rPr>
        <w:t xml:space="preserve"> класса опасности, 95 ОПО </w:t>
      </w:r>
      <w:r w:rsidRPr="00B432E3">
        <w:rPr>
          <w:rFonts w:ascii="Times New Roman" w:eastAsia="Times New Roman" w:hAnsi="Times New Roman" w:cs="Times New Roman"/>
          <w:sz w:val="24"/>
          <w:szCs w:val="24"/>
          <w:lang w:val="en-US" w:eastAsia="ar-SA"/>
        </w:rPr>
        <w:t>IV</w:t>
      </w:r>
      <w:r w:rsidRPr="00B432E3">
        <w:rPr>
          <w:rFonts w:ascii="Times New Roman" w:eastAsia="Times New Roman" w:hAnsi="Times New Roman" w:cs="Times New Roman"/>
          <w:sz w:val="24"/>
          <w:szCs w:val="24"/>
          <w:lang w:eastAsia="ar-SA"/>
        </w:rPr>
        <w:t xml:space="preserve"> класса опасности.</w:t>
      </w:r>
    </w:p>
    <w:p w:rsidR="00C4757E" w:rsidRPr="00B432E3" w:rsidRDefault="00C4757E"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p>
    <w:p w:rsidR="00C4757E" w:rsidRPr="00B432E3" w:rsidRDefault="00C4757E"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p>
    <w:p w:rsidR="00C4757E" w:rsidRPr="00B432E3" w:rsidRDefault="00C4757E"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p>
    <w:p w:rsidR="00C4757E" w:rsidRPr="00B432E3" w:rsidRDefault="00C4757E"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p>
    <w:p w:rsidR="00C4757E" w:rsidRPr="00B432E3" w:rsidRDefault="00C4757E"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p>
    <w:p w:rsidR="00C4757E" w:rsidRPr="00B432E3" w:rsidRDefault="00C4757E"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p>
    <w:p w:rsidR="00C4757E" w:rsidRPr="00B432E3" w:rsidRDefault="00C4757E"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p>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3"/>
        <w:gridCol w:w="4652"/>
      </w:tblGrid>
      <w:tr w:rsidR="009616AD" w:rsidRPr="00B432E3" w:rsidTr="009616AD">
        <w:trPr>
          <w:jc w:val="center"/>
        </w:trPr>
        <w:tc>
          <w:tcPr>
            <w:tcW w:w="2640" w:type="pct"/>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tabs>
                <w:tab w:val="left" w:pos="0"/>
                <w:tab w:val="left" w:pos="720"/>
                <w:tab w:val="left" w:pos="2835"/>
              </w:tabs>
              <w:suppressAutoHyphens/>
              <w:spacing w:after="0" w:line="240" w:lineRule="auto"/>
              <w:ind w:firstLine="567"/>
              <w:contextualSpacing/>
              <w:jc w:val="center"/>
              <w:rPr>
                <w:rFonts w:ascii="Times New Roman" w:eastAsia="Times New Roman" w:hAnsi="Times New Roman" w:cs="Times New Roman"/>
                <w:b/>
                <w:sz w:val="24"/>
                <w:szCs w:val="24"/>
                <w:lang w:eastAsia="ar-SA"/>
              </w:rPr>
            </w:pPr>
            <w:r w:rsidRPr="00B432E3">
              <w:rPr>
                <w:rFonts w:ascii="Times New Roman" w:eastAsia="Times New Roman" w:hAnsi="Times New Roman" w:cs="Times New Roman"/>
                <w:b/>
                <w:sz w:val="24"/>
                <w:szCs w:val="24"/>
                <w:lang w:eastAsia="ar-SA"/>
              </w:rPr>
              <w:t>Наименование предприятий</w:t>
            </w:r>
          </w:p>
        </w:tc>
        <w:tc>
          <w:tcPr>
            <w:tcW w:w="2360" w:type="pct"/>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tabs>
                <w:tab w:val="left" w:pos="0"/>
                <w:tab w:val="left" w:pos="720"/>
                <w:tab w:val="left" w:pos="2835"/>
              </w:tabs>
              <w:suppressAutoHyphens/>
              <w:spacing w:after="0" w:line="240" w:lineRule="auto"/>
              <w:ind w:firstLine="567"/>
              <w:contextualSpacing/>
              <w:jc w:val="center"/>
              <w:rPr>
                <w:rFonts w:ascii="Times New Roman" w:eastAsia="Times New Roman" w:hAnsi="Times New Roman" w:cs="Times New Roman"/>
                <w:b/>
                <w:sz w:val="24"/>
                <w:szCs w:val="24"/>
                <w:lang w:eastAsia="ar-SA"/>
              </w:rPr>
            </w:pPr>
            <w:r w:rsidRPr="00B432E3">
              <w:rPr>
                <w:rFonts w:ascii="Times New Roman" w:eastAsia="Times New Roman" w:hAnsi="Times New Roman" w:cs="Times New Roman"/>
                <w:b/>
                <w:sz w:val="24"/>
                <w:szCs w:val="24"/>
                <w:lang w:eastAsia="ar-SA"/>
              </w:rPr>
              <w:t>Наименование</w:t>
            </w:r>
          </w:p>
          <w:p w:rsidR="009616AD" w:rsidRPr="00B432E3" w:rsidRDefault="009616AD" w:rsidP="009616AD">
            <w:pPr>
              <w:tabs>
                <w:tab w:val="left" w:pos="0"/>
                <w:tab w:val="left" w:pos="720"/>
                <w:tab w:val="left" w:pos="2835"/>
              </w:tabs>
              <w:suppressAutoHyphens/>
              <w:spacing w:after="0" w:line="240" w:lineRule="auto"/>
              <w:ind w:firstLine="567"/>
              <w:contextualSpacing/>
              <w:jc w:val="center"/>
              <w:rPr>
                <w:rFonts w:ascii="Times New Roman" w:eastAsia="Times New Roman" w:hAnsi="Times New Roman" w:cs="Times New Roman"/>
                <w:b/>
                <w:sz w:val="24"/>
                <w:szCs w:val="24"/>
                <w:lang w:eastAsia="ar-SA"/>
              </w:rPr>
            </w:pPr>
            <w:r w:rsidRPr="00B432E3">
              <w:rPr>
                <w:rFonts w:ascii="Times New Roman" w:eastAsia="Times New Roman" w:hAnsi="Times New Roman" w:cs="Times New Roman"/>
                <w:b/>
                <w:sz w:val="24"/>
                <w:szCs w:val="24"/>
                <w:lang w:eastAsia="ar-SA"/>
              </w:rPr>
              <w:lastRenderedPageBreak/>
              <w:t>обращающихся</w:t>
            </w:r>
          </w:p>
          <w:p w:rsidR="009616AD" w:rsidRPr="00B432E3" w:rsidRDefault="009616AD" w:rsidP="009616AD">
            <w:pPr>
              <w:tabs>
                <w:tab w:val="left" w:pos="0"/>
                <w:tab w:val="left" w:pos="720"/>
                <w:tab w:val="left" w:pos="2835"/>
              </w:tabs>
              <w:suppressAutoHyphens/>
              <w:spacing w:after="0" w:line="240" w:lineRule="auto"/>
              <w:ind w:firstLine="567"/>
              <w:contextualSpacing/>
              <w:jc w:val="center"/>
              <w:rPr>
                <w:rFonts w:ascii="Times New Roman" w:eastAsia="Times New Roman" w:hAnsi="Times New Roman" w:cs="Times New Roman"/>
                <w:b/>
                <w:sz w:val="24"/>
                <w:szCs w:val="24"/>
                <w:lang w:eastAsia="ar-SA"/>
              </w:rPr>
            </w:pPr>
            <w:r w:rsidRPr="00B432E3">
              <w:rPr>
                <w:rFonts w:ascii="Times New Roman" w:eastAsia="Times New Roman" w:hAnsi="Times New Roman" w:cs="Times New Roman"/>
                <w:b/>
                <w:sz w:val="24"/>
                <w:szCs w:val="24"/>
                <w:lang w:eastAsia="ar-SA"/>
              </w:rPr>
              <w:t>веществ</w:t>
            </w:r>
          </w:p>
        </w:tc>
      </w:tr>
      <w:tr w:rsidR="009616AD" w:rsidRPr="00B432E3" w:rsidTr="009616AD">
        <w:trPr>
          <w:jc w:val="center"/>
        </w:trPr>
        <w:tc>
          <w:tcPr>
            <w:tcW w:w="2640" w:type="pct"/>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tabs>
                <w:tab w:val="left" w:pos="0"/>
                <w:tab w:val="left" w:pos="720"/>
                <w:tab w:val="left" w:pos="2835"/>
              </w:tabs>
              <w:suppressAutoHyphens/>
              <w:spacing w:after="0" w:line="240" w:lineRule="auto"/>
              <w:ind w:firstLine="567"/>
              <w:contextualSpacing/>
              <w:jc w:val="center"/>
              <w:rPr>
                <w:rFonts w:ascii="Times New Roman" w:eastAsia="Times New Roman" w:hAnsi="Times New Roman" w:cs="Times New Roman"/>
                <w:b/>
                <w:sz w:val="24"/>
                <w:szCs w:val="24"/>
                <w:lang w:eastAsia="ar-SA"/>
              </w:rPr>
            </w:pPr>
            <w:r w:rsidRPr="00B432E3">
              <w:rPr>
                <w:rFonts w:ascii="Times New Roman" w:eastAsia="Times New Roman" w:hAnsi="Times New Roman" w:cs="Times New Roman"/>
                <w:b/>
                <w:sz w:val="24"/>
                <w:szCs w:val="24"/>
                <w:lang w:eastAsia="ar-SA"/>
              </w:rPr>
              <w:lastRenderedPageBreak/>
              <w:t>1</w:t>
            </w:r>
          </w:p>
        </w:tc>
        <w:tc>
          <w:tcPr>
            <w:tcW w:w="2360" w:type="pct"/>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tabs>
                <w:tab w:val="left" w:pos="0"/>
                <w:tab w:val="left" w:pos="720"/>
                <w:tab w:val="left" w:pos="2835"/>
              </w:tabs>
              <w:suppressAutoHyphens/>
              <w:spacing w:after="0" w:line="240" w:lineRule="auto"/>
              <w:ind w:firstLine="567"/>
              <w:contextualSpacing/>
              <w:jc w:val="center"/>
              <w:rPr>
                <w:rFonts w:ascii="Times New Roman" w:eastAsia="Times New Roman" w:hAnsi="Times New Roman" w:cs="Times New Roman"/>
                <w:b/>
                <w:sz w:val="24"/>
                <w:szCs w:val="24"/>
                <w:lang w:eastAsia="ar-SA"/>
              </w:rPr>
            </w:pPr>
            <w:r w:rsidRPr="00B432E3">
              <w:rPr>
                <w:rFonts w:ascii="Times New Roman" w:eastAsia="Times New Roman" w:hAnsi="Times New Roman" w:cs="Times New Roman"/>
                <w:b/>
                <w:sz w:val="24"/>
                <w:szCs w:val="24"/>
                <w:lang w:eastAsia="ar-SA"/>
              </w:rPr>
              <w:t>2</w:t>
            </w:r>
          </w:p>
        </w:tc>
      </w:tr>
      <w:tr w:rsidR="009616AD" w:rsidRPr="00B432E3" w:rsidTr="009616AD">
        <w:trPr>
          <w:trHeight w:val="559"/>
          <w:jc w:val="center"/>
        </w:trPr>
        <w:tc>
          <w:tcPr>
            <w:tcW w:w="2640" w:type="pct"/>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b/>
                <w:sz w:val="24"/>
                <w:szCs w:val="24"/>
                <w:lang w:eastAsia="ar-SA"/>
              </w:rPr>
            </w:pPr>
            <w:r w:rsidRPr="00B432E3">
              <w:rPr>
                <w:rFonts w:ascii="Times New Roman" w:eastAsia="Times New Roman" w:hAnsi="Times New Roman" w:cs="Times New Roman"/>
                <w:b/>
                <w:sz w:val="24"/>
                <w:szCs w:val="24"/>
                <w:lang w:eastAsia="ar-SA"/>
              </w:rPr>
              <w:t>Элеватор:</w:t>
            </w:r>
          </w:p>
        </w:tc>
        <w:tc>
          <w:tcPr>
            <w:tcW w:w="2360" w:type="pct"/>
            <w:vMerge w:val="restart"/>
            <w:tcBorders>
              <w:top w:val="single" w:sz="4" w:space="0" w:color="auto"/>
              <w:left w:val="single" w:sz="4" w:space="0" w:color="auto"/>
              <w:right w:val="single" w:sz="4" w:space="0" w:color="auto"/>
            </w:tcBorders>
            <w:vAlign w:val="center"/>
          </w:tcPr>
          <w:p w:rsidR="00C4757E" w:rsidRPr="00B432E3" w:rsidRDefault="00C4757E" w:rsidP="00C4757E">
            <w:pPr>
              <w:tabs>
                <w:tab w:val="left" w:pos="0"/>
                <w:tab w:val="left" w:pos="720"/>
                <w:tab w:val="left" w:pos="2835"/>
              </w:tabs>
              <w:suppressAutoHyphens/>
              <w:spacing w:after="0" w:line="240" w:lineRule="auto"/>
              <w:ind w:firstLine="567"/>
              <w:contextualSpacing/>
              <w:jc w:val="center"/>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 xml:space="preserve">Взрывоопасная </w:t>
            </w:r>
          </w:p>
          <w:p w:rsidR="00C4757E" w:rsidRPr="00B432E3" w:rsidRDefault="00C4757E" w:rsidP="00C4757E">
            <w:pPr>
              <w:tabs>
                <w:tab w:val="left" w:pos="0"/>
                <w:tab w:val="left" w:pos="720"/>
                <w:tab w:val="left" w:pos="2835"/>
              </w:tabs>
              <w:suppressAutoHyphens/>
              <w:spacing w:after="0" w:line="240" w:lineRule="auto"/>
              <w:ind w:firstLine="567"/>
              <w:contextualSpacing/>
              <w:jc w:val="center"/>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 xml:space="preserve">пылевоздушная </w:t>
            </w:r>
          </w:p>
          <w:p w:rsidR="009616AD" w:rsidRPr="00B432E3" w:rsidRDefault="009616AD" w:rsidP="00C4757E">
            <w:pPr>
              <w:tabs>
                <w:tab w:val="left" w:pos="0"/>
                <w:tab w:val="left" w:pos="720"/>
                <w:tab w:val="left" w:pos="2835"/>
              </w:tabs>
              <w:suppressAutoHyphens/>
              <w:spacing w:after="0" w:line="240" w:lineRule="auto"/>
              <w:ind w:firstLine="567"/>
              <w:contextualSpacing/>
              <w:jc w:val="center"/>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смесь</w:t>
            </w:r>
          </w:p>
        </w:tc>
      </w:tr>
      <w:tr w:rsidR="009616AD" w:rsidRPr="00B432E3" w:rsidTr="009616AD">
        <w:trPr>
          <w:trHeight w:val="261"/>
          <w:jc w:val="center"/>
        </w:trPr>
        <w:tc>
          <w:tcPr>
            <w:tcW w:w="2640" w:type="pct"/>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АО "Новоспасский элеватор"</w:t>
            </w:r>
          </w:p>
        </w:tc>
        <w:tc>
          <w:tcPr>
            <w:tcW w:w="2360" w:type="pct"/>
            <w:vMerge/>
            <w:tcBorders>
              <w:left w:val="single" w:sz="4" w:space="0" w:color="auto"/>
              <w:right w:val="single" w:sz="4" w:space="0" w:color="auto"/>
            </w:tcBorders>
            <w:vAlign w:val="center"/>
            <w:hideMark/>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p>
        </w:tc>
      </w:tr>
      <w:tr w:rsidR="009616AD" w:rsidRPr="00B432E3" w:rsidTr="009616AD">
        <w:trPr>
          <w:trHeight w:val="465"/>
          <w:jc w:val="center"/>
        </w:trPr>
        <w:tc>
          <w:tcPr>
            <w:tcW w:w="2640" w:type="pct"/>
            <w:tcBorders>
              <w:top w:val="single" w:sz="4" w:space="0" w:color="auto"/>
              <w:left w:val="single" w:sz="4" w:space="0" w:color="auto"/>
              <w:bottom w:val="single" w:sz="4" w:space="0" w:color="auto"/>
              <w:right w:val="single" w:sz="4" w:space="0" w:color="auto"/>
            </w:tcBorders>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ОАО "Цильнинский элеватор"</w:t>
            </w:r>
          </w:p>
        </w:tc>
        <w:tc>
          <w:tcPr>
            <w:tcW w:w="2360" w:type="pct"/>
            <w:vMerge/>
            <w:tcBorders>
              <w:left w:val="single" w:sz="4" w:space="0" w:color="auto"/>
              <w:right w:val="single" w:sz="4" w:space="0" w:color="auto"/>
            </w:tcBorders>
            <w:vAlign w:val="center"/>
            <w:hideMark/>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p>
        </w:tc>
      </w:tr>
      <w:tr w:rsidR="009616AD" w:rsidRPr="00B432E3" w:rsidTr="009616AD">
        <w:trPr>
          <w:trHeight w:val="465"/>
          <w:jc w:val="center"/>
        </w:trPr>
        <w:tc>
          <w:tcPr>
            <w:tcW w:w="2640" w:type="pct"/>
            <w:tcBorders>
              <w:top w:val="single" w:sz="4" w:space="0" w:color="auto"/>
              <w:left w:val="single" w:sz="4" w:space="0" w:color="auto"/>
              <w:bottom w:val="single" w:sz="4" w:space="0" w:color="auto"/>
              <w:right w:val="single" w:sz="4" w:space="0" w:color="auto"/>
            </w:tcBorders>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АО "Майнский элеватор"</w:t>
            </w:r>
          </w:p>
        </w:tc>
        <w:tc>
          <w:tcPr>
            <w:tcW w:w="2360" w:type="pct"/>
            <w:vMerge/>
            <w:tcBorders>
              <w:left w:val="single" w:sz="4" w:space="0" w:color="auto"/>
              <w:right w:val="single" w:sz="4" w:space="0" w:color="auto"/>
            </w:tcBorders>
            <w:vAlign w:val="center"/>
            <w:hideMark/>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p>
        </w:tc>
      </w:tr>
      <w:tr w:rsidR="009616AD" w:rsidRPr="00B432E3" w:rsidTr="009616AD">
        <w:trPr>
          <w:trHeight w:val="300"/>
          <w:jc w:val="center"/>
        </w:trPr>
        <w:tc>
          <w:tcPr>
            <w:tcW w:w="2640" w:type="pct"/>
            <w:tcBorders>
              <w:top w:val="single" w:sz="4" w:space="0" w:color="auto"/>
              <w:left w:val="single" w:sz="4" w:space="0" w:color="auto"/>
              <w:bottom w:val="single" w:sz="4" w:space="0" w:color="auto"/>
              <w:right w:val="single" w:sz="4" w:space="0" w:color="auto"/>
            </w:tcBorders>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ООО  "Димитровградский элеватор"</w:t>
            </w:r>
          </w:p>
        </w:tc>
        <w:tc>
          <w:tcPr>
            <w:tcW w:w="2360" w:type="pct"/>
            <w:vMerge/>
            <w:tcBorders>
              <w:left w:val="single" w:sz="4" w:space="0" w:color="auto"/>
              <w:right w:val="single" w:sz="4" w:space="0" w:color="auto"/>
            </w:tcBorders>
            <w:vAlign w:val="center"/>
            <w:hideMark/>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p>
        </w:tc>
      </w:tr>
      <w:tr w:rsidR="009616AD" w:rsidRPr="00B432E3" w:rsidTr="009616AD">
        <w:trPr>
          <w:trHeight w:val="354"/>
          <w:jc w:val="center"/>
        </w:trPr>
        <w:tc>
          <w:tcPr>
            <w:tcW w:w="2640" w:type="pct"/>
            <w:tcBorders>
              <w:top w:val="single" w:sz="4" w:space="0" w:color="auto"/>
              <w:left w:val="single" w:sz="4" w:space="0" w:color="auto"/>
              <w:bottom w:val="single" w:sz="4" w:space="0" w:color="auto"/>
              <w:right w:val="single" w:sz="4" w:space="0" w:color="auto"/>
            </w:tcBorders>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АО "Челно-Вершинский элеватор"</w:t>
            </w:r>
          </w:p>
        </w:tc>
        <w:tc>
          <w:tcPr>
            <w:tcW w:w="2360" w:type="pct"/>
            <w:vMerge/>
            <w:tcBorders>
              <w:left w:val="single" w:sz="4" w:space="0" w:color="auto"/>
              <w:right w:val="single" w:sz="4" w:space="0" w:color="auto"/>
            </w:tcBorders>
            <w:vAlign w:val="center"/>
            <w:hideMark/>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p>
        </w:tc>
      </w:tr>
      <w:tr w:rsidR="009616AD" w:rsidRPr="00B432E3" w:rsidTr="009616AD">
        <w:trPr>
          <w:trHeight w:val="258"/>
          <w:jc w:val="center"/>
        </w:trPr>
        <w:tc>
          <w:tcPr>
            <w:tcW w:w="2640" w:type="pct"/>
            <w:tcBorders>
              <w:top w:val="single" w:sz="4" w:space="0" w:color="auto"/>
              <w:left w:val="single" w:sz="4" w:space="0" w:color="auto"/>
              <w:bottom w:val="single" w:sz="4" w:space="0" w:color="auto"/>
              <w:right w:val="single" w:sz="4" w:space="0" w:color="auto"/>
            </w:tcBorders>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ОАО  "Шенталинский Элеватор"</w:t>
            </w:r>
          </w:p>
        </w:tc>
        <w:tc>
          <w:tcPr>
            <w:tcW w:w="2360" w:type="pct"/>
            <w:vMerge/>
            <w:tcBorders>
              <w:left w:val="single" w:sz="4" w:space="0" w:color="auto"/>
              <w:right w:val="single" w:sz="4" w:space="0" w:color="auto"/>
            </w:tcBorders>
            <w:vAlign w:val="center"/>
            <w:hideMark/>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p>
        </w:tc>
      </w:tr>
      <w:tr w:rsidR="009616AD" w:rsidRPr="00B432E3" w:rsidTr="009616AD">
        <w:trPr>
          <w:trHeight w:val="300"/>
          <w:jc w:val="center"/>
        </w:trPr>
        <w:tc>
          <w:tcPr>
            <w:tcW w:w="2640" w:type="pct"/>
            <w:tcBorders>
              <w:top w:val="single" w:sz="4" w:space="0" w:color="auto"/>
              <w:left w:val="single" w:sz="4" w:space="0" w:color="auto"/>
              <w:bottom w:val="single" w:sz="4" w:space="0" w:color="auto"/>
              <w:right w:val="single" w:sz="4" w:space="0" w:color="auto"/>
            </w:tcBorders>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ООО "Мыльнинский элеватор"</w:t>
            </w:r>
          </w:p>
        </w:tc>
        <w:tc>
          <w:tcPr>
            <w:tcW w:w="2360" w:type="pct"/>
            <w:vMerge/>
            <w:tcBorders>
              <w:left w:val="single" w:sz="4" w:space="0" w:color="auto"/>
              <w:right w:val="single" w:sz="4" w:space="0" w:color="auto"/>
            </w:tcBorders>
            <w:vAlign w:val="center"/>
            <w:hideMark/>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p>
        </w:tc>
      </w:tr>
      <w:tr w:rsidR="009616AD" w:rsidRPr="00B432E3" w:rsidTr="009616AD">
        <w:trPr>
          <w:trHeight w:val="300"/>
          <w:jc w:val="center"/>
        </w:trPr>
        <w:tc>
          <w:tcPr>
            <w:tcW w:w="2640" w:type="pct"/>
            <w:tcBorders>
              <w:top w:val="single" w:sz="4" w:space="0" w:color="auto"/>
              <w:left w:val="single" w:sz="4" w:space="0" w:color="auto"/>
              <w:bottom w:val="single" w:sz="4" w:space="0" w:color="auto"/>
              <w:right w:val="single" w:sz="4" w:space="0" w:color="auto"/>
            </w:tcBorders>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ООО" Алексеевский элеватор"</w:t>
            </w:r>
          </w:p>
        </w:tc>
        <w:tc>
          <w:tcPr>
            <w:tcW w:w="2360" w:type="pct"/>
            <w:vMerge/>
            <w:tcBorders>
              <w:left w:val="single" w:sz="4" w:space="0" w:color="auto"/>
              <w:right w:val="single" w:sz="4" w:space="0" w:color="auto"/>
            </w:tcBorders>
            <w:vAlign w:val="center"/>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p>
        </w:tc>
      </w:tr>
      <w:tr w:rsidR="009616AD" w:rsidRPr="00B432E3" w:rsidTr="009616AD">
        <w:trPr>
          <w:trHeight w:val="300"/>
          <w:jc w:val="center"/>
        </w:trPr>
        <w:tc>
          <w:tcPr>
            <w:tcW w:w="2640" w:type="pct"/>
            <w:tcBorders>
              <w:top w:val="single" w:sz="4" w:space="0" w:color="auto"/>
              <w:left w:val="single" w:sz="4" w:space="0" w:color="auto"/>
              <w:bottom w:val="single" w:sz="4" w:space="0" w:color="auto"/>
              <w:right w:val="single" w:sz="4" w:space="0" w:color="auto"/>
            </w:tcBorders>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ОАО" Георгиевский элеватор"</w:t>
            </w:r>
          </w:p>
        </w:tc>
        <w:tc>
          <w:tcPr>
            <w:tcW w:w="2360" w:type="pct"/>
            <w:vMerge/>
            <w:tcBorders>
              <w:left w:val="single" w:sz="4" w:space="0" w:color="auto"/>
              <w:right w:val="single" w:sz="4" w:space="0" w:color="auto"/>
            </w:tcBorders>
            <w:vAlign w:val="center"/>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p>
        </w:tc>
      </w:tr>
      <w:tr w:rsidR="009616AD" w:rsidRPr="00B432E3" w:rsidTr="009616AD">
        <w:trPr>
          <w:trHeight w:val="300"/>
          <w:jc w:val="center"/>
        </w:trPr>
        <w:tc>
          <w:tcPr>
            <w:tcW w:w="2640" w:type="pct"/>
            <w:tcBorders>
              <w:top w:val="single" w:sz="4" w:space="0" w:color="auto"/>
              <w:left w:val="single" w:sz="4" w:space="0" w:color="auto"/>
              <w:bottom w:val="single" w:sz="4" w:space="0" w:color="auto"/>
              <w:right w:val="single" w:sz="4" w:space="0" w:color="auto"/>
            </w:tcBorders>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ООО  "Обшаровский элеватор"</w:t>
            </w:r>
          </w:p>
        </w:tc>
        <w:tc>
          <w:tcPr>
            <w:tcW w:w="2360" w:type="pct"/>
            <w:vMerge/>
            <w:tcBorders>
              <w:left w:val="single" w:sz="4" w:space="0" w:color="auto"/>
              <w:right w:val="single" w:sz="4" w:space="0" w:color="auto"/>
            </w:tcBorders>
            <w:vAlign w:val="center"/>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p>
        </w:tc>
      </w:tr>
      <w:tr w:rsidR="009616AD" w:rsidRPr="00B432E3" w:rsidTr="009616AD">
        <w:trPr>
          <w:trHeight w:val="300"/>
          <w:jc w:val="center"/>
        </w:trPr>
        <w:tc>
          <w:tcPr>
            <w:tcW w:w="2640" w:type="pct"/>
            <w:tcBorders>
              <w:top w:val="single" w:sz="4" w:space="0" w:color="auto"/>
              <w:left w:val="single" w:sz="4" w:space="0" w:color="auto"/>
              <w:bottom w:val="single" w:sz="4" w:space="0" w:color="auto"/>
              <w:right w:val="single" w:sz="4" w:space="0" w:color="auto"/>
            </w:tcBorders>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ООО" Борский элеватор"</w:t>
            </w:r>
          </w:p>
        </w:tc>
        <w:tc>
          <w:tcPr>
            <w:tcW w:w="2360" w:type="pct"/>
            <w:vMerge/>
            <w:tcBorders>
              <w:left w:val="single" w:sz="4" w:space="0" w:color="auto"/>
              <w:right w:val="single" w:sz="4" w:space="0" w:color="auto"/>
            </w:tcBorders>
            <w:vAlign w:val="center"/>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p>
        </w:tc>
      </w:tr>
      <w:tr w:rsidR="009616AD" w:rsidRPr="00B432E3" w:rsidTr="009616AD">
        <w:trPr>
          <w:trHeight w:val="300"/>
          <w:jc w:val="center"/>
        </w:trPr>
        <w:tc>
          <w:tcPr>
            <w:tcW w:w="2640" w:type="pct"/>
            <w:tcBorders>
              <w:top w:val="single" w:sz="4" w:space="0" w:color="auto"/>
              <w:left w:val="single" w:sz="4" w:space="0" w:color="auto"/>
              <w:bottom w:val="single" w:sz="4" w:space="0" w:color="auto"/>
              <w:right w:val="single" w:sz="4" w:space="0" w:color="auto"/>
            </w:tcBorders>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ООО  "Богатовский элеватор"</w:t>
            </w:r>
          </w:p>
        </w:tc>
        <w:tc>
          <w:tcPr>
            <w:tcW w:w="2360" w:type="pct"/>
            <w:vMerge/>
            <w:tcBorders>
              <w:left w:val="single" w:sz="4" w:space="0" w:color="auto"/>
              <w:right w:val="single" w:sz="4" w:space="0" w:color="auto"/>
            </w:tcBorders>
            <w:vAlign w:val="center"/>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p>
        </w:tc>
      </w:tr>
      <w:tr w:rsidR="009616AD" w:rsidRPr="00B432E3" w:rsidTr="009616AD">
        <w:trPr>
          <w:trHeight w:val="300"/>
          <w:jc w:val="center"/>
        </w:trPr>
        <w:tc>
          <w:tcPr>
            <w:tcW w:w="2640" w:type="pct"/>
            <w:tcBorders>
              <w:top w:val="single" w:sz="4" w:space="0" w:color="auto"/>
              <w:left w:val="single" w:sz="4" w:space="0" w:color="auto"/>
              <w:bottom w:val="single" w:sz="4" w:space="0" w:color="auto"/>
              <w:right w:val="single" w:sz="4" w:space="0" w:color="auto"/>
            </w:tcBorders>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ООО "КМЭЗ-Элеватор Чагра"</w:t>
            </w:r>
          </w:p>
        </w:tc>
        <w:tc>
          <w:tcPr>
            <w:tcW w:w="2360" w:type="pct"/>
            <w:vMerge/>
            <w:tcBorders>
              <w:left w:val="single" w:sz="4" w:space="0" w:color="auto"/>
              <w:right w:val="single" w:sz="4" w:space="0" w:color="auto"/>
            </w:tcBorders>
            <w:vAlign w:val="center"/>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p>
        </w:tc>
      </w:tr>
      <w:tr w:rsidR="009616AD" w:rsidRPr="00B432E3" w:rsidTr="009616AD">
        <w:trPr>
          <w:trHeight w:val="300"/>
          <w:jc w:val="center"/>
        </w:trPr>
        <w:tc>
          <w:tcPr>
            <w:tcW w:w="2640" w:type="pct"/>
            <w:tcBorders>
              <w:top w:val="single" w:sz="4" w:space="0" w:color="auto"/>
              <w:left w:val="single" w:sz="4" w:space="0" w:color="auto"/>
              <w:bottom w:val="single" w:sz="4" w:space="0" w:color="auto"/>
              <w:right w:val="single" w:sz="4" w:space="0" w:color="auto"/>
            </w:tcBorders>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ООО "Толкайский элеватор"</w:t>
            </w:r>
          </w:p>
        </w:tc>
        <w:tc>
          <w:tcPr>
            <w:tcW w:w="2360" w:type="pct"/>
            <w:vMerge/>
            <w:tcBorders>
              <w:left w:val="single" w:sz="4" w:space="0" w:color="auto"/>
              <w:right w:val="single" w:sz="4" w:space="0" w:color="auto"/>
            </w:tcBorders>
            <w:vAlign w:val="center"/>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p>
        </w:tc>
      </w:tr>
      <w:tr w:rsidR="009616AD" w:rsidRPr="00B432E3" w:rsidTr="009616AD">
        <w:trPr>
          <w:trHeight w:val="300"/>
          <w:jc w:val="center"/>
        </w:trPr>
        <w:tc>
          <w:tcPr>
            <w:tcW w:w="2640" w:type="pct"/>
            <w:tcBorders>
              <w:top w:val="single" w:sz="4" w:space="0" w:color="auto"/>
              <w:left w:val="single" w:sz="4" w:space="0" w:color="auto"/>
              <w:bottom w:val="single" w:sz="4" w:space="0" w:color="auto"/>
              <w:right w:val="single" w:sz="4" w:space="0" w:color="auto"/>
            </w:tcBorders>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ООО  "Больше-Черниговский элеватор"</w:t>
            </w:r>
          </w:p>
        </w:tc>
        <w:tc>
          <w:tcPr>
            <w:tcW w:w="2360" w:type="pct"/>
            <w:vMerge/>
            <w:tcBorders>
              <w:left w:val="single" w:sz="4" w:space="0" w:color="auto"/>
              <w:right w:val="single" w:sz="4" w:space="0" w:color="auto"/>
            </w:tcBorders>
            <w:vAlign w:val="center"/>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p>
        </w:tc>
      </w:tr>
      <w:tr w:rsidR="009616AD" w:rsidRPr="00B432E3" w:rsidTr="009616AD">
        <w:trPr>
          <w:trHeight w:val="300"/>
          <w:jc w:val="center"/>
        </w:trPr>
        <w:tc>
          <w:tcPr>
            <w:tcW w:w="2640" w:type="pct"/>
            <w:tcBorders>
              <w:top w:val="single" w:sz="4" w:space="0" w:color="auto"/>
              <w:left w:val="single" w:sz="4" w:space="0" w:color="auto"/>
              <w:bottom w:val="single" w:sz="4" w:space="0" w:color="auto"/>
              <w:right w:val="single" w:sz="4" w:space="0" w:color="auto"/>
            </w:tcBorders>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ООО  "Серноводский элеватор"</w:t>
            </w:r>
          </w:p>
        </w:tc>
        <w:tc>
          <w:tcPr>
            <w:tcW w:w="2360" w:type="pct"/>
            <w:vMerge/>
            <w:tcBorders>
              <w:left w:val="single" w:sz="4" w:space="0" w:color="auto"/>
              <w:right w:val="single" w:sz="4" w:space="0" w:color="auto"/>
            </w:tcBorders>
            <w:vAlign w:val="center"/>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p>
        </w:tc>
      </w:tr>
      <w:tr w:rsidR="009616AD" w:rsidRPr="00B432E3" w:rsidTr="009616AD">
        <w:trPr>
          <w:trHeight w:val="300"/>
          <w:jc w:val="center"/>
        </w:trPr>
        <w:tc>
          <w:tcPr>
            <w:tcW w:w="2640" w:type="pct"/>
            <w:tcBorders>
              <w:top w:val="single" w:sz="4" w:space="0" w:color="auto"/>
              <w:left w:val="single" w:sz="4" w:space="0" w:color="auto"/>
              <w:bottom w:val="single" w:sz="4" w:space="0" w:color="auto"/>
              <w:right w:val="single" w:sz="4" w:space="0" w:color="auto"/>
            </w:tcBorders>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ООО  "Погрузнинский элеватор"</w:t>
            </w:r>
          </w:p>
        </w:tc>
        <w:tc>
          <w:tcPr>
            <w:tcW w:w="2360" w:type="pct"/>
            <w:vMerge/>
            <w:tcBorders>
              <w:left w:val="single" w:sz="4" w:space="0" w:color="auto"/>
              <w:right w:val="single" w:sz="4" w:space="0" w:color="auto"/>
            </w:tcBorders>
            <w:vAlign w:val="center"/>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p>
        </w:tc>
      </w:tr>
      <w:tr w:rsidR="009616AD" w:rsidRPr="00B432E3" w:rsidTr="009616AD">
        <w:trPr>
          <w:jc w:val="center"/>
        </w:trPr>
        <w:tc>
          <w:tcPr>
            <w:tcW w:w="2640" w:type="pct"/>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b/>
                <w:sz w:val="24"/>
                <w:szCs w:val="24"/>
                <w:lang w:eastAsia="ar-SA"/>
              </w:rPr>
            </w:pPr>
            <w:r w:rsidRPr="00B432E3">
              <w:rPr>
                <w:rFonts w:ascii="Times New Roman" w:eastAsia="Times New Roman" w:hAnsi="Times New Roman" w:cs="Times New Roman"/>
                <w:b/>
                <w:sz w:val="24"/>
                <w:szCs w:val="24"/>
                <w:lang w:eastAsia="ar-SA"/>
              </w:rPr>
              <w:t>Цех по производству крупы:</w:t>
            </w:r>
          </w:p>
        </w:tc>
        <w:tc>
          <w:tcPr>
            <w:tcW w:w="2360" w:type="pct"/>
            <w:vMerge/>
            <w:tcBorders>
              <w:left w:val="single" w:sz="4" w:space="0" w:color="auto"/>
              <w:right w:val="single" w:sz="4" w:space="0" w:color="auto"/>
            </w:tcBorders>
            <w:vAlign w:val="center"/>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p>
        </w:tc>
      </w:tr>
      <w:tr w:rsidR="009616AD" w:rsidRPr="00B432E3" w:rsidTr="009616AD">
        <w:trPr>
          <w:jc w:val="center"/>
        </w:trPr>
        <w:tc>
          <w:tcPr>
            <w:tcW w:w="2640" w:type="pct"/>
            <w:tcBorders>
              <w:top w:val="single" w:sz="4" w:space="0" w:color="auto"/>
              <w:left w:val="single" w:sz="4" w:space="0" w:color="auto"/>
              <w:bottom w:val="single" w:sz="4" w:space="0" w:color="auto"/>
              <w:right w:val="single" w:sz="4" w:space="0" w:color="auto"/>
            </w:tcBorders>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ОАО "Димитровградкрупозавод"</w:t>
            </w:r>
          </w:p>
        </w:tc>
        <w:tc>
          <w:tcPr>
            <w:tcW w:w="2360" w:type="pct"/>
            <w:vMerge/>
            <w:tcBorders>
              <w:left w:val="single" w:sz="4" w:space="0" w:color="auto"/>
              <w:right w:val="single" w:sz="4" w:space="0" w:color="auto"/>
            </w:tcBorders>
            <w:vAlign w:val="center"/>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p>
        </w:tc>
      </w:tr>
      <w:tr w:rsidR="009616AD" w:rsidRPr="00B432E3" w:rsidTr="009616AD">
        <w:trPr>
          <w:jc w:val="center"/>
        </w:trPr>
        <w:tc>
          <w:tcPr>
            <w:tcW w:w="2640" w:type="pct"/>
            <w:tcBorders>
              <w:top w:val="single" w:sz="4" w:space="0" w:color="auto"/>
              <w:left w:val="single" w:sz="4" w:space="0" w:color="auto"/>
              <w:bottom w:val="single" w:sz="4" w:space="0" w:color="auto"/>
              <w:right w:val="single" w:sz="4" w:space="0" w:color="auto"/>
            </w:tcBorders>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ООО  "ЮниФлэйкс"</w:t>
            </w:r>
          </w:p>
        </w:tc>
        <w:tc>
          <w:tcPr>
            <w:tcW w:w="2360" w:type="pct"/>
            <w:vMerge/>
            <w:tcBorders>
              <w:left w:val="single" w:sz="4" w:space="0" w:color="auto"/>
              <w:right w:val="single" w:sz="4" w:space="0" w:color="auto"/>
            </w:tcBorders>
            <w:vAlign w:val="center"/>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p>
        </w:tc>
      </w:tr>
      <w:tr w:rsidR="009616AD" w:rsidRPr="00B432E3" w:rsidTr="009616AD">
        <w:trPr>
          <w:jc w:val="center"/>
        </w:trPr>
        <w:tc>
          <w:tcPr>
            <w:tcW w:w="2640" w:type="pct"/>
            <w:tcBorders>
              <w:top w:val="single" w:sz="4" w:space="0" w:color="auto"/>
              <w:left w:val="single" w:sz="4" w:space="0" w:color="auto"/>
              <w:bottom w:val="single" w:sz="4" w:space="0" w:color="auto"/>
              <w:right w:val="single" w:sz="4" w:space="0" w:color="auto"/>
            </w:tcBorders>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ИП Каюмов Н.К.</w:t>
            </w:r>
          </w:p>
        </w:tc>
        <w:tc>
          <w:tcPr>
            <w:tcW w:w="2360" w:type="pct"/>
            <w:vMerge/>
            <w:tcBorders>
              <w:left w:val="single" w:sz="4" w:space="0" w:color="auto"/>
              <w:right w:val="single" w:sz="4" w:space="0" w:color="auto"/>
            </w:tcBorders>
            <w:vAlign w:val="center"/>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p>
        </w:tc>
      </w:tr>
      <w:tr w:rsidR="009616AD" w:rsidRPr="00B432E3" w:rsidTr="009616AD">
        <w:trPr>
          <w:jc w:val="center"/>
        </w:trPr>
        <w:tc>
          <w:tcPr>
            <w:tcW w:w="2640" w:type="pct"/>
            <w:tcBorders>
              <w:top w:val="single" w:sz="4" w:space="0" w:color="auto"/>
              <w:left w:val="single" w:sz="4" w:space="0" w:color="auto"/>
              <w:bottom w:val="single" w:sz="4" w:space="0" w:color="auto"/>
              <w:right w:val="single" w:sz="4" w:space="0" w:color="auto"/>
            </w:tcBorders>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b/>
                <w:sz w:val="24"/>
                <w:szCs w:val="24"/>
                <w:lang w:eastAsia="ar-SA"/>
              </w:rPr>
            </w:pPr>
            <w:r w:rsidRPr="00B432E3">
              <w:rPr>
                <w:rFonts w:ascii="Times New Roman" w:eastAsia="Times New Roman" w:hAnsi="Times New Roman" w:cs="Times New Roman"/>
                <w:b/>
                <w:sz w:val="24"/>
                <w:szCs w:val="24"/>
                <w:lang w:eastAsia="ar-SA"/>
              </w:rPr>
              <w:t>Цех по производству комбикормов:</w:t>
            </w:r>
          </w:p>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p>
        </w:tc>
        <w:tc>
          <w:tcPr>
            <w:tcW w:w="2360" w:type="pct"/>
            <w:vMerge/>
            <w:tcBorders>
              <w:left w:val="single" w:sz="4" w:space="0" w:color="auto"/>
              <w:right w:val="single" w:sz="4" w:space="0" w:color="auto"/>
            </w:tcBorders>
            <w:vAlign w:val="center"/>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p>
        </w:tc>
      </w:tr>
      <w:tr w:rsidR="009616AD" w:rsidRPr="00B432E3" w:rsidTr="009616AD">
        <w:trPr>
          <w:jc w:val="center"/>
        </w:trPr>
        <w:tc>
          <w:tcPr>
            <w:tcW w:w="2640" w:type="pct"/>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ООО "Ульяновская  птицефабрика"</w:t>
            </w:r>
          </w:p>
        </w:tc>
        <w:tc>
          <w:tcPr>
            <w:tcW w:w="2360" w:type="pct"/>
            <w:vMerge/>
            <w:tcBorders>
              <w:left w:val="single" w:sz="4" w:space="0" w:color="auto"/>
              <w:right w:val="single" w:sz="4" w:space="0" w:color="auto"/>
            </w:tcBorders>
            <w:vAlign w:val="center"/>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p>
        </w:tc>
      </w:tr>
      <w:tr w:rsidR="009616AD" w:rsidRPr="00B432E3" w:rsidTr="009616AD">
        <w:trPr>
          <w:jc w:val="center"/>
        </w:trPr>
        <w:tc>
          <w:tcPr>
            <w:tcW w:w="2640" w:type="pct"/>
            <w:tcBorders>
              <w:top w:val="single" w:sz="4" w:space="0" w:color="auto"/>
              <w:left w:val="single" w:sz="4" w:space="0" w:color="auto"/>
              <w:bottom w:val="single" w:sz="4" w:space="0" w:color="auto"/>
              <w:right w:val="single" w:sz="4" w:space="0" w:color="auto"/>
            </w:tcBorders>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ООО "Алексеевский комбикормовый завод"</w:t>
            </w:r>
          </w:p>
        </w:tc>
        <w:tc>
          <w:tcPr>
            <w:tcW w:w="2360" w:type="pct"/>
            <w:vMerge/>
            <w:tcBorders>
              <w:left w:val="single" w:sz="4" w:space="0" w:color="auto"/>
              <w:right w:val="single" w:sz="4" w:space="0" w:color="auto"/>
            </w:tcBorders>
            <w:vAlign w:val="center"/>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p>
        </w:tc>
      </w:tr>
      <w:tr w:rsidR="009616AD" w:rsidRPr="00B432E3" w:rsidTr="009616AD">
        <w:trPr>
          <w:jc w:val="center"/>
        </w:trPr>
        <w:tc>
          <w:tcPr>
            <w:tcW w:w="2640" w:type="pct"/>
            <w:tcBorders>
              <w:top w:val="single" w:sz="4" w:space="0" w:color="auto"/>
              <w:left w:val="single" w:sz="4" w:space="0" w:color="auto"/>
              <w:bottom w:val="single" w:sz="4" w:space="0" w:color="auto"/>
              <w:right w:val="single" w:sz="4" w:space="0" w:color="auto"/>
            </w:tcBorders>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"Тольяттинский завод комбикормов"</w:t>
            </w:r>
          </w:p>
        </w:tc>
        <w:tc>
          <w:tcPr>
            <w:tcW w:w="2360" w:type="pct"/>
            <w:vMerge/>
            <w:tcBorders>
              <w:left w:val="single" w:sz="4" w:space="0" w:color="auto"/>
              <w:right w:val="single" w:sz="4" w:space="0" w:color="auto"/>
            </w:tcBorders>
            <w:vAlign w:val="center"/>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p>
        </w:tc>
      </w:tr>
      <w:tr w:rsidR="009616AD" w:rsidRPr="00B432E3" w:rsidTr="009616AD">
        <w:trPr>
          <w:jc w:val="center"/>
        </w:trPr>
        <w:tc>
          <w:tcPr>
            <w:tcW w:w="2640" w:type="pct"/>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b/>
                <w:sz w:val="24"/>
                <w:szCs w:val="24"/>
                <w:lang w:eastAsia="ar-SA"/>
              </w:rPr>
            </w:pPr>
            <w:r w:rsidRPr="00B432E3">
              <w:rPr>
                <w:rFonts w:ascii="Times New Roman" w:eastAsia="Times New Roman" w:hAnsi="Times New Roman" w:cs="Times New Roman"/>
                <w:b/>
                <w:sz w:val="24"/>
                <w:szCs w:val="24"/>
                <w:lang w:eastAsia="ar-SA"/>
              </w:rPr>
              <w:t>Цех по производству муки:</w:t>
            </w:r>
          </w:p>
        </w:tc>
        <w:tc>
          <w:tcPr>
            <w:tcW w:w="2360" w:type="pct"/>
            <w:vMerge/>
            <w:tcBorders>
              <w:left w:val="single" w:sz="4" w:space="0" w:color="auto"/>
              <w:right w:val="single" w:sz="4" w:space="0" w:color="auto"/>
            </w:tcBorders>
            <w:vAlign w:val="center"/>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p>
        </w:tc>
      </w:tr>
      <w:tr w:rsidR="009616AD" w:rsidRPr="00B432E3" w:rsidTr="009616AD">
        <w:trPr>
          <w:jc w:val="center"/>
        </w:trPr>
        <w:tc>
          <w:tcPr>
            <w:tcW w:w="2640" w:type="pct"/>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ООО  "Мукомол ПЛЮС"</w:t>
            </w:r>
          </w:p>
        </w:tc>
        <w:tc>
          <w:tcPr>
            <w:tcW w:w="2360" w:type="pct"/>
            <w:vMerge/>
            <w:tcBorders>
              <w:left w:val="single" w:sz="4" w:space="0" w:color="auto"/>
              <w:right w:val="single" w:sz="4" w:space="0" w:color="auto"/>
            </w:tcBorders>
            <w:vAlign w:val="center"/>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p>
        </w:tc>
      </w:tr>
      <w:tr w:rsidR="009616AD" w:rsidRPr="00B432E3" w:rsidTr="009616AD">
        <w:trPr>
          <w:jc w:val="center"/>
        </w:trPr>
        <w:tc>
          <w:tcPr>
            <w:tcW w:w="2640" w:type="pct"/>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АО  "Симбирский Мельник"</w:t>
            </w:r>
          </w:p>
        </w:tc>
        <w:tc>
          <w:tcPr>
            <w:tcW w:w="2360" w:type="pct"/>
            <w:vMerge/>
            <w:tcBorders>
              <w:left w:val="single" w:sz="4" w:space="0" w:color="auto"/>
              <w:right w:val="single" w:sz="4" w:space="0" w:color="auto"/>
            </w:tcBorders>
            <w:vAlign w:val="center"/>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p>
        </w:tc>
      </w:tr>
      <w:tr w:rsidR="009616AD" w:rsidRPr="00B432E3" w:rsidTr="009616AD">
        <w:trPr>
          <w:trHeight w:val="473"/>
          <w:jc w:val="center"/>
        </w:trPr>
        <w:tc>
          <w:tcPr>
            <w:tcW w:w="2640" w:type="pct"/>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ООО "Мельсервис"</w:t>
            </w:r>
          </w:p>
        </w:tc>
        <w:tc>
          <w:tcPr>
            <w:tcW w:w="2360" w:type="pct"/>
            <w:vMerge/>
            <w:tcBorders>
              <w:left w:val="single" w:sz="4" w:space="0" w:color="auto"/>
              <w:bottom w:val="single" w:sz="4" w:space="0" w:color="auto"/>
              <w:right w:val="single" w:sz="4" w:space="0" w:color="auto"/>
            </w:tcBorders>
            <w:vAlign w:val="center"/>
          </w:tcPr>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p>
        </w:tc>
      </w:tr>
    </w:tbl>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p>
    <w:p w:rsidR="009616AD" w:rsidRPr="00B432E3" w:rsidRDefault="009616AD" w:rsidP="009616AD">
      <w:pPr>
        <w:tabs>
          <w:tab w:val="left" w:pos="0"/>
          <w:tab w:val="left" w:pos="720"/>
          <w:tab w:val="left" w:pos="2835"/>
        </w:tabs>
        <w:suppressAutoHyphens/>
        <w:spacing w:after="0" w:line="240" w:lineRule="auto"/>
        <w:ind w:firstLine="567"/>
        <w:contextualSpacing/>
        <w:jc w:val="center"/>
        <w:rPr>
          <w:rFonts w:ascii="Times New Roman" w:eastAsia="Times New Roman" w:hAnsi="Times New Roman" w:cs="Times New Roman"/>
          <w:i/>
          <w:sz w:val="24"/>
          <w:szCs w:val="24"/>
          <w:lang w:eastAsia="ar-SA"/>
        </w:rPr>
      </w:pPr>
      <w:r w:rsidRPr="00B432E3">
        <w:rPr>
          <w:rFonts w:ascii="Times New Roman" w:eastAsia="Times New Roman" w:hAnsi="Times New Roman" w:cs="Times New Roman"/>
          <w:i/>
          <w:sz w:val="24"/>
          <w:szCs w:val="24"/>
          <w:lang w:eastAsia="ar-SA"/>
        </w:rPr>
        <w:t>Саратовская область</w:t>
      </w:r>
    </w:p>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 xml:space="preserve">Надзорная и контрольная деятельность Саратовского регионального отдела по надзору за промышленной безопасностью на взрывопожароопасных объектах хранения и переработки растительного сырья осуществлялась на 122 подконтрольных предприятиях, эксплуатирующих опасные производственные объекты, которые, эксплуатируют 98 ОПО </w:t>
      </w:r>
      <w:r w:rsidRPr="00B432E3">
        <w:rPr>
          <w:rFonts w:ascii="Times New Roman" w:eastAsia="Times New Roman" w:hAnsi="Times New Roman" w:cs="Times New Roman"/>
          <w:sz w:val="24"/>
          <w:szCs w:val="24"/>
          <w:lang w:val="en-US" w:eastAsia="ar-SA"/>
        </w:rPr>
        <w:t>III</w:t>
      </w:r>
      <w:r w:rsidRPr="00B432E3">
        <w:rPr>
          <w:rFonts w:ascii="Times New Roman" w:eastAsia="Times New Roman" w:hAnsi="Times New Roman" w:cs="Times New Roman"/>
          <w:sz w:val="24"/>
          <w:szCs w:val="24"/>
          <w:lang w:eastAsia="ar-SA"/>
        </w:rPr>
        <w:t xml:space="preserve"> класса опасности, 184 ОПО </w:t>
      </w:r>
      <w:r w:rsidRPr="00B432E3">
        <w:rPr>
          <w:rFonts w:ascii="Times New Roman" w:eastAsia="Times New Roman" w:hAnsi="Times New Roman" w:cs="Times New Roman"/>
          <w:sz w:val="24"/>
          <w:szCs w:val="24"/>
          <w:lang w:val="en-US" w:eastAsia="ar-SA"/>
        </w:rPr>
        <w:t>IV</w:t>
      </w:r>
      <w:r w:rsidRPr="00B432E3">
        <w:rPr>
          <w:rFonts w:ascii="Times New Roman" w:eastAsia="Times New Roman" w:hAnsi="Times New Roman" w:cs="Times New Roman"/>
          <w:sz w:val="24"/>
          <w:szCs w:val="24"/>
          <w:lang w:eastAsia="ar-SA"/>
        </w:rPr>
        <w:t xml:space="preserve"> класса опасности.</w:t>
      </w:r>
    </w:p>
    <w:p w:rsidR="00C4757E" w:rsidRPr="00B432E3" w:rsidRDefault="00C4757E"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p>
    <w:p w:rsidR="00C4757E" w:rsidRPr="00B432E3" w:rsidRDefault="00C4757E"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p>
    <w:p w:rsidR="00C4757E" w:rsidRPr="00B432E3" w:rsidRDefault="00C4757E"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p>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3"/>
        <w:gridCol w:w="4652"/>
      </w:tblGrid>
      <w:tr w:rsidR="009616AD" w:rsidRPr="00B432E3" w:rsidTr="009616AD">
        <w:trPr>
          <w:jc w:val="center"/>
        </w:trPr>
        <w:tc>
          <w:tcPr>
            <w:tcW w:w="2640" w:type="pct"/>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Наименование предприятий</w:t>
            </w:r>
          </w:p>
        </w:tc>
        <w:tc>
          <w:tcPr>
            <w:tcW w:w="2360" w:type="pct"/>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Наименование </w:t>
            </w:r>
          </w:p>
          <w:p w:rsidR="009616AD" w:rsidRPr="00B432E3" w:rsidRDefault="009616AD" w:rsidP="009616AD">
            <w:pPr>
              <w:spacing w:after="0" w:line="240" w:lineRule="auto"/>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lastRenderedPageBreak/>
              <w:t>обращающихся</w:t>
            </w:r>
          </w:p>
          <w:p w:rsidR="009616AD" w:rsidRPr="00B432E3" w:rsidRDefault="009616AD" w:rsidP="009616AD">
            <w:pPr>
              <w:spacing w:after="0" w:line="240" w:lineRule="auto"/>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веществ</w:t>
            </w:r>
          </w:p>
        </w:tc>
      </w:tr>
      <w:tr w:rsidR="009616AD" w:rsidRPr="00B432E3" w:rsidTr="009616AD">
        <w:trPr>
          <w:jc w:val="center"/>
        </w:trPr>
        <w:tc>
          <w:tcPr>
            <w:tcW w:w="2640" w:type="pct"/>
            <w:tcBorders>
              <w:top w:val="single" w:sz="4" w:space="0" w:color="auto"/>
              <w:left w:val="single" w:sz="4" w:space="0" w:color="auto"/>
              <w:bottom w:val="single" w:sz="4" w:space="0" w:color="auto"/>
              <w:right w:val="single" w:sz="4" w:space="0" w:color="auto"/>
            </w:tcBorders>
            <w:hideMark/>
          </w:tcPr>
          <w:p w:rsidR="009616AD" w:rsidRPr="00B432E3" w:rsidRDefault="00C4757E" w:rsidP="009616AD">
            <w:pPr>
              <w:spacing w:after="0" w:line="240" w:lineRule="auto"/>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lastRenderedPageBreak/>
              <w:t>1</w:t>
            </w:r>
          </w:p>
        </w:tc>
        <w:tc>
          <w:tcPr>
            <w:tcW w:w="2360" w:type="pct"/>
            <w:tcBorders>
              <w:top w:val="single" w:sz="4" w:space="0" w:color="auto"/>
              <w:left w:val="single" w:sz="4" w:space="0" w:color="auto"/>
              <w:bottom w:val="single" w:sz="4" w:space="0" w:color="auto"/>
              <w:right w:val="single" w:sz="4" w:space="0" w:color="auto"/>
            </w:tcBorders>
            <w:hideMark/>
          </w:tcPr>
          <w:p w:rsidR="009616AD" w:rsidRPr="00B432E3" w:rsidRDefault="00C4757E" w:rsidP="009616AD">
            <w:pPr>
              <w:spacing w:after="0" w:line="240" w:lineRule="auto"/>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2</w:t>
            </w:r>
          </w:p>
        </w:tc>
      </w:tr>
      <w:tr w:rsidR="009616AD" w:rsidRPr="00B432E3" w:rsidTr="009616AD">
        <w:trPr>
          <w:trHeight w:val="559"/>
          <w:jc w:val="center"/>
        </w:trPr>
        <w:tc>
          <w:tcPr>
            <w:tcW w:w="2640" w:type="pct"/>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line="240" w:lineRule="auto"/>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Элеватор</w:t>
            </w:r>
          </w:p>
        </w:tc>
        <w:tc>
          <w:tcPr>
            <w:tcW w:w="2360" w:type="pct"/>
            <w:vMerge w:val="restart"/>
            <w:tcBorders>
              <w:top w:val="single" w:sz="4" w:space="0" w:color="auto"/>
              <w:left w:val="single" w:sz="4" w:space="0" w:color="auto"/>
              <w:right w:val="single" w:sz="4" w:space="0" w:color="auto"/>
            </w:tcBorders>
            <w:vAlign w:val="center"/>
          </w:tcPr>
          <w:p w:rsidR="00C4757E" w:rsidRPr="00B432E3" w:rsidRDefault="009616AD" w:rsidP="00C4757E">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Взрывоопасная</w:t>
            </w:r>
          </w:p>
          <w:p w:rsidR="00C4757E" w:rsidRPr="00B432E3" w:rsidRDefault="00C4757E" w:rsidP="00C4757E">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w:t>
            </w:r>
            <w:r w:rsidR="009616AD" w:rsidRPr="00B432E3">
              <w:rPr>
                <w:rFonts w:ascii="Times New Roman" w:eastAsia="Times New Roman" w:hAnsi="Times New Roman" w:cs="Times New Roman"/>
                <w:sz w:val="24"/>
                <w:szCs w:val="24"/>
                <w:lang w:eastAsia="ru-RU"/>
              </w:rPr>
              <w:t>ылевоздушная</w:t>
            </w:r>
          </w:p>
          <w:p w:rsidR="009616AD" w:rsidRPr="00B432E3" w:rsidRDefault="009616AD" w:rsidP="00C4757E">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смесь</w:t>
            </w:r>
          </w:p>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p>
        </w:tc>
      </w:tr>
      <w:tr w:rsidR="009616AD" w:rsidRPr="00B432E3" w:rsidTr="009616AD">
        <w:trPr>
          <w:trHeight w:val="261"/>
          <w:jc w:val="center"/>
        </w:trPr>
        <w:tc>
          <w:tcPr>
            <w:tcW w:w="2640" w:type="pct"/>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«Питерский хлеб»</w:t>
            </w:r>
          </w:p>
        </w:tc>
        <w:tc>
          <w:tcPr>
            <w:tcW w:w="2360" w:type="pct"/>
            <w:vMerge/>
            <w:tcBorders>
              <w:left w:val="single" w:sz="4" w:space="0" w:color="auto"/>
              <w:right w:val="single" w:sz="4" w:space="0" w:color="auto"/>
            </w:tcBorders>
            <w:vAlign w:val="center"/>
            <w:hideMark/>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p>
        </w:tc>
      </w:tr>
      <w:tr w:rsidR="009616AD" w:rsidRPr="00B432E3" w:rsidTr="009616AD">
        <w:trPr>
          <w:trHeight w:val="465"/>
          <w:jc w:val="center"/>
        </w:trPr>
        <w:tc>
          <w:tcPr>
            <w:tcW w:w="2640" w:type="pct"/>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«Пугачевхлебопродукт»</w:t>
            </w:r>
          </w:p>
        </w:tc>
        <w:tc>
          <w:tcPr>
            <w:tcW w:w="2360" w:type="pct"/>
            <w:vMerge/>
            <w:tcBorders>
              <w:left w:val="single" w:sz="4" w:space="0" w:color="auto"/>
              <w:right w:val="single" w:sz="4" w:space="0" w:color="auto"/>
            </w:tcBorders>
            <w:vAlign w:val="center"/>
            <w:hideMark/>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p>
        </w:tc>
      </w:tr>
      <w:tr w:rsidR="009616AD" w:rsidRPr="00B432E3" w:rsidTr="009616AD">
        <w:trPr>
          <w:trHeight w:val="465"/>
          <w:jc w:val="center"/>
        </w:trPr>
        <w:tc>
          <w:tcPr>
            <w:tcW w:w="2640" w:type="pct"/>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«Лопуховский элеватор»</w:t>
            </w:r>
          </w:p>
        </w:tc>
        <w:tc>
          <w:tcPr>
            <w:tcW w:w="2360" w:type="pct"/>
            <w:vMerge/>
            <w:tcBorders>
              <w:left w:val="single" w:sz="4" w:space="0" w:color="auto"/>
              <w:right w:val="single" w:sz="4" w:space="0" w:color="auto"/>
            </w:tcBorders>
            <w:vAlign w:val="center"/>
            <w:hideMark/>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p>
        </w:tc>
      </w:tr>
      <w:tr w:rsidR="009616AD" w:rsidRPr="00B432E3" w:rsidTr="009616AD">
        <w:trPr>
          <w:trHeight w:val="300"/>
          <w:jc w:val="center"/>
        </w:trPr>
        <w:tc>
          <w:tcPr>
            <w:tcW w:w="2640" w:type="pct"/>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АО «Урбахский КХП»</w:t>
            </w:r>
          </w:p>
        </w:tc>
        <w:tc>
          <w:tcPr>
            <w:tcW w:w="2360" w:type="pct"/>
            <w:vMerge/>
            <w:tcBorders>
              <w:left w:val="single" w:sz="4" w:space="0" w:color="auto"/>
              <w:right w:val="single" w:sz="4" w:space="0" w:color="auto"/>
            </w:tcBorders>
            <w:vAlign w:val="center"/>
            <w:hideMark/>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p>
        </w:tc>
      </w:tr>
      <w:tr w:rsidR="009616AD" w:rsidRPr="00B432E3" w:rsidTr="009616AD">
        <w:trPr>
          <w:trHeight w:val="354"/>
          <w:jc w:val="center"/>
        </w:trPr>
        <w:tc>
          <w:tcPr>
            <w:tcW w:w="2640" w:type="pct"/>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ЗАО «Самараагропромпереработка»</w:t>
            </w:r>
          </w:p>
        </w:tc>
        <w:tc>
          <w:tcPr>
            <w:tcW w:w="2360" w:type="pct"/>
            <w:vMerge/>
            <w:tcBorders>
              <w:left w:val="single" w:sz="4" w:space="0" w:color="auto"/>
              <w:right w:val="single" w:sz="4" w:space="0" w:color="auto"/>
            </w:tcBorders>
            <w:vAlign w:val="center"/>
            <w:hideMark/>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p>
        </w:tc>
      </w:tr>
      <w:tr w:rsidR="009616AD" w:rsidRPr="00B432E3" w:rsidTr="009616AD">
        <w:trPr>
          <w:trHeight w:val="258"/>
          <w:jc w:val="center"/>
        </w:trPr>
        <w:tc>
          <w:tcPr>
            <w:tcW w:w="2640" w:type="pct"/>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«Турковский Зерновой Терминал»</w:t>
            </w:r>
          </w:p>
        </w:tc>
        <w:tc>
          <w:tcPr>
            <w:tcW w:w="2360" w:type="pct"/>
            <w:vMerge/>
            <w:tcBorders>
              <w:left w:val="single" w:sz="4" w:space="0" w:color="auto"/>
              <w:right w:val="single" w:sz="4" w:space="0" w:color="auto"/>
            </w:tcBorders>
            <w:vAlign w:val="center"/>
            <w:hideMark/>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p>
        </w:tc>
      </w:tr>
      <w:tr w:rsidR="009616AD" w:rsidRPr="00B432E3" w:rsidTr="009616AD">
        <w:trPr>
          <w:trHeight w:val="300"/>
          <w:jc w:val="center"/>
        </w:trPr>
        <w:tc>
          <w:tcPr>
            <w:tcW w:w="2640" w:type="pct"/>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АО «Саратовский комбинат хлебопродуктов»</w:t>
            </w:r>
          </w:p>
        </w:tc>
        <w:tc>
          <w:tcPr>
            <w:tcW w:w="2360" w:type="pct"/>
            <w:vMerge/>
            <w:tcBorders>
              <w:left w:val="single" w:sz="4" w:space="0" w:color="auto"/>
              <w:right w:val="single" w:sz="4" w:space="0" w:color="auto"/>
            </w:tcBorders>
            <w:vAlign w:val="center"/>
            <w:hideMark/>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p>
        </w:tc>
      </w:tr>
      <w:tr w:rsidR="009616AD" w:rsidRPr="00B432E3" w:rsidTr="009616AD">
        <w:trPr>
          <w:jc w:val="center"/>
        </w:trPr>
        <w:tc>
          <w:tcPr>
            <w:tcW w:w="2640" w:type="pct"/>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line="240" w:lineRule="auto"/>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Цех по производству крупы</w:t>
            </w:r>
          </w:p>
        </w:tc>
        <w:tc>
          <w:tcPr>
            <w:tcW w:w="2360" w:type="pct"/>
            <w:vMerge/>
            <w:tcBorders>
              <w:left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p>
        </w:tc>
      </w:tr>
      <w:tr w:rsidR="009616AD" w:rsidRPr="00B432E3" w:rsidTr="009616AD">
        <w:trPr>
          <w:jc w:val="center"/>
        </w:trPr>
        <w:tc>
          <w:tcPr>
            <w:tcW w:w="2640" w:type="pct"/>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ФКУ ИК № 7</w:t>
            </w:r>
          </w:p>
        </w:tc>
        <w:tc>
          <w:tcPr>
            <w:tcW w:w="2360" w:type="pct"/>
            <w:vMerge/>
            <w:tcBorders>
              <w:left w:val="single" w:sz="4" w:space="0" w:color="auto"/>
              <w:right w:val="single" w:sz="4" w:space="0" w:color="auto"/>
            </w:tcBorders>
            <w:vAlign w:val="center"/>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p>
        </w:tc>
      </w:tr>
      <w:tr w:rsidR="009616AD" w:rsidRPr="00B432E3" w:rsidTr="009616AD">
        <w:trPr>
          <w:jc w:val="center"/>
        </w:trPr>
        <w:tc>
          <w:tcPr>
            <w:tcW w:w="2640" w:type="pct"/>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АО «Урбахский КХП»</w:t>
            </w:r>
          </w:p>
        </w:tc>
        <w:tc>
          <w:tcPr>
            <w:tcW w:w="2360" w:type="pct"/>
            <w:vMerge/>
            <w:tcBorders>
              <w:left w:val="single" w:sz="4" w:space="0" w:color="auto"/>
              <w:right w:val="single" w:sz="4" w:space="0" w:color="auto"/>
            </w:tcBorders>
            <w:vAlign w:val="center"/>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p>
        </w:tc>
      </w:tr>
      <w:tr w:rsidR="009616AD" w:rsidRPr="00B432E3" w:rsidTr="009616AD">
        <w:trPr>
          <w:jc w:val="center"/>
        </w:trPr>
        <w:tc>
          <w:tcPr>
            <w:tcW w:w="2640" w:type="pct"/>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Цех по производству комбикормов</w:t>
            </w:r>
          </w:p>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p>
        </w:tc>
        <w:tc>
          <w:tcPr>
            <w:tcW w:w="2360" w:type="pct"/>
            <w:vMerge/>
            <w:tcBorders>
              <w:left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p>
        </w:tc>
      </w:tr>
      <w:tr w:rsidR="009616AD" w:rsidRPr="00B432E3" w:rsidTr="009616AD">
        <w:trPr>
          <w:jc w:val="center"/>
        </w:trPr>
        <w:tc>
          <w:tcPr>
            <w:tcW w:w="2640" w:type="pct"/>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АО «Лысогорская птицефабрика»</w:t>
            </w:r>
          </w:p>
        </w:tc>
        <w:tc>
          <w:tcPr>
            <w:tcW w:w="2360" w:type="pct"/>
            <w:vMerge/>
            <w:tcBorders>
              <w:left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p>
        </w:tc>
      </w:tr>
      <w:tr w:rsidR="009616AD" w:rsidRPr="00B432E3" w:rsidTr="009616AD">
        <w:trPr>
          <w:jc w:val="center"/>
        </w:trPr>
        <w:tc>
          <w:tcPr>
            <w:tcW w:w="2640" w:type="pct"/>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line="240" w:lineRule="auto"/>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Цех по производству муки</w:t>
            </w:r>
          </w:p>
        </w:tc>
        <w:tc>
          <w:tcPr>
            <w:tcW w:w="2360" w:type="pct"/>
            <w:vMerge/>
            <w:tcBorders>
              <w:left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p>
        </w:tc>
      </w:tr>
      <w:tr w:rsidR="009616AD" w:rsidRPr="00B432E3" w:rsidTr="009616AD">
        <w:trPr>
          <w:jc w:val="center"/>
        </w:trPr>
        <w:tc>
          <w:tcPr>
            <w:tcW w:w="2640" w:type="pct"/>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«Мельница»</w:t>
            </w:r>
          </w:p>
        </w:tc>
        <w:tc>
          <w:tcPr>
            <w:tcW w:w="2360" w:type="pct"/>
            <w:vMerge/>
            <w:tcBorders>
              <w:left w:val="single" w:sz="4" w:space="0" w:color="auto"/>
              <w:right w:val="single" w:sz="4" w:space="0" w:color="auto"/>
            </w:tcBorders>
            <w:vAlign w:val="center"/>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p>
        </w:tc>
      </w:tr>
      <w:tr w:rsidR="009616AD" w:rsidRPr="00B432E3" w:rsidTr="009616AD">
        <w:trPr>
          <w:jc w:val="center"/>
        </w:trPr>
        <w:tc>
          <w:tcPr>
            <w:tcW w:w="2640" w:type="pct"/>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АО «Саратовский комбинат хлебопродуктов»</w:t>
            </w:r>
          </w:p>
        </w:tc>
        <w:tc>
          <w:tcPr>
            <w:tcW w:w="2360" w:type="pct"/>
            <w:vMerge/>
            <w:tcBorders>
              <w:left w:val="single" w:sz="4" w:space="0" w:color="auto"/>
              <w:right w:val="single" w:sz="4" w:space="0" w:color="auto"/>
            </w:tcBorders>
            <w:vAlign w:val="center"/>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p>
        </w:tc>
      </w:tr>
      <w:tr w:rsidR="009616AD" w:rsidRPr="00B432E3" w:rsidTr="009616AD">
        <w:trPr>
          <w:trHeight w:val="473"/>
          <w:jc w:val="center"/>
        </w:trPr>
        <w:tc>
          <w:tcPr>
            <w:tcW w:w="2640" w:type="pct"/>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ФКП «Горный»</w:t>
            </w:r>
          </w:p>
        </w:tc>
        <w:tc>
          <w:tcPr>
            <w:tcW w:w="2360" w:type="pct"/>
            <w:vMerge/>
            <w:tcBorders>
              <w:left w:val="single" w:sz="4" w:space="0" w:color="auto"/>
              <w:right w:val="single" w:sz="4" w:space="0" w:color="auto"/>
            </w:tcBorders>
            <w:vAlign w:val="center"/>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p>
        </w:tc>
      </w:tr>
      <w:tr w:rsidR="009616AD" w:rsidRPr="00B432E3" w:rsidTr="009616AD">
        <w:trPr>
          <w:trHeight w:val="473"/>
          <w:jc w:val="center"/>
        </w:trPr>
        <w:tc>
          <w:tcPr>
            <w:tcW w:w="2640" w:type="pct"/>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line="240" w:lineRule="auto"/>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Базы товарно сырьевые</w:t>
            </w:r>
          </w:p>
        </w:tc>
        <w:tc>
          <w:tcPr>
            <w:tcW w:w="2360" w:type="pct"/>
            <w:vMerge/>
            <w:tcBorders>
              <w:left w:val="single" w:sz="4" w:space="0" w:color="auto"/>
              <w:right w:val="single" w:sz="4" w:space="0" w:color="auto"/>
            </w:tcBorders>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p>
        </w:tc>
      </w:tr>
      <w:tr w:rsidR="009616AD" w:rsidRPr="00B432E3" w:rsidTr="009616AD">
        <w:trPr>
          <w:trHeight w:val="473"/>
          <w:jc w:val="center"/>
        </w:trPr>
        <w:tc>
          <w:tcPr>
            <w:tcW w:w="2640" w:type="pct"/>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«Саратоворгсинтез»</w:t>
            </w:r>
          </w:p>
        </w:tc>
        <w:tc>
          <w:tcPr>
            <w:tcW w:w="2360" w:type="pct"/>
            <w:vMerge/>
            <w:tcBorders>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p>
        </w:tc>
      </w:tr>
    </w:tbl>
    <w:p w:rsidR="009616AD" w:rsidRPr="00B432E3" w:rsidRDefault="009616AD" w:rsidP="009616AD">
      <w:pPr>
        <w:tabs>
          <w:tab w:val="left" w:pos="539"/>
        </w:tabs>
        <w:overflowPunct w:val="0"/>
        <w:autoSpaceDE w:val="0"/>
        <w:autoSpaceDN w:val="0"/>
        <w:adjustRightInd w:val="0"/>
        <w:spacing w:after="0" w:line="240" w:lineRule="auto"/>
        <w:ind w:firstLine="567"/>
        <w:contextualSpacing/>
        <w:textAlignment w:val="baseline"/>
        <w:rPr>
          <w:rFonts w:ascii="Times New Roman" w:eastAsia="Times New Roman" w:hAnsi="Times New Roman" w:cs="Times New Roman"/>
          <w:sz w:val="24"/>
          <w:szCs w:val="24"/>
          <w:lang w:eastAsia="ru-RU"/>
        </w:rPr>
      </w:pPr>
    </w:p>
    <w:p w:rsidR="009616AD" w:rsidRPr="00B432E3" w:rsidRDefault="009616AD" w:rsidP="009616AD">
      <w:pPr>
        <w:tabs>
          <w:tab w:val="left" w:pos="0"/>
          <w:tab w:val="left" w:pos="720"/>
          <w:tab w:val="left" w:pos="2835"/>
        </w:tabs>
        <w:suppressAutoHyphens/>
        <w:spacing w:after="0" w:line="240" w:lineRule="auto"/>
        <w:ind w:firstLine="567"/>
        <w:contextualSpacing/>
        <w:jc w:val="center"/>
        <w:rPr>
          <w:rFonts w:ascii="Times New Roman" w:eastAsia="Times New Roman" w:hAnsi="Times New Roman" w:cs="Times New Roman"/>
          <w:i/>
          <w:sz w:val="24"/>
          <w:szCs w:val="24"/>
          <w:lang w:eastAsia="ar-SA"/>
        </w:rPr>
      </w:pPr>
      <w:r w:rsidRPr="00B432E3">
        <w:rPr>
          <w:rFonts w:ascii="Times New Roman" w:eastAsia="Times New Roman" w:hAnsi="Times New Roman" w:cs="Times New Roman"/>
          <w:i/>
          <w:sz w:val="24"/>
          <w:szCs w:val="24"/>
          <w:lang w:eastAsia="ar-SA"/>
        </w:rPr>
        <w:t>Пензенская область</w:t>
      </w:r>
    </w:p>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 xml:space="preserve">Под контролем находятся предприятия, эксплуатирующие производства и объекты по хранению и переработке растительного сырья – элеваторы, мельницы, комбикормовые заводы, в том числе в составе птицефабрик, деревообрабатывающие предприятия и др. </w:t>
      </w:r>
    </w:p>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 xml:space="preserve">Надзорная деятельность  проводилась в  69 организациях, осуществляющих деятельность в области промышленной безопасности взрывопожароопасных объектов хранения и переработки растительного сырья, которые, эксплуатируют 23 ОПО </w:t>
      </w:r>
      <w:r w:rsidRPr="00B432E3">
        <w:rPr>
          <w:rFonts w:ascii="Times New Roman" w:eastAsia="Times New Roman" w:hAnsi="Times New Roman" w:cs="Times New Roman"/>
          <w:sz w:val="24"/>
          <w:szCs w:val="24"/>
          <w:lang w:val="en-US" w:eastAsia="ar-SA"/>
        </w:rPr>
        <w:t>III</w:t>
      </w:r>
      <w:r w:rsidRPr="00B432E3">
        <w:rPr>
          <w:rFonts w:ascii="Times New Roman" w:eastAsia="Times New Roman" w:hAnsi="Times New Roman" w:cs="Times New Roman"/>
          <w:sz w:val="24"/>
          <w:szCs w:val="24"/>
          <w:lang w:eastAsia="ar-SA"/>
        </w:rPr>
        <w:t xml:space="preserve"> класса опасности, 56 ОПО </w:t>
      </w:r>
      <w:r w:rsidRPr="00B432E3">
        <w:rPr>
          <w:rFonts w:ascii="Times New Roman" w:eastAsia="Times New Roman" w:hAnsi="Times New Roman" w:cs="Times New Roman"/>
          <w:sz w:val="24"/>
          <w:szCs w:val="24"/>
          <w:lang w:val="en-US" w:eastAsia="ar-SA"/>
        </w:rPr>
        <w:t>IV</w:t>
      </w:r>
      <w:r w:rsidRPr="00B432E3">
        <w:rPr>
          <w:rFonts w:ascii="Times New Roman" w:eastAsia="Times New Roman" w:hAnsi="Times New Roman" w:cs="Times New Roman"/>
          <w:sz w:val="24"/>
          <w:szCs w:val="24"/>
          <w:lang w:eastAsia="ar-SA"/>
        </w:rPr>
        <w:t xml:space="preserve"> класса опасности</w:t>
      </w:r>
    </w:p>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 xml:space="preserve">Общее количество поднадзорных ОПО 140, в том числе 37 ОПО </w:t>
      </w:r>
      <w:r w:rsidRPr="00B432E3">
        <w:rPr>
          <w:rFonts w:ascii="Times New Roman" w:eastAsia="Times New Roman" w:hAnsi="Times New Roman" w:cs="Times New Roman"/>
          <w:sz w:val="24"/>
          <w:szCs w:val="24"/>
          <w:lang w:val="en-US" w:eastAsia="ar-SA"/>
        </w:rPr>
        <w:t>III</w:t>
      </w:r>
      <w:r w:rsidRPr="00B432E3">
        <w:rPr>
          <w:rFonts w:ascii="Times New Roman" w:eastAsia="Times New Roman" w:hAnsi="Times New Roman" w:cs="Times New Roman"/>
          <w:sz w:val="24"/>
          <w:szCs w:val="24"/>
          <w:lang w:eastAsia="ar-SA"/>
        </w:rPr>
        <w:t xml:space="preserve"> класса опасности, 103 ОПО </w:t>
      </w:r>
      <w:r w:rsidRPr="00B432E3">
        <w:rPr>
          <w:rFonts w:ascii="Times New Roman" w:eastAsia="Times New Roman" w:hAnsi="Times New Roman" w:cs="Times New Roman"/>
          <w:sz w:val="24"/>
          <w:szCs w:val="24"/>
          <w:lang w:val="en-US" w:eastAsia="ar-SA"/>
        </w:rPr>
        <w:t>IV</w:t>
      </w:r>
      <w:r w:rsidRPr="00B432E3">
        <w:rPr>
          <w:rFonts w:ascii="Times New Roman" w:eastAsia="Times New Roman" w:hAnsi="Times New Roman" w:cs="Times New Roman"/>
          <w:sz w:val="24"/>
          <w:szCs w:val="24"/>
          <w:lang w:eastAsia="ar-SA"/>
        </w:rPr>
        <w:t xml:space="preserve"> класса опасности.</w:t>
      </w:r>
    </w:p>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p>
    <w:p w:rsidR="00C4757E" w:rsidRPr="00B432E3" w:rsidRDefault="00C4757E"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p>
    <w:p w:rsidR="00C4757E" w:rsidRPr="00B432E3" w:rsidRDefault="00C4757E"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p>
    <w:p w:rsidR="00C4757E" w:rsidRPr="00B432E3" w:rsidRDefault="00C4757E"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p>
    <w:p w:rsidR="00C4757E" w:rsidRPr="00B432E3" w:rsidRDefault="00C4757E"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p>
    <w:p w:rsidR="00C4757E" w:rsidRPr="00B432E3" w:rsidRDefault="00C4757E"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p>
    <w:p w:rsidR="00C4757E" w:rsidRPr="00B432E3" w:rsidRDefault="00C4757E"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p>
    <w:p w:rsidR="00C4757E" w:rsidRPr="00B432E3" w:rsidRDefault="00C4757E"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p>
    <w:p w:rsidR="00C4757E" w:rsidRPr="00B432E3" w:rsidRDefault="00C4757E"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p>
    <w:tbl>
      <w:tblPr>
        <w:tblW w:w="5000" w:type="pct"/>
        <w:tblLook w:val="04A0" w:firstRow="1" w:lastRow="0" w:firstColumn="1" w:lastColumn="0" w:noHBand="0" w:noVBand="1"/>
      </w:tblPr>
      <w:tblGrid>
        <w:gridCol w:w="5410"/>
        <w:gridCol w:w="4445"/>
      </w:tblGrid>
      <w:tr w:rsidR="009616AD" w:rsidRPr="00B432E3" w:rsidTr="009616AD">
        <w:trPr>
          <w:trHeight w:val="915"/>
        </w:trPr>
        <w:tc>
          <w:tcPr>
            <w:tcW w:w="2745"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Наименование предприятия</w:t>
            </w:r>
          </w:p>
        </w:tc>
        <w:tc>
          <w:tcPr>
            <w:tcW w:w="2255" w:type="pct"/>
            <w:tcBorders>
              <w:top w:val="single" w:sz="8" w:space="0" w:color="auto"/>
              <w:left w:val="nil"/>
              <w:bottom w:val="single" w:sz="8"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Наименование обращающихся веществ</w:t>
            </w:r>
          </w:p>
        </w:tc>
      </w:tr>
      <w:tr w:rsidR="009616AD" w:rsidRPr="00B432E3" w:rsidTr="009616AD">
        <w:trPr>
          <w:trHeight w:val="315"/>
        </w:trPr>
        <w:tc>
          <w:tcPr>
            <w:tcW w:w="2745" w:type="pct"/>
            <w:tcBorders>
              <w:top w:val="nil"/>
              <w:left w:val="single" w:sz="4" w:space="0" w:color="auto"/>
              <w:bottom w:val="single" w:sz="8"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b/>
                <w:bCs/>
                <w:color w:val="000000"/>
                <w:sz w:val="24"/>
                <w:szCs w:val="24"/>
                <w:lang w:eastAsia="ru-RU"/>
              </w:rPr>
            </w:pPr>
            <w:r w:rsidRPr="00B432E3">
              <w:rPr>
                <w:rFonts w:ascii="Times New Roman" w:eastAsia="Times New Roman" w:hAnsi="Times New Roman" w:cs="Times New Roman"/>
                <w:b/>
                <w:bCs/>
                <w:color w:val="000000"/>
                <w:sz w:val="24"/>
                <w:szCs w:val="24"/>
                <w:lang w:eastAsia="ru-RU"/>
              </w:rPr>
              <w:lastRenderedPageBreak/>
              <w:t>1</w:t>
            </w:r>
          </w:p>
        </w:tc>
        <w:tc>
          <w:tcPr>
            <w:tcW w:w="2255" w:type="pct"/>
            <w:tcBorders>
              <w:top w:val="nil"/>
              <w:left w:val="nil"/>
              <w:bottom w:val="single" w:sz="8"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b/>
                <w:bCs/>
                <w:color w:val="000000"/>
                <w:sz w:val="24"/>
                <w:szCs w:val="24"/>
                <w:lang w:eastAsia="ru-RU"/>
              </w:rPr>
            </w:pPr>
            <w:r w:rsidRPr="00B432E3">
              <w:rPr>
                <w:rFonts w:ascii="Times New Roman" w:eastAsia="Times New Roman" w:hAnsi="Times New Roman" w:cs="Times New Roman"/>
                <w:b/>
                <w:bCs/>
                <w:color w:val="000000"/>
                <w:sz w:val="24"/>
                <w:szCs w:val="24"/>
                <w:lang w:eastAsia="ru-RU"/>
              </w:rPr>
              <w:t>2</w:t>
            </w:r>
          </w:p>
        </w:tc>
      </w:tr>
      <w:tr w:rsidR="009616AD" w:rsidRPr="00B432E3" w:rsidTr="009616AD">
        <w:trPr>
          <w:trHeight w:val="375"/>
        </w:trPr>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b/>
                <w:bCs/>
                <w:color w:val="000000"/>
                <w:sz w:val="24"/>
                <w:szCs w:val="24"/>
                <w:lang w:eastAsia="ru-RU"/>
              </w:rPr>
            </w:pPr>
            <w:r w:rsidRPr="00B432E3">
              <w:rPr>
                <w:rFonts w:ascii="Times New Roman" w:eastAsia="Times New Roman" w:hAnsi="Times New Roman" w:cs="Times New Roman"/>
                <w:b/>
                <w:bCs/>
                <w:color w:val="000000"/>
                <w:sz w:val="24"/>
                <w:szCs w:val="24"/>
                <w:lang w:eastAsia="ru-RU"/>
              </w:rPr>
              <w:t>Элеватор</w:t>
            </w:r>
          </w:p>
        </w:tc>
        <w:tc>
          <w:tcPr>
            <w:tcW w:w="2255" w:type="pct"/>
            <w:vMerge w:val="restart"/>
            <w:tcBorders>
              <w:top w:val="nil"/>
              <w:left w:val="nil"/>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 </w:t>
            </w:r>
          </w:p>
          <w:p w:rsidR="00C4757E"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Взрывоопасная</w:t>
            </w:r>
          </w:p>
          <w:p w:rsidR="00C4757E"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 xml:space="preserve"> </w:t>
            </w:r>
            <w:r w:rsidR="00C4757E" w:rsidRPr="00B432E3">
              <w:rPr>
                <w:rFonts w:ascii="Times New Roman" w:eastAsia="Times New Roman" w:hAnsi="Times New Roman" w:cs="Times New Roman"/>
                <w:color w:val="000000"/>
                <w:sz w:val="24"/>
                <w:szCs w:val="24"/>
                <w:lang w:eastAsia="ru-RU"/>
              </w:rPr>
              <w:t>П</w:t>
            </w:r>
            <w:r w:rsidRPr="00B432E3">
              <w:rPr>
                <w:rFonts w:ascii="Times New Roman" w:eastAsia="Times New Roman" w:hAnsi="Times New Roman" w:cs="Times New Roman"/>
                <w:color w:val="000000"/>
                <w:sz w:val="24"/>
                <w:szCs w:val="24"/>
                <w:lang w:eastAsia="ru-RU"/>
              </w:rPr>
              <w:t>ылевоздушная</w:t>
            </w:r>
          </w:p>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 xml:space="preserve"> смесь</w:t>
            </w: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000000" w:fill="FFFFFF"/>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АО "Башмаковский элеватор"</w:t>
            </w:r>
          </w:p>
        </w:tc>
        <w:tc>
          <w:tcPr>
            <w:tcW w:w="2255" w:type="pct"/>
            <w:vMerge/>
            <w:tcBorders>
              <w:left w:val="nil"/>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000000" w:fill="FFFFFF"/>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ОАО "Пензенский комбинат хлебопродуктов"</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000000" w:fill="FFFFFF"/>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АО "Каменский элеватор"</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000000" w:fill="FFFFFF"/>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ЗАО "Сердобск-Хлеб"</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000000" w:fill="FFFFFF"/>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АО "ИМПУЛЬС - ИНВЕСТ"</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000000" w:fill="FFFFFF"/>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"Вертуновское"</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000000" w:fill="FFFFFF"/>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"Тамала-элеватор"</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000000" w:fill="FFFFFF"/>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"АГСЕН Проперти"</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000000" w:fill="FFFFFF"/>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"Пачелмское хозяйство"</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000000" w:fill="FFFFFF"/>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"ПензаМолИнвест"</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"Кузнецкий комбинат хлебопродуктов"</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Маслозавод "Пензенский"</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"Черкизово-Свиноводство"</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"Курск АгроАктив"</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"Тамала-элеватор"</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75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bCs/>
                <w:sz w:val="24"/>
                <w:szCs w:val="24"/>
                <w:lang w:eastAsia="ru-RU"/>
              </w:rPr>
              <w:t>Цех по производству комбикормов</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"ПензаМолИнвест"</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"Пензенский комбинат хлебопродуктов"</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"Птицефабрика "Колышлейская"</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"Вертуновское"</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"КОЛОС"</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765"/>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ФКУ "Исправительная колония № 5 УФСИН России по Пензенской области"</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"Черкизово-Свиноводство"</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375"/>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bCs/>
                <w:sz w:val="24"/>
                <w:szCs w:val="24"/>
                <w:lang w:eastAsia="ru-RU"/>
              </w:rPr>
              <w:t>Цех по производству муки</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"ХЛЕБНОЕ ДЕЛО"</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АО "Башмаковский элеватор"</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ОАО "Кумское"</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1245"/>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bCs/>
                <w:sz w:val="24"/>
                <w:szCs w:val="24"/>
                <w:lang w:eastAsia="ru-RU"/>
              </w:rPr>
              <w:t xml:space="preserve">Отдельно стоящий сушильный участок растительного сырья </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"Сервис"</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ОАО "Ночкинское хлебоприемное предприятие"</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"Камешкирский комбикормовый завод"</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"Вертуновское"</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"Хлебоприемное предприятие Кромщино"</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"Хлебоприемное предприятие Кромщино"</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Товарищество на вере "Пугачевское"</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Агрофирма "Биокор-С"</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"ТРУЖЕНИК"</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"Аграрная группа"</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765"/>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ИП Глава крестьянско (фермерского) хозяйства Арсамерзаев Саид-Магомед Жемиевич</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"Зерносушильная Компания Оранж"</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"АГСЭН"</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"КОЛОС"</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Сельскохозяйственный производственный кооператив "Салтыково"</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ИП Арсамерзуев Руслан Хасмухамедович</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"Лопатинский завод растительных масел"</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"АгроТерраЭлеваторы"</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75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bCs/>
                <w:sz w:val="24"/>
                <w:szCs w:val="24"/>
                <w:lang w:eastAsia="ru-RU"/>
              </w:rPr>
              <w:t>Отдельно стоящее приемно-отпускное устройство</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Маслозавод "Пензенский"</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"Зерновая компания"</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1125"/>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bCs/>
                <w:sz w:val="24"/>
                <w:szCs w:val="24"/>
                <w:lang w:eastAsia="ru-RU"/>
              </w:rPr>
              <w:lastRenderedPageBreak/>
              <w:t>Механизированный склад бестарного напольного хранения зерна</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"Александровский спиртзавод №14"</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"Тамала-элеватор"</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"Архангельское"</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"Аграрная группа"</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Маслозавод "Пензенский"</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"ХПП "Лунинский"</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"ХЛЕБНОЕ ДЕЛО"</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ОАО "Студенецкий мукомольный завод"</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ОАО "Лунинский элеватор"</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ЗАО "Сердобск-Хлеб"</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"Лопатинский комбикормовый завод"</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АО "ИМПУЛЬС - ИНВЕСТ"</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"Ардымский спиртзавод"</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"АгроТерраЭлеваторы"</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"Черкизово-Свиноводство"</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375"/>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bCs/>
                <w:sz w:val="24"/>
                <w:szCs w:val="24"/>
                <w:lang w:eastAsia="ru-RU"/>
              </w:rPr>
              <w:t>Склад силосного типа</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"Ардымский спиртзавод"</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"Александровский спиртзавод №14"</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"Аграрная группа"</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АО "АГРОЦЕНТР"</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Маслозавод "Пензенский"</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"ХПП "Лунинский"</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ОАО "Студенецкий мукомольный завод"</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"Пивоваренный завод "САМКО"</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АО "Визит"</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"Колос"</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ООО "Дубровский элеватор"</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765"/>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ЗАО "Московский пиво-безалкогольный комбинат "Очаково"</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"АгроТерраЭлеваторы"</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1125"/>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bCs/>
                <w:sz w:val="24"/>
                <w:szCs w:val="24"/>
                <w:lang w:eastAsia="ru-RU"/>
              </w:rPr>
              <w:t xml:space="preserve">Подготовительное (подработочное) (дробильное) отделение  </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"Александровский спиртзавод №14"</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765"/>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ЗАО "Московский пиво-безалкогольный комбинат "Очаково"</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1875"/>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bCs/>
                <w:sz w:val="24"/>
                <w:szCs w:val="24"/>
                <w:lang w:eastAsia="ru-RU"/>
              </w:rPr>
              <w:t xml:space="preserve">Цех (участок) производства древесной муки (древесных гранул), древесностружечных (древесноволокнистых) плит, фанеры </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"Чаадаевский завод древесных плит"</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АО  "Фанерный завод "Власть труда""</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 Мебельная компания "Лером"</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765"/>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"Наровчатский деревообрабатывающий комплекс "ДАРРУС"</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ИП Сенякин Олег Николаевич</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"Первомайское"</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ИП Фомин Владимир Вячеславович</w:t>
            </w:r>
          </w:p>
        </w:tc>
        <w:tc>
          <w:tcPr>
            <w:tcW w:w="2255" w:type="pct"/>
            <w:vMerge/>
            <w:tcBorders>
              <w:left w:val="nil"/>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r w:rsidR="009616AD" w:rsidRPr="00B432E3" w:rsidTr="009616AD">
        <w:trPr>
          <w:trHeight w:val="510"/>
        </w:trPr>
        <w:tc>
          <w:tcPr>
            <w:tcW w:w="2745" w:type="pct"/>
            <w:tcBorders>
              <w:top w:val="nil"/>
              <w:left w:val="single" w:sz="4" w:space="0" w:color="auto"/>
              <w:bottom w:val="single" w:sz="4" w:space="0" w:color="auto"/>
              <w:right w:val="single" w:sz="4" w:space="0" w:color="auto"/>
            </w:tcBorders>
            <w:shd w:val="clear" w:color="auto" w:fill="auto"/>
            <w:vAlign w:val="center"/>
            <w:hideMark/>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ООО "Кузнецкий мебельный комбинат"</w:t>
            </w:r>
          </w:p>
        </w:tc>
        <w:tc>
          <w:tcPr>
            <w:tcW w:w="2255" w:type="pct"/>
            <w:vMerge/>
            <w:tcBorders>
              <w:left w:val="nil"/>
              <w:bottom w:val="single" w:sz="4" w:space="0" w:color="auto"/>
              <w:right w:val="single" w:sz="4" w:space="0" w:color="auto"/>
            </w:tcBorders>
            <w:shd w:val="clear" w:color="auto" w:fill="auto"/>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p>
        </w:tc>
      </w:tr>
    </w:tbl>
    <w:p w:rsidR="009616AD" w:rsidRPr="00B432E3" w:rsidRDefault="009616AD" w:rsidP="009616AD">
      <w:pPr>
        <w:tabs>
          <w:tab w:val="left" w:pos="0"/>
          <w:tab w:val="left" w:pos="720"/>
          <w:tab w:val="left" w:pos="2835"/>
        </w:tabs>
        <w:suppressAutoHyphens/>
        <w:spacing w:after="0" w:line="240" w:lineRule="auto"/>
        <w:ind w:firstLine="567"/>
        <w:contextualSpacing/>
        <w:jc w:val="both"/>
        <w:rPr>
          <w:rFonts w:ascii="Times New Roman" w:eastAsia="Times New Roman" w:hAnsi="Times New Roman" w:cs="Times New Roman"/>
          <w:sz w:val="24"/>
          <w:szCs w:val="24"/>
          <w:lang w:eastAsia="ar-SA"/>
        </w:rPr>
      </w:pPr>
    </w:p>
    <w:p w:rsidR="009616AD" w:rsidRPr="00B432E3" w:rsidRDefault="009616AD" w:rsidP="009616AD">
      <w:pPr>
        <w:tabs>
          <w:tab w:val="num" w:pos="0"/>
        </w:tabs>
        <w:spacing w:after="0" w:line="240" w:lineRule="auto"/>
        <w:ind w:firstLine="567"/>
        <w:contextualSpacing/>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2. Показатели аварийности и производственного травматизма со смертельным исходом за отчетный период, их сравнение с показателями за соответствующий отчетный период прошлого года. </w:t>
      </w:r>
    </w:p>
    <w:p w:rsidR="009616AD" w:rsidRPr="00B432E3" w:rsidRDefault="009616AD" w:rsidP="009616AD">
      <w:pPr>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Суммарный материальный ущерб от аварий</w:t>
      </w:r>
    </w:p>
    <w:p w:rsidR="009616AD" w:rsidRPr="00B432E3" w:rsidRDefault="009616AD" w:rsidP="009616AD">
      <w:pPr>
        <w:autoSpaceDE w:val="0"/>
        <w:autoSpaceDN w:val="0"/>
        <w:adjustRightInd w:val="0"/>
        <w:spacing w:after="0" w:line="240" w:lineRule="auto"/>
        <w:ind w:firstLine="567"/>
        <w:contextualSpacing/>
        <w:jc w:val="center"/>
        <w:rPr>
          <w:rFonts w:ascii="Times New Roman" w:eastAsia="Times New Roman" w:hAnsi="Times New Roman" w:cs="Times New Roman"/>
          <w:i/>
          <w:sz w:val="24"/>
          <w:szCs w:val="24"/>
          <w:lang w:eastAsia="ru-RU"/>
        </w:rPr>
      </w:pPr>
      <w:r w:rsidRPr="00B432E3">
        <w:rPr>
          <w:rFonts w:ascii="Times New Roman" w:eastAsia="Times New Roman" w:hAnsi="Times New Roman" w:cs="Times New Roman"/>
          <w:i/>
          <w:sz w:val="24"/>
          <w:szCs w:val="24"/>
          <w:lang w:eastAsia="ru-RU"/>
        </w:rPr>
        <w:t>Самарская, Ульяновская, Саратовская и Пензенская области</w:t>
      </w:r>
    </w:p>
    <w:p w:rsidR="009616AD" w:rsidRPr="00B432E3" w:rsidRDefault="009616AD" w:rsidP="009616AD">
      <w:pPr>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течение 2020 года на опасных производственных объектах хранения, переработки и использования растительного сырья Самарской, Ульяновской, Пензенской и Саратовской областей, поднадзорных межрегиональному отделу по надзору за объектами химического комплекса, взрывоопасными объектами хранения и переработки растительного сырья Средне-Поволжского управления Федеральной службы по экологическому, технологическому и атомному надзору, аварий, крупных инцидентов и несчастных случаев со смертельным или тяжёлым исходом, связанных с производством, как и за 2019 год, не зафиксировано.</w:t>
      </w:r>
    </w:p>
    <w:p w:rsidR="009616AD" w:rsidRPr="00B432E3" w:rsidRDefault="009616AD" w:rsidP="009616AD">
      <w:pPr>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В связи с отсутствием за отчётный период аварий и случаев травматизма анализ причин не проводился.</w:t>
      </w:r>
    </w:p>
    <w:p w:rsidR="009616AD" w:rsidRPr="00B432E3" w:rsidRDefault="009616AD" w:rsidP="009616AD">
      <w:pPr>
        <w:tabs>
          <w:tab w:val="left" w:pos="539"/>
          <w:tab w:val="left" w:pos="1985"/>
          <w:tab w:val="left" w:pos="2410"/>
        </w:tabs>
        <w:spacing w:after="0" w:line="240" w:lineRule="auto"/>
        <w:ind w:firstLine="567"/>
        <w:contextualSpacing/>
        <w:rPr>
          <w:rFonts w:ascii="Times New Roman" w:eastAsia="Times New Roman" w:hAnsi="Times New Roman" w:cs="Times New Roman"/>
          <w:sz w:val="24"/>
          <w:szCs w:val="24"/>
          <w:lang w:eastAsia="ru-RU"/>
        </w:rPr>
      </w:pPr>
    </w:p>
    <w:p w:rsidR="009616AD" w:rsidRPr="00B432E3" w:rsidRDefault="009616AD" w:rsidP="009616AD">
      <w:pPr>
        <w:spacing w:after="0" w:line="240" w:lineRule="auto"/>
        <w:ind w:firstLine="567"/>
        <w:contextualSpacing/>
        <w:jc w:val="center"/>
        <w:rPr>
          <w:rFonts w:ascii="Times New Roman" w:eastAsia="Times New Roman" w:hAnsi="Times New Roman" w:cs="Times New Roman"/>
          <w:b/>
          <w:sz w:val="24"/>
          <w:szCs w:val="24"/>
          <w:lang w:eastAsia="ru-RU"/>
        </w:rPr>
      </w:pPr>
    </w:p>
    <w:p w:rsidR="009616AD" w:rsidRPr="00B432E3" w:rsidRDefault="009616AD" w:rsidP="009616AD">
      <w:pPr>
        <w:spacing w:after="0" w:line="240" w:lineRule="auto"/>
        <w:ind w:firstLine="567"/>
        <w:contextualSpacing/>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3. Сравнительный анализ распределения аварий по видам аварий за 2020 год в сравнении с аналогичным периодом прошлого года (в форме таблицы) с описанием тенденций</w:t>
      </w:r>
    </w:p>
    <w:p w:rsidR="009616AD" w:rsidRPr="00B432E3" w:rsidRDefault="009616AD" w:rsidP="009616AD">
      <w:pPr>
        <w:spacing w:after="0" w:line="240" w:lineRule="auto"/>
        <w:ind w:firstLine="567"/>
        <w:contextualSpacing/>
        <w:jc w:val="center"/>
        <w:rPr>
          <w:rFonts w:ascii="Times New Roman" w:eastAsia="Times New Roman" w:hAnsi="Times New Roman" w:cs="Times New Roman"/>
          <w:i/>
          <w:sz w:val="24"/>
          <w:szCs w:val="24"/>
          <w:lang w:eastAsia="ru-RU"/>
        </w:rPr>
      </w:pPr>
      <w:r w:rsidRPr="00B432E3">
        <w:rPr>
          <w:rFonts w:ascii="Times New Roman" w:eastAsia="Times New Roman" w:hAnsi="Times New Roman" w:cs="Times New Roman"/>
          <w:i/>
          <w:sz w:val="24"/>
          <w:szCs w:val="24"/>
          <w:lang w:eastAsia="ru-RU"/>
        </w:rPr>
        <w:t>Самарская, Ульяновская, Саратовская и Пензенская области</w:t>
      </w:r>
    </w:p>
    <w:p w:rsidR="009616AD" w:rsidRPr="00B432E3" w:rsidRDefault="009616AD" w:rsidP="009616AD">
      <w:pPr>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 связи с отсутствием за 2020 год и 2019 год аварий в организациях хранения и переработки растительного сырья, поднадзорных Средне-Поволжскому управлению Федеральной службы по экологическому, технологическому и атомному надзору, анализ их распределения по видам аварий не проводился. </w:t>
      </w:r>
    </w:p>
    <w:p w:rsidR="009616AD" w:rsidRPr="00B432E3" w:rsidRDefault="009616AD" w:rsidP="009616AD">
      <w:pPr>
        <w:spacing w:after="0" w:line="240" w:lineRule="auto"/>
        <w:ind w:firstLine="567"/>
        <w:contextualSpacing/>
        <w:jc w:val="center"/>
        <w:rPr>
          <w:rFonts w:ascii="Times New Roman" w:eastAsia="Times New Roman" w:hAnsi="Times New Roman" w:cs="Times New Roman"/>
          <w:b/>
          <w:sz w:val="24"/>
          <w:szCs w:val="24"/>
          <w:lang w:eastAsia="ru-RU"/>
        </w:rPr>
      </w:pPr>
    </w:p>
    <w:p w:rsidR="009616AD" w:rsidRPr="00B432E3" w:rsidRDefault="009616AD" w:rsidP="009616AD">
      <w:pPr>
        <w:spacing w:after="0" w:line="240" w:lineRule="auto"/>
        <w:ind w:firstLine="567"/>
        <w:contextualSpacing/>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4. Сравнительный анализ распределения несчастных случаев со смертельным исходом по травмирующим факторам с описанием тенденций</w:t>
      </w:r>
    </w:p>
    <w:p w:rsidR="009616AD" w:rsidRPr="00B432E3" w:rsidRDefault="009616AD" w:rsidP="009616AD">
      <w:pPr>
        <w:tabs>
          <w:tab w:val="num" w:pos="0"/>
        </w:tabs>
        <w:spacing w:after="0" w:line="240" w:lineRule="auto"/>
        <w:ind w:firstLine="567"/>
        <w:contextualSpacing/>
        <w:jc w:val="center"/>
        <w:rPr>
          <w:rFonts w:ascii="Times New Roman" w:eastAsia="Times New Roman" w:hAnsi="Times New Roman" w:cs="Times New Roman"/>
          <w:i/>
          <w:sz w:val="24"/>
          <w:szCs w:val="24"/>
          <w:lang w:eastAsia="ru-RU"/>
        </w:rPr>
      </w:pPr>
      <w:r w:rsidRPr="00B432E3">
        <w:rPr>
          <w:rFonts w:ascii="Times New Roman" w:eastAsia="Times New Roman" w:hAnsi="Times New Roman" w:cs="Times New Roman"/>
          <w:i/>
          <w:sz w:val="24"/>
          <w:szCs w:val="24"/>
          <w:lang w:eastAsia="ru-RU"/>
        </w:rPr>
        <w:t>Самарская, Ульяновская, Саратовская и Пензенская области</w:t>
      </w:r>
    </w:p>
    <w:p w:rsidR="009616AD" w:rsidRPr="00B432E3" w:rsidRDefault="009616AD" w:rsidP="009616AD">
      <w:pPr>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 связи с отсутствием за 2020 год и 2019 год несчастных случаев со смертельным исходом в организациях хранения и переработки растительного сырья, анализ их распределения по травмирующим факторам не проводился. </w:t>
      </w:r>
    </w:p>
    <w:p w:rsidR="009616AD" w:rsidRPr="00B432E3" w:rsidRDefault="009616AD" w:rsidP="009616AD">
      <w:pPr>
        <w:spacing w:after="0" w:line="240" w:lineRule="auto"/>
        <w:ind w:firstLine="567"/>
        <w:contextualSpacing/>
        <w:jc w:val="center"/>
        <w:rPr>
          <w:rFonts w:ascii="Times New Roman" w:eastAsia="Times New Roman" w:hAnsi="Times New Roman" w:cs="Times New Roman"/>
          <w:b/>
          <w:sz w:val="24"/>
          <w:szCs w:val="24"/>
          <w:lang w:eastAsia="ru-RU"/>
        </w:rPr>
      </w:pPr>
    </w:p>
    <w:p w:rsidR="009616AD" w:rsidRPr="00B432E3" w:rsidRDefault="009616AD" w:rsidP="009616AD">
      <w:pPr>
        <w:spacing w:after="0" w:line="240" w:lineRule="auto"/>
        <w:ind w:firstLine="567"/>
        <w:contextualSpacing/>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5. Анализ обобщенных причин аварий и несчастных случаев со смертельным исходом, наличие системного фактора. Динамика устранения замечаний комиссий по расследованию</w:t>
      </w:r>
    </w:p>
    <w:p w:rsidR="009616AD" w:rsidRPr="00B432E3" w:rsidRDefault="009616AD" w:rsidP="009616AD">
      <w:pPr>
        <w:tabs>
          <w:tab w:val="num" w:pos="0"/>
        </w:tabs>
        <w:spacing w:after="0" w:line="240" w:lineRule="auto"/>
        <w:ind w:firstLine="567"/>
        <w:contextualSpacing/>
        <w:jc w:val="center"/>
        <w:rPr>
          <w:rFonts w:ascii="Times New Roman" w:eastAsia="Times New Roman" w:hAnsi="Times New Roman" w:cs="Times New Roman"/>
          <w:i/>
          <w:sz w:val="24"/>
          <w:szCs w:val="24"/>
          <w:lang w:eastAsia="ru-RU"/>
        </w:rPr>
      </w:pPr>
      <w:r w:rsidRPr="00B432E3">
        <w:rPr>
          <w:rFonts w:ascii="Times New Roman" w:eastAsia="Times New Roman" w:hAnsi="Times New Roman" w:cs="Times New Roman"/>
          <w:i/>
          <w:sz w:val="24"/>
          <w:szCs w:val="24"/>
          <w:lang w:eastAsia="ru-RU"/>
        </w:rPr>
        <w:t>Самарская, Ульяновская, Саратовская и Пензенская области</w:t>
      </w:r>
    </w:p>
    <w:p w:rsidR="009616AD" w:rsidRPr="00B432E3" w:rsidRDefault="009616AD" w:rsidP="009616AD">
      <w:pPr>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связи с отсутствием за 2020 год и 2019 год аварий и несчастных случаев со смертельным исходом в организациях хранения и переработки растительного сырья, анализ обобщенных причин не проводился.</w:t>
      </w:r>
    </w:p>
    <w:p w:rsidR="009616AD" w:rsidRPr="00B432E3" w:rsidRDefault="009616AD" w:rsidP="009616AD">
      <w:pPr>
        <w:spacing w:after="0" w:line="240" w:lineRule="auto"/>
        <w:ind w:firstLine="567"/>
        <w:contextualSpacing/>
        <w:jc w:val="center"/>
        <w:rPr>
          <w:rFonts w:ascii="Times New Roman" w:eastAsia="Times New Roman" w:hAnsi="Times New Roman" w:cs="Times New Roman"/>
          <w:b/>
          <w:sz w:val="24"/>
          <w:szCs w:val="24"/>
          <w:lang w:eastAsia="ru-RU"/>
        </w:rPr>
      </w:pPr>
    </w:p>
    <w:p w:rsidR="009616AD" w:rsidRPr="00B432E3" w:rsidRDefault="009616AD" w:rsidP="009616AD">
      <w:pPr>
        <w:spacing w:after="0" w:line="240" w:lineRule="auto"/>
        <w:ind w:firstLine="567"/>
        <w:contextualSpacing/>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6. Анализ соблюдения законодательно установленных процедур регулирования про-мышленной безопасности (регистрация в государственном реестре опасных производ-ственных объектов, получение уведомлений о начале осуществления конкретного вида деятельности, экспертиза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w:t>
      </w:r>
    </w:p>
    <w:p w:rsidR="009616AD" w:rsidRPr="00B432E3" w:rsidRDefault="009616AD" w:rsidP="009616AD">
      <w:pPr>
        <w:spacing w:after="0" w:line="240" w:lineRule="auto"/>
        <w:ind w:firstLine="567"/>
        <w:contextualSpacing/>
        <w:jc w:val="center"/>
        <w:rPr>
          <w:rFonts w:ascii="Times New Roman" w:eastAsia="Times New Roman" w:hAnsi="Times New Roman" w:cs="Times New Roman"/>
          <w:i/>
          <w:sz w:val="24"/>
          <w:szCs w:val="24"/>
          <w:lang w:eastAsia="ru-RU"/>
        </w:rPr>
      </w:pPr>
      <w:r w:rsidRPr="00B432E3">
        <w:rPr>
          <w:rFonts w:ascii="Times New Roman" w:eastAsia="Times New Roman" w:hAnsi="Times New Roman" w:cs="Times New Roman"/>
          <w:i/>
          <w:sz w:val="24"/>
          <w:szCs w:val="24"/>
          <w:lang w:eastAsia="ru-RU"/>
        </w:rPr>
        <w:t>Самарская и Ульяновская области</w:t>
      </w:r>
    </w:p>
    <w:p w:rsidR="009616AD" w:rsidRPr="00B432E3" w:rsidRDefault="009616AD" w:rsidP="009616AD">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Анализ работы по контролю за правильностью осуществления идентификации объектов, эксплуатируемых на подконтрольных предприятиях, показал, что все поднадзорные предприя-тия, на которых эксплуатируются ОПО хранения, переработки и использования растительного сырья, включены в государственный реестр ОПО.</w:t>
      </w:r>
    </w:p>
    <w:p w:rsidR="009616AD" w:rsidRPr="00B432E3" w:rsidRDefault="009616AD" w:rsidP="009616AD">
      <w:pPr>
        <w:tabs>
          <w:tab w:val="left" w:pos="9921"/>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Во всех подконтрольных организациях, эксплуатирующих ОПО, проводится экспертиза промышленной безопасности в соответствии с установленным графиком по оборудованию с истекшим установленным сроком эксплуатации. В ходе проведения проверок выявленные нарушения отражаются в актах и предписаниях с возбуждением дел об административных правонарушениях. Данные нарушения устраняются. При необходимости продления срока устранения нарушений организациями разрабатываются мероприятия по переносу сроков выполнения предписаний, с представлением материалов, подтверждающих ход устранения нарушений с положительной динамикой, прилагаются компенсирующие мероприятия, обеспечивающие безопасную эксплуатацию ОПО до устранения нарушений. Управлением продлеваются сроки устранения нарушений.</w:t>
      </w:r>
    </w:p>
    <w:p w:rsidR="009616AD" w:rsidRPr="00B432E3" w:rsidRDefault="009616AD" w:rsidP="009616AD">
      <w:pPr>
        <w:overflowPunct w:val="0"/>
        <w:autoSpaceDE w:val="0"/>
        <w:autoSpaceDN w:val="0"/>
        <w:adjustRightInd w:val="0"/>
        <w:spacing w:after="0" w:line="240" w:lineRule="auto"/>
        <w:ind w:firstLine="567"/>
        <w:contextualSpacing/>
        <w:jc w:val="center"/>
        <w:textAlignment w:val="baseline"/>
        <w:rPr>
          <w:rFonts w:ascii="Times New Roman" w:eastAsia="Times New Roman" w:hAnsi="Times New Roman" w:cs="Times New Roman"/>
          <w:i/>
          <w:sz w:val="24"/>
          <w:szCs w:val="24"/>
          <w:lang w:eastAsia="ru-RU"/>
        </w:rPr>
      </w:pPr>
      <w:r w:rsidRPr="00B432E3">
        <w:rPr>
          <w:rFonts w:ascii="Times New Roman" w:eastAsia="Times New Roman" w:hAnsi="Times New Roman" w:cs="Times New Roman"/>
          <w:i/>
          <w:sz w:val="24"/>
          <w:szCs w:val="24"/>
          <w:lang w:eastAsia="ru-RU"/>
        </w:rPr>
        <w:t>Саратовская область</w:t>
      </w:r>
    </w:p>
    <w:p w:rsidR="009616AD" w:rsidRPr="00B432E3" w:rsidRDefault="009616AD" w:rsidP="009616AD">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Анализ работы по контролю за правильностью осуществления идентификации объектов, эксплуатируемых на подконтрольных предприятиях, показал, что все </w:t>
      </w:r>
      <w:r w:rsidRPr="00B432E3">
        <w:rPr>
          <w:rFonts w:ascii="Times New Roman" w:eastAsia="Times New Roman" w:hAnsi="Times New Roman" w:cs="Times New Roman"/>
          <w:sz w:val="24"/>
          <w:szCs w:val="24"/>
          <w:lang w:eastAsia="ru-RU"/>
        </w:rPr>
        <w:lastRenderedPageBreak/>
        <w:t xml:space="preserve">поднадзорные предприятия, на которых эксплуатируются опасные производственные объекты хранения, переработки и использования растительного сырья, включены в государственный реестр и на них имеются соответствующие свидетельства о регистрации. </w:t>
      </w:r>
    </w:p>
    <w:p w:rsidR="009616AD" w:rsidRPr="00B432E3" w:rsidRDefault="009616AD" w:rsidP="009616AD">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Анализ контроля за своевременным и правильным страхованием ответственности поднадзорных организаций за причинение вреда при аварии на опасных производственных объектов хранения и переработки растительного сырья- во исполнение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 - показал, что 121 предприятие имеют страховые полюса обязательного страхования опасных производственных объектов.</w:t>
      </w:r>
    </w:p>
    <w:p w:rsidR="009616AD" w:rsidRPr="00B432E3" w:rsidRDefault="009616AD" w:rsidP="009616AD">
      <w:pPr>
        <w:overflowPunct w:val="0"/>
        <w:autoSpaceDE w:val="0"/>
        <w:autoSpaceDN w:val="0"/>
        <w:adjustRightInd w:val="0"/>
        <w:spacing w:after="0" w:line="240" w:lineRule="auto"/>
        <w:ind w:firstLine="567"/>
        <w:contextualSpacing/>
        <w:jc w:val="center"/>
        <w:textAlignment w:val="baseline"/>
        <w:rPr>
          <w:rFonts w:ascii="Times New Roman" w:eastAsia="Times New Roman" w:hAnsi="Times New Roman" w:cs="Times New Roman"/>
          <w:i/>
          <w:sz w:val="24"/>
          <w:szCs w:val="24"/>
          <w:lang w:eastAsia="ru-RU"/>
        </w:rPr>
      </w:pPr>
    </w:p>
    <w:p w:rsidR="009616AD" w:rsidRPr="00B432E3" w:rsidRDefault="009616AD" w:rsidP="009616AD">
      <w:pPr>
        <w:overflowPunct w:val="0"/>
        <w:autoSpaceDE w:val="0"/>
        <w:autoSpaceDN w:val="0"/>
        <w:adjustRightInd w:val="0"/>
        <w:spacing w:after="0" w:line="240" w:lineRule="auto"/>
        <w:ind w:firstLine="567"/>
        <w:contextualSpacing/>
        <w:jc w:val="center"/>
        <w:textAlignment w:val="baseline"/>
        <w:rPr>
          <w:rFonts w:ascii="Times New Roman" w:eastAsia="Times New Roman" w:hAnsi="Times New Roman" w:cs="Times New Roman"/>
          <w:i/>
          <w:sz w:val="24"/>
          <w:szCs w:val="24"/>
          <w:lang w:eastAsia="ru-RU"/>
        </w:rPr>
      </w:pPr>
      <w:r w:rsidRPr="00B432E3">
        <w:rPr>
          <w:rFonts w:ascii="Times New Roman" w:eastAsia="Times New Roman" w:hAnsi="Times New Roman" w:cs="Times New Roman"/>
          <w:i/>
          <w:sz w:val="24"/>
          <w:szCs w:val="24"/>
          <w:lang w:eastAsia="ru-RU"/>
        </w:rPr>
        <w:t>Пензенская область</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Инспектором ведется постоянный контроль за своевременным и правильным заключением договоров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со статьей 15 Федерального закона от 21.07.1997 №116-ФЗ «О промышленной безопасности опасных производственных объектов».  </w:t>
      </w:r>
    </w:p>
    <w:p w:rsidR="009616AD" w:rsidRPr="00B432E3" w:rsidRDefault="009616AD" w:rsidP="009616AD">
      <w:pPr>
        <w:tabs>
          <w:tab w:val="left" w:pos="567"/>
        </w:tabs>
        <w:spacing w:after="0" w:line="240" w:lineRule="auto"/>
        <w:ind w:firstLine="567"/>
        <w:jc w:val="both"/>
        <w:rPr>
          <w:rFonts w:ascii="Times New Roman" w:eastAsia="Times New Roman" w:hAnsi="Times New Roman" w:cs="Times New Roman"/>
          <w:i/>
          <w:sz w:val="24"/>
          <w:szCs w:val="24"/>
          <w:u w:val="single"/>
          <w:lang w:eastAsia="ru-RU"/>
        </w:rPr>
      </w:pPr>
    </w:p>
    <w:p w:rsidR="009616AD" w:rsidRPr="00B432E3" w:rsidRDefault="009616AD" w:rsidP="009616AD">
      <w:pPr>
        <w:overflowPunct w:val="0"/>
        <w:autoSpaceDE w:val="0"/>
        <w:autoSpaceDN w:val="0"/>
        <w:adjustRightInd w:val="0"/>
        <w:spacing w:after="0" w:line="240" w:lineRule="auto"/>
        <w:ind w:firstLine="567"/>
        <w:contextualSpacing/>
        <w:jc w:val="center"/>
        <w:textAlignment w:val="baseline"/>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7. Сведения, с примерами, об эффективности (неэффективности) организации и осуществления производственного контроля за соблюдением требований промышленной безопасности на поднадзорных предприятий, выявляемые проблемные вопросы. Количество предприятий, не представивших сведения об организации производственного контроля, принятые меры, действенность таких мер.</w:t>
      </w:r>
    </w:p>
    <w:p w:rsidR="009616AD" w:rsidRPr="00B432E3" w:rsidRDefault="009616AD" w:rsidP="009616AD">
      <w:pPr>
        <w:overflowPunct w:val="0"/>
        <w:autoSpaceDE w:val="0"/>
        <w:autoSpaceDN w:val="0"/>
        <w:adjustRightInd w:val="0"/>
        <w:spacing w:after="0" w:line="240" w:lineRule="auto"/>
        <w:ind w:firstLine="567"/>
        <w:contextualSpacing/>
        <w:jc w:val="center"/>
        <w:textAlignment w:val="baseline"/>
        <w:rPr>
          <w:rFonts w:ascii="Times New Roman" w:eastAsia="Times New Roman" w:hAnsi="Times New Roman" w:cs="Times New Roman"/>
          <w:i/>
          <w:sz w:val="24"/>
          <w:szCs w:val="24"/>
          <w:lang w:eastAsia="ru-RU"/>
        </w:rPr>
      </w:pPr>
      <w:r w:rsidRPr="00B432E3">
        <w:rPr>
          <w:rFonts w:ascii="Times New Roman" w:eastAsia="Times New Roman" w:hAnsi="Times New Roman" w:cs="Times New Roman"/>
          <w:i/>
          <w:sz w:val="24"/>
          <w:szCs w:val="24"/>
          <w:lang w:eastAsia="ru-RU"/>
        </w:rPr>
        <w:t>Самарская и Ульяновская области</w:t>
      </w:r>
    </w:p>
    <w:p w:rsidR="009616AD" w:rsidRPr="00B432E3" w:rsidRDefault="009616AD" w:rsidP="009616AD">
      <w:pPr>
        <w:tabs>
          <w:tab w:val="left" w:pos="9921"/>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2020 году организациями были представлены отчеты по осуществлению производственного контроля за отчетный период 2019 год.</w:t>
      </w:r>
    </w:p>
    <w:p w:rsidR="009616AD" w:rsidRPr="00B432E3" w:rsidRDefault="009616AD" w:rsidP="009616AD">
      <w:pPr>
        <w:tabs>
          <w:tab w:val="left" w:pos="9921"/>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Отчеты по осуществлению производственного контроля за отчетный период 2019 года проверены и проанализированы на предмет нарушений обязательных требований, всего в отношении 297 ОПО.</w:t>
      </w:r>
    </w:p>
    <w:p w:rsidR="009616AD" w:rsidRPr="00B432E3" w:rsidRDefault="009616AD" w:rsidP="009616AD">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Предприятия Самарской и Ульяновской областей, эксплуатирующие взрывопожароопас-ные производственные объекты хранения, переработки растительного сырья имеют «Положения об организации и осуществлении производственного контроля». Осуществление производственного контроля возлагаются на конкретные должностные лица, из числа руководящего состава организации с назначением их приказом руководителя. </w:t>
      </w:r>
    </w:p>
    <w:p w:rsidR="009616AD" w:rsidRPr="00B432E3" w:rsidRDefault="009616AD" w:rsidP="009616AD">
      <w:pPr>
        <w:overflowPunct w:val="0"/>
        <w:autoSpaceDE w:val="0"/>
        <w:autoSpaceDN w:val="0"/>
        <w:adjustRightInd w:val="0"/>
        <w:spacing w:after="0" w:line="240" w:lineRule="auto"/>
        <w:ind w:firstLine="567"/>
        <w:contextualSpacing/>
        <w:jc w:val="center"/>
        <w:textAlignment w:val="baseline"/>
        <w:rPr>
          <w:rFonts w:ascii="Times New Roman" w:eastAsia="Times New Roman" w:hAnsi="Times New Roman" w:cs="Times New Roman"/>
          <w:i/>
          <w:sz w:val="24"/>
          <w:szCs w:val="24"/>
          <w:lang w:eastAsia="ru-RU"/>
        </w:rPr>
      </w:pPr>
    </w:p>
    <w:p w:rsidR="009616AD" w:rsidRPr="00B432E3" w:rsidRDefault="009616AD" w:rsidP="009616AD">
      <w:pPr>
        <w:overflowPunct w:val="0"/>
        <w:autoSpaceDE w:val="0"/>
        <w:autoSpaceDN w:val="0"/>
        <w:adjustRightInd w:val="0"/>
        <w:spacing w:after="0" w:line="240" w:lineRule="auto"/>
        <w:ind w:firstLine="567"/>
        <w:contextualSpacing/>
        <w:jc w:val="center"/>
        <w:textAlignment w:val="baseline"/>
        <w:rPr>
          <w:rFonts w:ascii="Times New Roman" w:eastAsia="Times New Roman" w:hAnsi="Times New Roman" w:cs="Times New Roman"/>
          <w:i/>
          <w:sz w:val="24"/>
          <w:szCs w:val="24"/>
          <w:lang w:eastAsia="ru-RU"/>
        </w:rPr>
      </w:pPr>
      <w:r w:rsidRPr="00B432E3">
        <w:rPr>
          <w:rFonts w:ascii="Times New Roman" w:eastAsia="Times New Roman" w:hAnsi="Times New Roman" w:cs="Times New Roman"/>
          <w:i/>
          <w:sz w:val="24"/>
          <w:szCs w:val="24"/>
          <w:lang w:eastAsia="ru-RU"/>
        </w:rPr>
        <w:t>Пензенская область</w:t>
      </w:r>
    </w:p>
    <w:p w:rsidR="009616AD" w:rsidRPr="00B432E3" w:rsidRDefault="009616AD" w:rsidP="009616AD">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Во всех подконтрольных организациях отрасли разработаны положения по организации производственного контроля за соблюдением требований промышленной безопасности в соответствии с требованиями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 утв. пост. Правительства РФ от 10.03.1999 № 263. Копии «Положений по организации производственного контроля» представлены в управление Ростехнадзора.</w:t>
      </w:r>
    </w:p>
    <w:p w:rsidR="009616AD" w:rsidRPr="00B432E3" w:rsidRDefault="009616AD" w:rsidP="009616AD">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Все поднадзорные организации эксплуатирующие объекты хранения и переработки растительного сырья представили сведения по организации и осуществлению производственного контроля за 2019 год.</w:t>
      </w:r>
    </w:p>
    <w:p w:rsidR="009616AD" w:rsidRPr="00B432E3" w:rsidRDefault="009616AD" w:rsidP="009616AD">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Из анализа сведений по организации и осуществлению производственного контроля за 2019 год можно сделать вывод, что на многих предприятиях технические устройства отработали нормативный срок службы. Мероприятия по проведению экспертизы промышленной безопасности технических устройств включены в план мероприятий по организации и осуществлению производственного контроля на 2020 год. При проведении плановых проверок инспектором ведется контроль проведения экспертизы промышленной безопасности технических устройств, зданий и сооружений. </w:t>
      </w:r>
    </w:p>
    <w:p w:rsidR="009616AD" w:rsidRPr="00B432E3" w:rsidRDefault="009616AD" w:rsidP="009616AD">
      <w:pPr>
        <w:overflowPunct w:val="0"/>
        <w:autoSpaceDE w:val="0"/>
        <w:autoSpaceDN w:val="0"/>
        <w:adjustRightInd w:val="0"/>
        <w:spacing w:after="0" w:line="240" w:lineRule="auto"/>
        <w:ind w:firstLine="567"/>
        <w:contextualSpacing/>
        <w:jc w:val="center"/>
        <w:textAlignment w:val="baseline"/>
        <w:rPr>
          <w:rFonts w:ascii="Times New Roman" w:eastAsia="Times New Roman" w:hAnsi="Times New Roman" w:cs="Times New Roman"/>
          <w:i/>
          <w:sz w:val="24"/>
          <w:szCs w:val="24"/>
          <w:lang w:eastAsia="ru-RU"/>
        </w:rPr>
      </w:pPr>
    </w:p>
    <w:p w:rsidR="009616AD" w:rsidRPr="00B432E3" w:rsidRDefault="009616AD" w:rsidP="009616AD">
      <w:pPr>
        <w:overflowPunct w:val="0"/>
        <w:autoSpaceDE w:val="0"/>
        <w:autoSpaceDN w:val="0"/>
        <w:adjustRightInd w:val="0"/>
        <w:spacing w:after="0" w:line="240" w:lineRule="auto"/>
        <w:ind w:firstLine="567"/>
        <w:contextualSpacing/>
        <w:jc w:val="center"/>
        <w:textAlignment w:val="baseline"/>
        <w:rPr>
          <w:rFonts w:ascii="Times New Roman" w:eastAsia="Times New Roman" w:hAnsi="Times New Roman" w:cs="Times New Roman"/>
          <w:i/>
          <w:sz w:val="24"/>
          <w:szCs w:val="24"/>
          <w:lang w:eastAsia="ru-RU"/>
        </w:rPr>
      </w:pPr>
      <w:r w:rsidRPr="00B432E3">
        <w:rPr>
          <w:rFonts w:ascii="Times New Roman" w:eastAsia="Times New Roman" w:hAnsi="Times New Roman" w:cs="Times New Roman"/>
          <w:i/>
          <w:sz w:val="24"/>
          <w:szCs w:val="24"/>
          <w:lang w:eastAsia="ru-RU"/>
        </w:rPr>
        <w:t>Саратовская область</w:t>
      </w:r>
    </w:p>
    <w:p w:rsidR="009616AD" w:rsidRPr="00B432E3" w:rsidRDefault="009616AD" w:rsidP="009616AD">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Предприятия, эксплуатирующие взрывопожароопасные производственные объекты хранения, переработки растительного сырья имеют разработанные «Положения об организации и осуществлении производственного контроля». На 4-х крупных предприятиях Саратовской области созданы и функционируют службы производственного контроля. Осуществление производственного контроля возлагаются на конкретное должностное лицо, из числа работников ИТР, назначенное приказом руководителя. </w:t>
      </w:r>
    </w:p>
    <w:p w:rsidR="009616AD" w:rsidRPr="00B432E3" w:rsidRDefault="009616AD" w:rsidP="009616AD">
      <w:pPr>
        <w:overflowPunct w:val="0"/>
        <w:autoSpaceDE w:val="0"/>
        <w:autoSpaceDN w:val="0"/>
        <w:adjustRightInd w:val="0"/>
        <w:spacing w:after="0" w:line="240" w:lineRule="auto"/>
        <w:ind w:firstLine="567"/>
        <w:contextualSpacing/>
        <w:textAlignment w:val="baseline"/>
        <w:rPr>
          <w:rFonts w:ascii="Times New Roman" w:eastAsia="Times New Roman" w:hAnsi="Times New Roman" w:cs="Times New Roman"/>
          <w:i/>
          <w:sz w:val="24"/>
          <w:szCs w:val="24"/>
          <w:lang w:eastAsia="ru-RU"/>
        </w:rPr>
      </w:pPr>
    </w:p>
    <w:p w:rsidR="009616AD" w:rsidRPr="00B432E3" w:rsidRDefault="009616AD" w:rsidP="009616AD">
      <w:pPr>
        <w:overflowPunct w:val="0"/>
        <w:autoSpaceDE w:val="0"/>
        <w:autoSpaceDN w:val="0"/>
        <w:adjustRightInd w:val="0"/>
        <w:spacing w:after="0" w:line="240" w:lineRule="auto"/>
        <w:ind w:firstLine="567"/>
        <w:contextualSpacing/>
        <w:jc w:val="center"/>
        <w:textAlignment w:val="baseline"/>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8. Анализ наличия (отсутствия) Технических паспортов взрывобезопасности на объектах, в том числе сведения о выполнении Плана мероприятий по доведению опасных производственных объектов до нормативных требований промышленной безопасности, являющего неотъемлемой частью данного паспорта, а также результаты обследований (с примера</w:t>
      </w:r>
    </w:p>
    <w:p w:rsidR="009616AD" w:rsidRPr="00B432E3" w:rsidRDefault="009616AD" w:rsidP="009616AD">
      <w:pPr>
        <w:overflowPunct w:val="0"/>
        <w:autoSpaceDE w:val="0"/>
        <w:autoSpaceDN w:val="0"/>
        <w:adjustRightInd w:val="0"/>
        <w:spacing w:after="0" w:line="240" w:lineRule="auto"/>
        <w:ind w:firstLine="567"/>
        <w:contextualSpacing/>
        <w:jc w:val="center"/>
        <w:textAlignment w:val="baseline"/>
        <w:rPr>
          <w:rFonts w:ascii="Times New Roman" w:eastAsia="Times New Roman" w:hAnsi="Times New Roman" w:cs="Times New Roman"/>
          <w:i/>
          <w:sz w:val="24"/>
          <w:szCs w:val="24"/>
          <w:lang w:eastAsia="ru-RU"/>
        </w:rPr>
      </w:pPr>
      <w:r w:rsidRPr="00B432E3">
        <w:rPr>
          <w:rFonts w:ascii="Times New Roman" w:eastAsia="Times New Roman" w:hAnsi="Times New Roman" w:cs="Times New Roman"/>
          <w:i/>
          <w:sz w:val="24"/>
          <w:szCs w:val="24"/>
          <w:lang w:eastAsia="ru-RU"/>
        </w:rPr>
        <w:t>Самарская и Ульяновская области</w:t>
      </w:r>
    </w:p>
    <w:p w:rsidR="009616AD" w:rsidRPr="00B432E3" w:rsidRDefault="009616AD" w:rsidP="009616AD">
      <w:pPr>
        <w:tabs>
          <w:tab w:val="num" w:pos="0"/>
        </w:tabs>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 поднадзорных предприятиях Самарской и Ульяновской областей разработаны Технические паспорта взрывобезопасности опасных производственных объектов. В технические паспорта взрывобезопасности внесены данные о наличии и техническом состоянии средств взрывопредупреждения и взрывозащиты, производственных зданий, сооружений и оборудования опасных производственных объектов хранения, переработки и использования. В состав технических паспортов взрывобезопасности включены Акты обследования объектов, а также «Планы мероприятий по доведению опасных производственных объектов до нормативных требований промышленной безопасности», составленные с учётом имеющихся отклонений от нормативных требований промышленной безопасности. Технические паспорта подписаны руководителями предприятий.</w:t>
      </w:r>
    </w:p>
    <w:p w:rsidR="009616AD" w:rsidRPr="00B432E3" w:rsidRDefault="009616AD" w:rsidP="009616AD">
      <w:pPr>
        <w:tabs>
          <w:tab w:val="num" w:pos="0"/>
        </w:tabs>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При проведении проверок выявлены нарушения требований Федеральных норм и правил в области промышленной безопасности «Требования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 утверждёнными приказом Федеральной службы по экологическому, технологическому и атомному надзору от 31 декабря 2014 № 632, а именно:</w:t>
      </w:r>
    </w:p>
    <w:p w:rsidR="009616AD" w:rsidRPr="00B432E3" w:rsidRDefault="009616AD" w:rsidP="009616AD">
      <w:pPr>
        <w:tabs>
          <w:tab w:val="num" w:pos="0"/>
        </w:tabs>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не выполняются мероприятия по доведению опасного производственного объекта до нормативных требований промышленной безопасности, предусмотренные техническим паспортом взрывобезопасности взрывопожароопасных производственных объектов хранения и переработки растительного сырья;</w:t>
      </w:r>
    </w:p>
    <w:p w:rsidR="009616AD" w:rsidRPr="00B432E3" w:rsidRDefault="009616AD" w:rsidP="009616AD">
      <w:pPr>
        <w:tabs>
          <w:tab w:val="num" w:pos="0"/>
        </w:tabs>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отсутствует внутренний распорядительный документ по назначению лиц, ответственных за выполнение Плана мероприятий по доведению опасного производственного объекта до нормативных требований промышленной безопасности и своевременное внесение соответствующих изменений.</w:t>
      </w:r>
    </w:p>
    <w:p w:rsidR="009616AD" w:rsidRPr="00B432E3" w:rsidRDefault="009616AD" w:rsidP="009616AD">
      <w:pPr>
        <w:tabs>
          <w:tab w:val="num" w:pos="0"/>
        </w:tabs>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По результатам проведенных за отчетный период проверок выполнения ранее выданных предписаний отмечено выполнение мероприятий Планов доведения объектов до нормативных требований или продление сроков их устранения в установленном порядке.</w:t>
      </w:r>
    </w:p>
    <w:p w:rsidR="009616AD" w:rsidRPr="00B432E3" w:rsidRDefault="009616AD" w:rsidP="009616AD">
      <w:pPr>
        <w:tabs>
          <w:tab w:val="num" w:pos="0"/>
        </w:tabs>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Многие предприятия не имеют достаточно средств для замены (переоснащения) оборудо-вания и технических устройств, поэтому ограничиваются поддержанием устаревшего оборудо-вания в удовлетворительном состоянии проведением технического обслуживания, ремонта, экспертизы промышленной безопасности эксплуатируемых технических устройств.</w:t>
      </w:r>
    </w:p>
    <w:p w:rsidR="009616AD" w:rsidRPr="00B432E3" w:rsidRDefault="009616AD" w:rsidP="009616AD">
      <w:pPr>
        <w:tabs>
          <w:tab w:val="num" w:pos="0"/>
        </w:tabs>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Невыполнение поднадзорными предприятиями мероприятий по доведению объектов до нормативных требований промышленной безопасности снижает уровень взрывопожаробез-опасности эксплуатируемых опасных производственных объектов хранения и переработки растительного сырья, повышает степень возникновения аварий, инцидентов и возможного роста травматизма на эксплуатируемых объектах.</w:t>
      </w:r>
    </w:p>
    <w:p w:rsidR="009616AD" w:rsidRPr="00B432E3" w:rsidRDefault="009616AD" w:rsidP="009616AD">
      <w:pPr>
        <w:tabs>
          <w:tab w:val="num" w:pos="0"/>
        </w:tabs>
        <w:spacing w:after="0" w:line="240" w:lineRule="auto"/>
        <w:ind w:firstLine="567"/>
        <w:contextualSpacing/>
        <w:jc w:val="center"/>
        <w:rPr>
          <w:rFonts w:ascii="Times New Roman" w:eastAsia="Times New Roman" w:hAnsi="Times New Roman" w:cs="Times New Roman"/>
          <w:i/>
          <w:sz w:val="24"/>
          <w:szCs w:val="24"/>
          <w:lang w:eastAsia="ru-RU"/>
        </w:rPr>
      </w:pPr>
    </w:p>
    <w:p w:rsidR="009616AD" w:rsidRPr="00B432E3" w:rsidRDefault="009616AD" w:rsidP="009616AD">
      <w:pPr>
        <w:tabs>
          <w:tab w:val="num" w:pos="0"/>
        </w:tabs>
        <w:spacing w:after="0" w:line="240" w:lineRule="auto"/>
        <w:ind w:firstLine="567"/>
        <w:contextualSpacing/>
        <w:jc w:val="center"/>
        <w:rPr>
          <w:rFonts w:ascii="Times New Roman" w:eastAsia="Times New Roman" w:hAnsi="Times New Roman" w:cs="Times New Roman"/>
          <w:i/>
          <w:sz w:val="24"/>
          <w:szCs w:val="24"/>
          <w:lang w:eastAsia="ru-RU"/>
        </w:rPr>
      </w:pPr>
      <w:r w:rsidRPr="00B432E3">
        <w:rPr>
          <w:rFonts w:ascii="Times New Roman" w:eastAsia="Times New Roman" w:hAnsi="Times New Roman" w:cs="Times New Roman"/>
          <w:i/>
          <w:sz w:val="24"/>
          <w:szCs w:val="24"/>
          <w:lang w:eastAsia="ru-RU"/>
        </w:rPr>
        <w:lastRenderedPageBreak/>
        <w:t>Саратовская область</w:t>
      </w:r>
    </w:p>
    <w:p w:rsidR="009616AD" w:rsidRPr="00B432E3" w:rsidRDefault="009616AD" w:rsidP="009616AD">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Технические паспорта взрывобезопасности опасных производственных объектов имеются в 112 поднадзорных предприятиях. В технические паспорта взрывобезопасности внесены данные о наличии и техническом состоянии средств взрывопредупреждения и взрывозащиты, производственных зданий, сооружений и оборудования опасных производственных объектов хранения, переработки и использования. В состав технических паспортов взрывобезопасности включены Акты обследования объектов, а также «Планы мероприятий по доведению опасных производственных объектов до нормативных требований промышленной безопасности», составленные с учётом имеющихся отклонений от нормативных требований промышленной безопасности. Технические паспорта подписаны руководителями предприятий.</w:t>
      </w:r>
    </w:p>
    <w:p w:rsidR="009616AD" w:rsidRPr="00B432E3" w:rsidRDefault="009616AD" w:rsidP="009616AD">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Технические паспорта взрывобезопасности не актуализированы в соответствии с изменениями в законодательство:</w:t>
      </w:r>
    </w:p>
    <w:p w:rsidR="009616AD" w:rsidRPr="00B432E3" w:rsidRDefault="009616AD" w:rsidP="009616AD">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-не соответствуют формы и состав таблиц «Стационарные ленточные конвейеры», «Цепные скребковый и винтовые конвейеры», «Дробилки», «Термометрия», «Системы локализации взрыва»;</w:t>
      </w:r>
    </w:p>
    <w:p w:rsidR="009616AD" w:rsidRPr="00B432E3" w:rsidRDefault="009616AD" w:rsidP="009616AD">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-отсутствуют таблицы «Электростатическая искробезопасость, электроустановки, защитное заземление, молниезащита», «Система воздушного отопления и вентиляция», «Бункеры деревообрабатывающих производств», «Жимосушильные установки», «Шнековые затворы деревообрабатывающих производств», «Результаты натурных замеров легкосбрасываемых конструкций». В предписаниях рекомендуется данные нарушения устранить.</w:t>
      </w:r>
    </w:p>
    <w:p w:rsidR="009616AD" w:rsidRPr="00B432E3" w:rsidRDefault="009616AD" w:rsidP="009616AD">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По результатам проведенных за отчетный период проверок выполнения мероприятий    технических паспортов взрывобезопасности отмечается неполное выполнение мероприятий Планов доведения объектов до нормативных требований.</w:t>
      </w:r>
    </w:p>
    <w:p w:rsidR="009616AD" w:rsidRPr="00B432E3" w:rsidRDefault="009616AD" w:rsidP="009616AD">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Многие предприятия не имеют достаточно средств для замены (переоснащения) оборудования, поэтому ограничиваются внедрением компенсирующих организационно-технических мероприятий, а также проведением технического обслуживания эксплуатируемых технических устройств и их ремонта.</w:t>
      </w:r>
    </w:p>
    <w:p w:rsidR="009616AD" w:rsidRPr="00B432E3" w:rsidRDefault="009616AD" w:rsidP="009616AD">
      <w:pPr>
        <w:overflowPunct w:val="0"/>
        <w:autoSpaceDE w:val="0"/>
        <w:autoSpaceDN w:val="0"/>
        <w:adjustRightInd w:val="0"/>
        <w:spacing w:after="0" w:line="240" w:lineRule="auto"/>
        <w:ind w:firstLine="567"/>
        <w:jc w:val="both"/>
        <w:rPr>
          <w:rFonts w:ascii="Times New Roman" w:eastAsia="Times New Roman" w:hAnsi="Times New Roman" w:cs="Times New Roman"/>
          <w:kern w:val="32"/>
          <w:sz w:val="24"/>
          <w:szCs w:val="24"/>
          <w:lang w:eastAsia="ru-RU"/>
        </w:rPr>
      </w:pPr>
      <w:r w:rsidRPr="00B432E3">
        <w:rPr>
          <w:rFonts w:ascii="Times New Roman" w:eastAsia="Times New Roman" w:hAnsi="Times New Roman" w:cs="Times New Roman"/>
          <w:sz w:val="24"/>
          <w:szCs w:val="24"/>
          <w:lang w:eastAsia="ru-RU"/>
        </w:rPr>
        <w:t>Невыполнение на большинстве поднадзорных предприятиях мероприятий по доведению объектов до нормативных требований промышленной безопасности снижает уровень взрывопожаробезопасности эксплуатируемых опасных производственных объектов хранения и         переработки растительного сырья, повышает степень возникновения аварий, инцидентов и     возможного роста травматизма на эксплуатируемых объектах.</w:t>
      </w:r>
    </w:p>
    <w:p w:rsidR="009616AD" w:rsidRPr="00B432E3" w:rsidRDefault="009616AD" w:rsidP="009616AD">
      <w:pPr>
        <w:tabs>
          <w:tab w:val="num" w:pos="0"/>
        </w:tabs>
        <w:spacing w:after="0" w:line="240" w:lineRule="auto"/>
        <w:ind w:firstLine="567"/>
        <w:contextualSpacing/>
        <w:jc w:val="center"/>
        <w:rPr>
          <w:rFonts w:ascii="Times New Roman" w:eastAsia="Times New Roman" w:hAnsi="Times New Roman" w:cs="Times New Roman"/>
          <w:i/>
          <w:sz w:val="24"/>
          <w:szCs w:val="24"/>
          <w:lang w:eastAsia="ru-RU"/>
        </w:rPr>
      </w:pPr>
    </w:p>
    <w:p w:rsidR="009616AD" w:rsidRPr="00B432E3" w:rsidRDefault="009616AD" w:rsidP="009616AD">
      <w:pPr>
        <w:tabs>
          <w:tab w:val="num" w:pos="0"/>
        </w:tabs>
        <w:spacing w:after="0" w:line="240" w:lineRule="auto"/>
        <w:ind w:firstLine="567"/>
        <w:contextualSpacing/>
        <w:jc w:val="center"/>
        <w:rPr>
          <w:rFonts w:ascii="Times New Roman" w:eastAsia="Times New Roman" w:hAnsi="Times New Roman" w:cs="Times New Roman"/>
          <w:i/>
          <w:sz w:val="24"/>
          <w:szCs w:val="24"/>
          <w:lang w:eastAsia="ru-RU"/>
        </w:rPr>
      </w:pPr>
      <w:r w:rsidRPr="00B432E3">
        <w:rPr>
          <w:rFonts w:ascii="Times New Roman" w:eastAsia="Times New Roman" w:hAnsi="Times New Roman" w:cs="Times New Roman"/>
          <w:i/>
          <w:sz w:val="24"/>
          <w:szCs w:val="24"/>
          <w:lang w:eastAsia="ru-RU"/>
        </w:rPr>
        <w:t>Пензенская область</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 всех предприятиях по хранению, переработке и использованию растительного сырья разработаны, технические паспорта взрывобезопасности. Указанные мероприятия в основном выполняются. Выполнение мероприятий, указанных в паспортах взрывобезопасности контролируется при рассмотрении представленных отчетов по осуществлению производственного контроля, рассмотрении годовых планов мероприятий по обеспечению требований промышленной безопасности.</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При наличии отклонений от нормативных требований промышленной безопасности разработаны мероприятия по доведению ОПО до нормативных требований, которые являются неотъемлемой частью технического паспорта взрывобезопасности. </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При проведении проверок выявлено, что не на всех предприятиях (ООО «Мир-Агро), ООО «Архангельское», ООО «Тамала-элеватор») технические паспорта взрывобезопасности переработаны в соответствии с требованиями Федеральных норм и правил в области промышленной безопасности «Требования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 утверждённых приказом Федеральной службы по экологическому, технологическому и атомному надзору от 31 декабря 2014 №632. </w:t>
      </w:r>
    </w:p>
    <w:p w:rsidR="009616AD" w:rsidRPr="00B432E3" w:rsidRDefault="009616AD" w:rsidP="009616AD">
      <w:pPr>
        <w:tabs>
          <w:tab w:val="num" w:pos="0"/>
        </w:tabs>
        <w:spacing w:after="0" w:line="240" w:lineRule="auto"/>
        <w:ind w:firstLine="567"/>
        <w:contextualSpacing/>
        <w:rPr>
          <w:rFonts w:ascii="Times New Roman" w:eastAsia="Times New Roman" w:hAnsi="Times New Roman" w:cs="Times New Roman"/>
          <w:sz w:val="24"/>
          <w:szCs w:val="24"/>
          <w:lang w:eastAsia="ru-RU"/>
        </w:rPr>
      </w:pPr>
    </w:p>
    <w:p w:rsidR="009616AD" w:rsidRPr="00B432E3" w:rsidRDefault="009616AD" w:rsidP="009616AD">
      <w:pPr>
        <w:tabs>
          <w:tab w:val="num" w:pos="0"/>
        </w:tabs>
        <w:spacing w:after="0" w:line="240" w:lineRule="auto"/>
        <w:ind w:firstLine="567"/>
        <w:contextualSpacing/>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9. Основные проблемы, связанные с обеспечением безопасности поднадзорных объектов, включая оценку готовности к локализации и ликвидации последствий аварий</w:t>
      </w:r>
    </w:p>
    <w:p w:rsidR="009616AD" w:rsidRPr="00B432E3" w:rsidRDefault="009616AD" w:rsidP="009616AD">
      <w:pPr>
        <w:spacing w:after="0" w:line="240" w:lineRule="auto"/>
        <w:ind w:firstLine="567"/>
        <w:contextualSpacing/>
        <w:jc w:val="both"/>
        <w:rPr>
          <w:rFonts w:ascii="Times New Roman" w:eastAsia="Times New Roman" w:hAnsi="Times New Roman" w:cs="Times New Roman"/>
          <w:sz w:val="24"/>
          <w:szCs w:val="24"/>
          <w:lang w:eastAsia="ru-RU"/>
        </w:rPr>
      </w:pPr>
    </w:p>
    <w:p w:rsidR="009616AD" w:rsidRPr="00B432E3" w:rsidRDefault="009616AD" w:rsidP="009616AD">
      <w:pPr>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Нерешённые проблемы для большинства подконтрольных предприятий:</w:t>
      </w:r>
    </w:p>
    <w:p w:rsidR="009616AD" w:rsidRPr="00B432E3" w:rsidRDefault="009616AD" w:rsidP="009616AD">
      <w:pPr>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отсутствие у поднадзорных предприятий финансовых средств на оснащение опасных производственных объектов средствами взрывопредупреждения и взрывозащиты, приборами        контроля;</w:t>
      </w:r>
    </w:p>
    <w:p w:rsidR="009616AD" w:rsidRPr="00B432E3" w:rsidRDefault="009616AD" w:rsidP="009616AD">
      <w:pPr>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не происходит в полной объеме замена технических устройств, отработавших нормативный срок службы.</w:t>
      </w:r>
    </w:p>
    <w:p w:rsidR="009616AD" w:rsidRPr="00B432E3" w:rsidRDefault="009616AD" w:rsidP="009616AD">
      <w:pPr>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Многие подконтрольные предприятия имеют отступления от требований промышленной безопасности. Наиболее распространёнными являются следующие нарушения:</w:t>
      </w:r>
    </w:p>
    <w:p w:rsidR="009616AD" w:rsidRPr="00B432E3" w:rsidRDefault="009616AD" w:rsidP="009616AD">
      <w:pPr>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потенциально опасное оборудование (нории, цепные конвейеры, ленточные конвейеры, машины ударного действия) не укомплектованы в полном объёме средствами взрывопредупреждения и взрывозащиты, приборами контроля, а здания ЛСК и тамбур-шлюзами.</w:t>
      </w:r>
    </w:p>
    <w:p w:rsidR="009616AD" w:rsidRPr="00B432E3" w:rsidRDefault="009616AD" w:rsidP="009616A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Во исполнение требований Федерального закона «О промышленной безопасности      опасных производственных объектов» на поднадзорных предприятиях созданы нештатные   аварийно-спасательные формирования из числа персонала, занятых на обслуживании и        эксплуатации ОПО. </w:t>
      </w:r>
    </w:p>
    <w:p w:rsidR="009616AD" w:rsidRPr="00B432E3" w:rsidRDefault="009616AD" w:rsidP="009616A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На поднадзорных предприятиях заключаются договора с профессиональными аварийно-спасательными формированиями. </w:t>
      </w:r>
    </w:p>
    <w:p w:rsidR="009616AD" w:rsidRPr="00B432E3" w:rsidRDefault="009616AD" w:rsidP="009616AD">
      <w:pPr>
        <w:tabs>
          <w:tab w:val="num" w:pos="0"/>
        </w:tabs>
        <w:spacing w:after="0" w:line="240" w:lineRule="auto"/>
        <w:ind w:firstLine="567"/>
        <w:contextualSpacing/>
        <w:jc w:val="center"/>
        <w:rPr>
          <w:rFonts w:ascii="Times New Roman" w:eastAsia="Times New Roman" w:hAnsi="Times New Roman" w:cs="Times New Roman"/>
          <w:i/>
          <w:sz w:val="24"/>
          <w:szCs w:val="24"/>
          <w:lang w:eastAsia="ru-RU"/>
        </w:rPr>
      </w:pPr>
      <w:r w:rsidRPr="00B432E3">
        <w:rPr>
          <w:rFonts w:ascii="Times New Roman" w:eastAsia="Times New Roman" w:hAnsi="Times New Roman" w:cs="Times New Roman"/>
          <w:i/>
          <w:sz w:val="24"/>
          <w:szCs w:val="24"/>
          <w:lang w:eastAsia="ru-RU"/>
        </w:rPr>
        <w:t>Самарская и Ульяновская области</w:t>
      </w:r>
    </w:p>
    <w:p w:rsidR="009616AD" w:rsidRPr="00B432E3" w:rsidRDefault="009616AD" w:rsidP="009616A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С целью выявления всех возможных аварий, их развития и разработки соответствующих мероприятий по их предупреждению, локализации и ликвидации, а также с целью конкретизации действий производственного персонала и применения технических средств по локализации аварий на соответствующих стадиях их развития в пределах цеха, объекта, организации, близлежащей территории и по защите людей от поражающих воздействий на предприятиях  разработаны «Планы ликвидации аварий и защиты персонала» для ОПО </w:t>
      </w:r>
      <w:r w:rsidRPr="00B432E3">
        <w:rPr>
          <w:rFonts w:ascii="Times New Roman" w:eastAsia="Times New Roman" w:hAnsi="Times New Roman" w:cs="Times New Roman"/>
          <w:sz w:val="24"/>
          <w:szCs w:val="24"/>
          <w:lang w:val="en-US" w:eastAsia="ru-RU"/>
        </w:rPr>
        <w:t>IV</w:t>
      </w:r>
      <w:r w:rsidRPr="00B432E3">
        <w:rPr>
          <w:rFonts w:ascii="Times New Roman" w:eastAsia="Times New Roman" w:hAnsi="Times New Roman" w:cs="Times New Roman"/>
          <w:sz w:val="24"/>
          <w:szCs w:val="24"/>
          <w:lang w:eastAsia="ru-RU"/>
        </w:rPr>
        <w:t xml:space="preserve"> классов и планы локализации и ликвидации последствий аварий для ОПО для </w:t>
      </w:r>
      <w:r w:rsidRPr="00B432E3">
        <w:rPr>
          <w:rFonts w:ascii="Times New Roman" w:eastAsia="Times New Roman" w:hAnsi="Times New Roman" w:cs="Times New Roman"/>
          <w:sz w:val="24"/>
          <w:szCs w:val="24"/>
          <w:lang w:val="en-US" w:eastAsia="ru-RU"/>
        </w:rPr>
        <w:t>III</w:t>
      </w:r>
      <w:r w:rsidRPr="00B432E3">
        <w:rPr>
          <w:rFonts w:ascii="Times New Roman" w:eastAsia="Times New Roman" w:hAnsi="Times New Roman" w:cs="Times New Roman"/>
          <w:sz w:val="24"/>
          <w:szCs w:val="24"/>
          <w:lang w:eastAsia="ru-RU"/>
        </w:rPr>
        <w:t xml:space="preserve"> классов, составлены планы проведения учебных тревог. При проведении проверок установлено, что на предприятиях имеются резервы материальных и финансовых ресурсов для выполнения мероприятий локализации и ликвидации последствий аварий. </w:t>
      </w:r>
    </w:p>
    <w:p w:rsidR="009616AD" w:rsidRPr="00B432E3" w:rsidRDefault="009616AD" w:rsidP="009616A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Все объекты поднадзорных предприятий ограждены по периметру, созданы системы наблюдения, имеются средства и способы оповещения, противоаварийной защиты, сигнализации и связи для действий при авариях.</w:t>
      </w:r>
    </w:p>
    <w:p w:rsidR="009616AD" w:rsidRPr="00B432E3" w:rsidRDefault="009616AD" w:rsidP="009616A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При проведении учебно-тренировочных занятий по готовности к локализации и ликвидации аварий и инцидентов на поднадзорных предприятиях принимают участие профессиональные аварийно-спасательные формирования и нештатные аварийно-спасательные формирования при их наличии.  </w:t>
      </w:r>
    </w:p>
    <w:p w:rsidR="009616AD" w:rsidRPr="00B432E3" w:rsidRDefault="009616AD" w:rsidP="009616A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Практические действия персонала опасных производственных объектов при возникновении и развитии аварий, готовность к действиям по локализации и ликвидации, спасению людей оцениваются удовлетворительно.</w:t>
      </w:r>
    </w:p>
    <w:p w:rsidR="009616AD" w:rsidRPr="00B432E3" w:rsidRDefault="009616AD" w:rsidP="009616AD">
      <w:pPr>
        <w:autoSpaceDE w:val="0"/>
        <w:autoSpaceDN w:val="0"/>
        <w:adjustRightInd w:val="0"/>
        <w:spacing w:after="0" w:line="240" w:lineRule="auto"/>
        <w:ind w:firstLine="567"/>
        <w:contextualSpacing/>
        <w:jc w:val="center"/>
        <w:rPr>
          <w:rFonts w:ascii="Times New Roman" w:eastAsia="Times New Roman" w:hAnsi="Times New Roman" w:cs="Times New Roman"/>
          <w:i/>
          <w:sz w:val="24"/>
          <w:szCs w:val="24"/>
          <w:lang w:eastAsia="ru-RU"/>
        </w:rPr>
      </w:pPr>
    </w:p>
    <w:p w:rsidR="009616AD" w:rsidRPr="00B432E3" w:rsidRDefault="009616AD" w:rsidP="009616AD">
      <w:pPr>
        <w:autoSpaceDE w:val="0"/>
        <w:autoSpaceDN w:val="0"/>
        <w:adjustRightInd w:val="0"/>
        <w:spacing w:after="0" w:line="240" w:lineRule="auto"/>
        <w:ind w:firstLine="567"/>
        <w:contextualSpacing/>
        <w:jc w:val="center"/>
        <w:rPr>
          <w:rFonts w:ascii="Times New Roman" w:eastAsia="Times New Roman" w:hAnsi="Times New Roman" w:cs="Times New Roman"/>
          <w:i/>
          <w:sz w:val="24"/>
          <w:szCs w:val="24"/>
          <w:lang w:eastAsia="ru-RU"/>
        </w:rPr>
      </w:pPr>
      <w:r w:rsidRPr="00B432E3">
        <w:rPr>
          <w:rFonts w:ascii="Times New Roman" w:eastAsia="Times New Roman" w:hAnsi="Times New Roman" w:cs="Times New Roman"/>
          <w:i/>
          <w:sz w:val="24"/>
          <w:szCs w:val="24"/>
          <w:lang w:eastAsia="ru-RU"/>
        </w:rPr>
        <w:t>Саратовская область</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Произошло резкое снижение темпов производственной деятельности поднадзорных предприятий, а в ряде случаев и прекращение самой их деятельности.  В течение отчётного периода выделение средств на повышение уровня промышленной безопасности со стороны  руководства предприятий было недостаточным.</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Готовность нештатных аварийно-спасательных формирований к локализации и </w:t>
      </w:r>
      <w:r w:rsidRPr="00B432E3">
        <w:rPr>
          <w:rFonts w:ascii="Times New Roman" w:eastAsia="Times New Roman" w:hAnsi="Times New Roman" w:cs="Times New Roman"/>
          <w:sz w:val="24"/>
          <w:szCs w:val="24"/>
          <w:lang w:eastAsia="ru-RU"/>
        </w:rPr>
        <w:lastRenderedPageBreak/>
        <w:t>ликвидации последствий аварий оценивается как удовлетворительно.</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С целью выявления всех возможных аварий, их развития и разработки соответствующих мероприятий по их предупреждению, локализации и ликвидации, а также с целью конкретизации действий производственного персонала и применения технических средств по локализации аварий на соответствующих стадиях их развития в пределах цеха, объекта, организации, близлежащей территории и по защите людей от поражающих воздействий на предприятиях  разработаны «Планы ликвидации аварий и защиты персонала» (ПЛА) для ОПО IV классов и  планы локализации и ликвидации последствий аварий для ОПО для III классов, составлены планы проведения учебных тревог. При проведении проверок установлено, что на предприятиях имеются резервы материальных и финансовых ресурсов для выполнения мероприятий локализации и ликвидации последствий аварий. </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 всех объектах поднадзорных предприятий созданы системы наблюдения, имеются какие-либо средства и способы оповещения, противоаварийной защиты, сигнализации и связи для действий при авариях.</w:t>
      </w:r>
    </w:p>
    <w:p w:rsidR="009616AD" w:rsidRPr="00B432E3" w:rsidRDefault="009616AD" w:rsidP="00961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Практического участия профессиональных и нештатных аварийно-спасательных формирований в локализации и ликвидации аварий и инцидентов на поднадзорных предприятиях не было из-за их отсутствия в отчетный период.  </w:t>
      </w:r>
    </w:p>
    <w:p w:rsidR="009616AD" w:rsidRPr="00B432E3" w:rsidRDefault="009616AD" w:rsidP="009616A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Практические действия персонала опасных производственных объектов при возникновении и развитии аварий, готовность к действиям по локализации и ликвидации, спасению людей оцениваются удовлетворительно. </w:t>
      </w:r>
    </w:p>
    <w:p w:rsidR="009616AD" w:rsidRPr="00B432E3" w:rsidRDefault="009616AD" w:rsidP="009616AD">
      <w:pPr>
        <w:autoSpaceDE w:val="0"/>
        <w:autoSpaceDN w:val="0"/>
        <w:adjustRightInd w:val="0"/>
        <w:spacing w:after="0" w:line="240" w:lineRule="auto"/>
        <w:ind w:firstLine="567"/>
        <w:contextualSpacing/>
        <w:jc w:val="center"/>
        <w:rPr>
          <w:rFonts w:ascii="Times New Roman" w:eastAsia="Times New Roman" w:hAnsi="Times New Roman" w:cs="Times New Roman"/>
          <w:i/>
          <w:sz w:val="24"/>
          <w:szCs w:val="24"/>
          <w:lang w:eastAsia="ru-RU"/>
        </w:rPr>
      </w:pPr>
    </w:p>
    <w:p w:rsidR="009616AD" w:rsidRPr="00B432E3" w:rsidRDefault="009616AD" w:rsidP="009616AD">
      <w:pPr>
        <w:autoSpaceDE w:val="0"/>
        <w:autoSpaceDN w:val="0"/>
        <w:adjustRightInd w:val="0"/>
        <w:spacing w:after="0" w:line="240" w:lineRule="auto"/>
        <w:ind w:firstLine="567"/>
        <w:contextualSpacing/>
        <w:jc w:val="center"/>
        <w:rPr>
          <w:rFonts w:ascii="Times New Roman" w:eastAsia="Times New Roman" w:hAnsi="Times New Roman" w:cs="Times New Roman"/>
          <w:i/>
          <w:sz w:val="24"/>
          <w:szCs w:val="24"/>
          <w:lang w:eastAsia="ru-RU"/>
        </w:rPr>
      </w:pPr>
      <w:r w:rsidRPr="00B432E3">
        <w:rPr>
          <w:rFonts w:ascii="Times New Roman" w:eastAsia="Times New Roman" w:hAnsi="Times New Roman" w:cs="Times New Roman"/>
          <w:i/>
          <w:sz w:val="24"/>
          <w:szCs w:val="24"/>
          <w:lang w:eastAsia="ru-RU"/>
        </w:rPr>
        <w:t>Пензенская область</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Проблемой на отдельных поднадзорных предприятиях является нехватка финансовых средств на обеспечение достаточного уровня промышленной безопасности. Из анализа сведений за 2020 год по готовности к локализации и ликвидации последствий аварий можно сделать вывод, что не на всех предприятиях проводятся учебно-тренировочные занятия по действиям персонала в случае аварий и инцидентов, а также учебные тревоги по действиям персонала в случае аварий. </w:t>
      </w:r>
    </w:p>
    <w:p w:rsidR="009616AD" w:rsidRPr="00B432E3" w:rsidRDefault="009616AD" w:rsidP="009616AD">
      <w:pPr>
        <w:autoSpaceDE w:val="0"/>
        <w:autoSpaceDN w:val="0"/>
        <w:adjustRightInd w:val="0"/>
        <w:spacing w:after="0" w:line="240" w:lineRule="auto"/>
        <w:ind w:firstLine="567"/>
        <w:contextualSpacing/>
        <w:rPr>
          <w:rFonts w:ascii="Times New Roman" w:eastAsia="Times New Roman" w:hAnsi="Times New Roman" w:cs="Times New Roman"/>
          <w:sz w:val="24"/>
          <w:szCs w:val="24"/>
          <w:lang w:eastAsia="ru-RU"/>
        </w:rPr>
      </w:pPr>
    </w:p>
    <w:p w:rsidR="009616AD" w:rsidRPr="00B432E3" w:rsidRDefault="009616AD" w:rsidP="009616AD">
      <w:pPr>
        <w:spacing w:after="0" w:line="240" w:lineRule="auto"/>
        <w:ind w:firstLine="567"/>
        <w:contextualSpacing/>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10. Анализ основных показателей надзорной деятельности, в том числе проведенных обследований, выявленных нарушений, выданных предписаний, приостановок работ, административных санкций к нарушителям требований безопасности</w:t>
      </w:r>
    </w:p>
    <w:p w:rsidR="009616AD" w:rsidRPr="00B432E3" w:rsidRDefault="009616AD" w:rsidP="009616AD">
      <w:pPr>
        <w:autoSpaceDE w:val="0"/>
        <w:autoSpaceDN w:val="0"/>
        <w:adjustRightInd w:val="0"/>
        <w:spacing w:after="0" w:line="240" w:lineRule="auto"/>
        <w:ind w:firstLine="567"/>
        <w:contextualSpacing/>
        <w:jc w:val="center"/>
        <w:rPr>
          <w:rFonts w:ascii="Times New Roman" w:eastAsia="Times New Roman" w:hAnsi="Times New Roman" w:cs="Times New Roman"/>
          <w:i/>
          <w:sz w:val="24"/>
          <w:szCs w:val="24"/>
          <w:lang w:eastAsia="ru-RU"/>
        </w:rPr>
      </w:pPr>
      <w:r w:rsidRPr="00B432E3">
        <w:rPr>
          <w:rFonts w:ascii="Times New Roman" w:eastAsia="Times New Roman" w:hAnsi="Times New Roman" w:cs="Times New Roman"/>
          <w:i/>
          <w:sz w:val="24"/>
          <w:szCs w:val="24"/>
          <w:lang w:eastAsia="ru-RU"/>
        </w:rPr>
        <w:t>Самарская, Ульяновская, Саратовская и Пензенская области</w:t>
      </w:r>
    </w:p>
    <w:p w:rsidR="009616AD" w:rsidRPr="00B432E3" w:rsidRDefault="009616AD" w:rsidP="009616A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За 2020 год проверки осуществлялись в соответствии с годовым планом проведения плановых проверок юридических лиц и индивидуальных предпринимателей утверждённым Средне-Поволжским управлением федеральной службы по экологическому, технологическому и атомному надзору. </w:t>
      </w:r>
    </w:p>
    <w:p w:rsidR="009616AD" w:rsidRPr="00B432E3" w:rsidRDefault="009616AD" w:rsidP="009616A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отчётный период проведено 10 плановых и 14 внеплановых проверок.</w:t>
      </w:r>
    </w:p>
    <w:p w:rsidR="009616AD" w:rsidRPr="00B432E3" w:rsidRDefault="009616AD" w:rsidP="009616A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Наложено 27 административных наказаний.</w:t>
      </w:r>
    </w:p>
    <w:p w:rsidR="009616AD" w:rsidRPr="00B432E3" w:rsidRDefault="009616AD" w:rsidP="009616AD">
      <w:pPr>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Основные показатели контрольной и надзорной деятельности отражены в таблице.</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681"/>
        <w:gridCol w:w="1560"/>
        <w:gridCol w:w="1560"/>
        <w:gridCol w:w="993"/>
      </w:tblGrid>
      <w:tr w:rsidR="009616AD" w:rsidRPr="00B432E3" w:rsidTr="009616AD">
        <w:trPr>
          <w:trHeight w:val="360"/>
        </w:trPr>
        <w:tc>
          <w:tcPr>
            <w:tcW w:w="851"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п/п</w:t>
            </w:r>
          </w:p>
        </w:tc>
        <w:tc>
          <w:tcPr>
            <w:tcW w:w="4681"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Основные показатели надзорной </w:t>
            </w:r>
          </w:p>
          <w:p w:rsidR="009616AD" w:rsidRPr="00B432E3" w:rsidRDefault="009616AD" w:rsidP="009616A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деятельности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2019г.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2020г.</w:t>
            </w:r>
          </w:p>
        </w:tc>
        <w:tc>
          <w:tcPr>
            <w:tcW w:w="993"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line="240" w:lineRule="auto"/>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w:t>
            </w:r>
          </w:p>
        </w:tc>
      </w:tr>
      <w:tr w:rsidR="009616AD" w:rsidRPr="00B432E3" w:rsidTr="009616AD">
        <w:trPr>
          <w:trHeight w:val="360"/>
        </w:trPr>
        <w:tc>
          <w:tcPr>
            <w:tcW w:w="851"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4681"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подконтрольных предприятий</w:t>
            </w:r>
          </w:p>
          <w:p w:rsidR="009616AD" w:rsidRPr="00B432E3" w:rsidRDefault="009616AD" w:rsidP="009616A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(юридических лиц)</w:t>
            </w:r>
          </w:p>
        </w:tc>
        <w:tc>
          <w:tcPr>
            <w:tcW w:w="1560"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327</w:t>
            </w:r>
          </w:p>
        </w:tc>
        <w:tc>
          <w:tcPr>
            <w:tcW w:w="993"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w:t>
            </w:r>
          </w:p>
        </w:tc>
      </w:tr>
      <w:tr w:rsidR="009616AD" w:rsidRPr="00B432E3" w:rsidTr="009616AD">
        <w:trPr>
          <w:trHeight w:val="259"/>
        </w:trPr>
        <w:tc>
          <w:tcPr>
            <w:tcW w:w="851"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4681"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инспекторов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w:t>
            </w:r>
          </w:p>
        </w:tc>
        <w:tc>
          <w:tcPr>
            <w:tcW w:w="1560"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9616AD" w:rsidRPr="00B432E3" w:rsidTr="009616AD">
        <w:trPr>
          <w:trHeight w:val="360"/>
        </w:trPr>
        <w:tc>
          <w:tcPr>
            <w:tcW w:w="851"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p>
        </w:tc>
        <w:tc>
          <w:tcPr>
            <w:tcW w:w="4681"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проверок, в том числе: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75</w:t>
            </w:r>
          </w:p>
        </w:tc>
        <w:tc>
          <w:tcPr>
            <w:tcW w:w="1560"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24</w:t>
            </w:r>
          </w:p>
        </w:tc>
        <w:tc>
          <w:tcPr>
            <w:tcW w:w="993"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-51</w:t>
            </w:r>
          </w:p>
        </w:tc>
      </w:tr>
      <w:tr w:rsidR="009616AD" w:rsidRPr="00B432E3" w:rsidTr="009616AD">
        <w:trPr>
          <w:trHeight w:val="427"/>
        </w:trPr>
        <w:tc>
          <w:tcPr>
            <w:tcW w:w="851"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3.1</w:t>
            </w:r>
          </w:p>
        </w:tc>
        <w:tc>
          <w:tcPr>
            <w:tcW w:w="4681"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плановые проверки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26</w:t>
            </w:r>
          </w:p>
        </w:tc>
        <w:tc>
          <w:tcPr>
            <w:tcW w:w="1560"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-16</w:t>
            </w:r>
          </w:p>
        </w:tc>
      </w:tr>
      <w:tr w:rsidR="009616AD" w:rsidRPr="00B432E3" w:rsidTr="009616AD">
        <w:trPr>
          <w:trHeight w:val="360"/>
        </w:trPr>
        <w:tc>
          <w:tcPr>
            <w:tcW w:w="851"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3.2</w:t>
            </w:r>
          </w:p>
        </w:tc>
        <w:tc>
          <w:tcPr>
            <w:tcW w:w="4681"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внеплановые проверки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49</w:t>
            </w:r>
          </w:p>
        </w:tc>
        <w:tc>
          <w:tcPr>
            <w:tcW w:w="1560"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14</w:t>
            </w:r>
          </w:p>
        </w:tc>
        <w:tc>
          <w:tcPr>
            <w:tcW w:w="993"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-35</w:t>
            </w:r>
          </w:p>
        </w:tc>
      </w:tr>
      <w:tr w:rsidR="009616AD" w:rsidRPr="00B432E3" w:rsidTr="009616AD">
        <w:trPr>
          <w:trHeight w:val="360"/>
        </w:trPr>
        <w:tc>
          <w:tcPr>
            <w:tcW w:w="851"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c>
          <w:tcPr>
            <w:tcW w:w="4681"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выявленных нарушений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1015</w:t>
            </w:r>
          </w:p>
        </w:tc>
        <w:tc>
          <w:tcPr>
            <w:tcW w:w="1560"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636</w:t>
            </w:r>
          </w:p>
        </w:tc>
        <w:tc>
          <w:tcPr>
            <w:tcW w:w="993"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-379</w:t>
            </w:r>
          </w:p>
        </w:tc>
      </w:tr>
      <w:tr w:rsidR="009616AD" w:rsidRPr="00B432E3" w:rsidTr="009616AD">
        <w:trPr>
          <w:trHeight w:val="360"/>
        </w:trPr>
        <w:tc>
          <w:tcPr>
            <w:tcW w:w="851"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5.</w:t>
            </w:r>
          </w:p>
        </w:tc>
        <w:tc>
          <w:tcPr>
            <w:tcW w:w="4681"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Число дел направленных в суд на приостановку деятельности </w:t>
            </w:r>
          </w:p>
        </w:tc>
        <w:tc>
          <w:tcPr>
            <w:tcW w:w="1560"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8</w:t>
            </w:r>
          </w:p>
        </w:tc>
        <w:tc>
          <w:tcPr>
            <w:tcW w:w="1560"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w:t>
            </w:r>
          </w:p>
        </w:tc>
      </w:tr>
      <w:tr w:rsidR="009616AD" w:rsidRPr="00B432E3" w:rsidTr="009616AD">
        <w:trPr>
          <w:trHeight w:val="360"/>
        </w:trPr>
        <w:tc>
          <w:tcPr>
            <w:tcW w:w="851"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w:t>
            </w:r>
          </w:p>
        </w:tc>
        <w:tc>
          <w:tcPr>
            <w:tcW w:w="4681"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наложенных административных наказаний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63</w:t>
            </w:r>
          </w:p>
        </w:tc>
        <w:tc>
          <w:tcPr>
            <w:tcW w:w="1560"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27</w:t>
            </w:r>
          </w:p>
        </w:tc>
        <w:tc>
          <w:tcPr>
            <w:tcW w:w="993"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-36</w:t>
            </w:r>
          </w:p>
        </w:tc>
      </w:tr>
    </w:tbl>
    <w:p w:rsidR="009616AD" w:rsidRPr="00B432E3" w:rsidRDefault="009616AD" w:rsidP="009616AD">
      <w:pPr>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lang w:eastAsia="ru-RU"/>
        </w:rPr>
      </w:pPr>
    </w:p>
    <w:p w:rsidR="009616AD" w:rsidRPr="00B432E3" w:rsidRDefault="009616AD" w:rsidP="009616AD">
      <w:pPr>
        <w:spacing w:after="0" w:line="240" w:lineRule="auto"/>
        <w:ind w:firstLine="567"/>
        <w:contextualSpacing/>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Анализ основных показателей надзорной и контрольной деятельности отдела за 2020 год по сравнению с 2019 годом, показал следующее:</w:t>
      </w:r>
    </w:p>
    <w:p w:rsidR="009616AD" w:rsidRPr="00B432E3" w:rsidRDefault="009616AD" w:rsidP="009616AD">
      <w:pPr>
        <w:spacing w:after="0" w:line="240" w:lineRule="auto"/>
        <w:ind w:firstLine="567"/>
        <w:contextualSpacing/>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 численность инспекторов составляет 5 человек;</w:t>
      </w:r>
    </w:p>
    <w:p w:rsidR="009616AD" w:rsidRPr="00B432E3" w:rsidRDefault="009616AD" w:rsidP="009616AD">
      <w:pPr>
        <w:spacing w:after="0" w:line="240" w:lineRule="auto"/>
        <w:ind w:firstLine="567"/>
        <w:contextualSpacing/>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 количество проведённых проверок уменьшилось на 51 и составляет 24;</w:t>
      </w:r>
    </w:p>
    <w:p w:rsidR="009616AD" w:rsidRPr="00B432E3" w:rsidRDefault="009616AD" w:rsidP="009616AD">
      <w:pPr>
        <w:spacing w:after="0" w:line="240" w:lineRule="auto"/>
        <w:ind w:firstLine="567"/>
        <w:contextualSpacing/>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 количество выявленных и предписанных к устранению нарушений уменьшилось на 379 и составляет 636;</w:t>
      </w:r>
    </w:p>
    <w:p w:rsidR="009616AD" w:rsidRPr="00B432E3" w:rsidRDefault="009616AD" w:rsidP="009616AD">
      <w:pPr>
        <w:spacing w:after="0" w:line="240" w:lineRule="auto"/>
        <w:ind w:firstLine="567"/>
        <w:contextualSpacing/>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 число наложенных административных наказаний уменьшилось на 36 и составляет 27.</w:t>
      </w:r>
    </w:p>
    <w:p w:rsidR="009616AD" w:rsidRPr="00B432E3" w:rsidRDefault="009616AD" w:rsidP="009616AD">
      <w:pPr>
        <w:spacing w:after="0" w:line="240" w:lineRule="auto"/>
        <w:ind w:firstLine="567"/>
        <w:contextualSpacing/>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Уменьшение количества проверок, нарушений и административных наказаний связано с запретом на проведение проверок в соответствии с постановлением Правительства  РФ от 03.04.2020 № 438 «Об особенностях осуществления в 2020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9616AD" w:rsidRPr="00B432E3" w:rsidRDefault="009616AD" w:rsidP="009616AD">
      <w:pPr>
        <w:spacing w:after="0" w:line="240" w:lineRule="auto"/>
        <w:ind w:firstLine="567"/>
        <w:contextualSpacing/>
        <w:jc w:val="both"/>
        <w:rPr>
          <w:rFonts w:ascii="Times New Roman" w:eastAsia="Times New Roman" w:hAnsi="Times New Roman" w:cs="Times New Roman"/>
          <w:sz w:val="24"/>
          <w:szCs w:val="24"/>
          <w:lang w:eastAsia="ru-RU"/>
        </w:rPr>
      </w:pPr>
    </w:p>
    <w:p w:rsidR="009616AD" w:rsidRPr="00B432E3" w:rsidRDefault="009616AD" w:rsidP="009616AD">
      <w:pPr>
        <w:spacing w:after="0" w:line="240" w:lineRule="auto"/>
        <w:ind w:firstLine="567"/>
        <w:contextualSpacing/>
        <w:jc w:val="center"/>
        <w:rPr>
          <w:rFonts w:ascii="Times New Roman" w:eastAsia="Times New Roman" w:hAnsi="Times New Roman" w:cs="Times New Roman"/>
          <w:b/>
          <w:i/>
          <w:sz w:val="24"/>
          <w:szCs w:val="24"/>
          <w:lang w:eastAsia="ru-RU"/>
        </w:rPr>
      </w:pPr>
      <w:r w:rsidRPr="00B432E3">
        <w:rPr>
          <w:rFonts w:ascii="Times New Roman" w:eastAsia="Times New Roman" w:hAnsi="Times New Roman" w:cs="Times New Roman"/>
          <w:b/>
          <w:i/>
          <w:sz w:val="24"/>
          <w:szCs w:val="24"/>
          <w:lang w:eastAsia="ru-RU"/>
        </w:rPr>
        <w:t>Самарская область</w:t>
      </w:r>
    </w:p>
    <w:p w:rsidR="009616AD" w:rsidRPr="00B432E3" w:rsidRDefault="009616AD" w:rsidP="009616A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 xml:space="preserve">Надзорная деятельность проводится в 69 организациях, эксплуатирующих взрывопожароопасные объекты. </w:t>
      </w:r>
    </w:p>
    <w:p w:rsidR="009616AD" w:rsidRPr="00B432E3" w:rsidRDefault="009616AD" w:rsidP="009616A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За 2020 год проведено 8 проверок на предприятиях хранения и переработки растительного сырья:</w:t>
      </w:r>
    </w:p>
    <w:p w:rsidR="009616AD" w:rsidRPr="00B432E3" w:rsidRDefault="009616AD" w:rsidP="009616A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4 плановые проверки;</w:t>
      </w:r>
    </w:p>
    <w:p w:rsidR="009616AD" w:rsidRPr="00B432E3" w:rsidRDefault="009616AD" w:rsidP="009616A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4 внеплановые выездные проверки выполнения ранее выданного предписания.</w:t>
      </w:r>
    </w:p>
    <w:p w:rsidR="009616AD" w:rsidRPr="00B432E3" w:rsidRDefault="009616AD" w:rsidP="009616A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Также проведено 3 внеплановые проверки соискателей лицензии: ООО «Сызраньагро», ООО «Самарский комбикормовый завод». В результате внеплановой проверки соискателя лицензии ООО «Сызраньагро» выявлено 6 нарушений, соискателя лицензии ООО «Самарский комбикормовый завод» - 27 нарушений. В результате повторной внеплановой проверки соискателя лицензии ООО «Сызраньагро» нарушений выявлено не было, принято решение о выдаче лицензии. Проведена 1 внеплановая проверка лицензиата ООО «НИВА». В результате нарушений выявлено не было, принято решение о переоформлении.</w:t>
      </w:r>
    </w:p>
    <w:p w:rsidR="009616AD" w:rsidRPr="00B432E3" w:rsidRDefault="009616AD" w:rsidP="009616AD">
      <w:pPr>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Наложено 6 административных наказаний: 4 административных штрафа, 2 предупреждения .Основные показатели контрольной и надзорной деятельности отражены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989"/>
        <w:gridCol w:w="1671"/>
        <w:gridCol w:w="1440"/>
        <w:gridCol w:w="999"/>
      </w:tblGrid>
      <w:tr w:rsidR="009616AD" w:rsidRPr="00B432E3" w:rsidTr="009616AD">
        <w:trPr>
          <w:trHeight w:val="135"/>
          <w:jc w:val="center"/>
        </w:trPr>
        <w:tc>
          <w:tcPr>
            <w:tcW w:w="648"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tabs>
                <w:tab w:val="left" w:pos="539"/>
              </w:tabs>
              <w:spacing w:after="0" w:line="240" w:lineRule="auto"/>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sz w:val="24"/>
                <w:szCs w:val="24"/>
                <w:lang w:eastAsia="ru-RU"/>
              </w:rPr>
              <w:t>№ п/п</w:t>
            </w:r>
          </w:p>
        </w:tc>
        <w:tc>
          <w:tcPr>
            <w:tcW w:w="4989"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Основные показатели надзорной </w:t>
            </w:r>
          </w:p>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деятельности</w:t>
            </w:r>
          </w:p>
        </w:tc>
        <w:tc>
          <w:tcPr>
            <w:tcW w:w="1671"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tabs>
                <w:tab w:val="left" w:pos="195"/>
                <w:tab w:val="center" w:pos="668"/>
              </w:tabs>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2019г.</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tabs>
                <w:tab w:val="left" w:pos="195"/>
                <w:tab w:val="center" w:pos="668"/>
              </w:tabs>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2020г.</w:t>
            </w:r>
          </w:p>
        </w:tc>
        <w:tc>
          <w:tcPr>
            <w:tcW w:w="999"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line="240" w:lineRule="auto"/>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w:t>
            </w:r>
          </w:p>
        </w:tc>
      </w:tr>
      <w:tr w:rsidR="009616AD" w:rsidRPr="00B432E3" w:rsidTr="009616AD">
        <w:trPr>
          <w:trHeight w:val="135"/>
          <w:jc w:val="center"/>
        </w:trPr>
        <w:tc>
          <w:tcPr>
            <w:tcW w:w="648"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4989"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подконтрольных предприятий</w:t>
            </w:r>
          </w:p>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(юридических лиц)</w:t>
            </w:r>
          </w:p>
        </w:tc>
        <w:tc>
          <w:tcPr>
            <w:tcW w:w="1671"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72</w:t>
            </w:r>
          </w:p>
        </w:tc>
        <w:tc>
          <w:tcPr>
            <w:tcW w:w="1440"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69</w:t>
            </w:r>
          </w:p>
        </w:tc>
        <w:tc>
          <w:tcPr>
            <w:tcW w:w="999"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-3</w:t>
            </w:r>
          </w:p>
        </w:tc>
      </w:tr>
      <w:tr w:rsidR="009616AD" w:rsidRPr="00B432E3" w:rsidTr="009616AD">
        <w:trPr>
          <w:trHeight w:val="135"/>
          <w:jc w:val="center"/>
        </w:trPr>
        <w:tc>
          <w:tcPr>
            <w:tcW w:w="648"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4989"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инспекторов</w:t>
            </w:r>
          </w:p>
        </w:tc>
        <w:tc>
          <w:tcPr>
            <w:tcW w:w="1671"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999"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0</w:t>
            </w:r>
          </w:p>
        </w:tc>
      </w:tr>
      <w:tr w:rsidR="009616AD" w:rsidRPr="00B432E3" w:rsidTr="009616AD">
        <w:trPr>
          <w:trHeight w:val="135"/>
          <w:jc w:val="center"/>
        </w:trPr>
        <w:tc>
          <w:tcPr>
            <w:tcW w:w="648"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p>
        </w:tc>
        <w:tc>
          <w:tcPr>
            <w:tcW w:w="4989"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проверок, всего, в том числе:</w:t>
            </w:r>
          </w:p>
        </w:tc>
        <w:tc>
          <w:tcPr>
            <w:tcW w:w="1671"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18</w:t>
            </w:r>
          </w:p>
        </w:tc>
        <w:tc>
          <w:tcPr>
            <w:tcW w:w="1440"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8</w:t>
            </w:r>
          </w:p>
        </w:tc>
        <w:tc>
          <w:tcPr>
            <w:tcW w:w="999"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-10</w:t>
            </w:r>
          </w:p>
        </w:tc>
      </w:tr>
      <w:tr w:rsidR="009616AD" w:rsidRPr="00B432E3" w:rsidTr="009616AD">
        <w:trPr>
          <w:trHeight w:val="135"/>
          <w:jc w:val="center"/>
        </w:trPr>
        <w:tc>
          <w:tcPr>
            <w:tcW w:w="648"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3.1</w:t>
            </w:r>
          </w:p>
        </w:tc>
        <w:tc>
          <w:tcPr>
            <w:tcW w:w="4989"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плановые проверки</w:t>
            </w:r>
          </w:p>
        </w:tc>
        <w:tc>
          <w:tcPr>
            <w:tcW w:w="1671"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w:t>
            </w:r>
          </w:p>
        </w:tc>
        <w:tc>
          <w:tcPr>
            <w:tcW w:w="1440"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c>
          <w:tcPr>
            <w:tcW w:w="999"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-2</w:t>
            </w:r>
          </w:p>
        </w:tc>
      </w:tr>
      <w:tr w:rsidR="009616AD" w:rsidRPr="00B432E3" w:rsidTr="009616AD">
        <w:trPr>
          <w:trHeight w:val="135"/>
          <w:jc w:val="center"/>
        </w:trPr>
        <w:tc>
          <w:tcPr>
            <w:tcW w:w="648"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3.2</w:t>
            </w:r>
          </w:p>
        </w:tc>
        <w:tc>
          <w:tcPr>
            <w:tcW w:w="4989"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внеплановые проверки</w:t>
            </w:r>
          </w:p>
        </w:tc>
        <w:tc>
          <w:tcPr>
            <w:tcW w:w="1671"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12</w:t>
            </w:r>
          </w:p>
        </w:tc>
        <w:tc>
          <w:tcPr>
            <w:tcW w:w="1440"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c>
          <w:tcPr>
            <w:tcW w:w="999"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-8</w:t>
            </w:r>
          </w:p>
        </w:tc>
      </w:tr>
      <w:tr w:rsidR="009616AD" w:rsidRPr="00B432E3" w:rsidTr="009616AD">
        <w:trPr>
          <w:trHeight w:val="135"/>
          <w:jc w:val="center"/>
        </w:trPr>
        <w:tc>
          <w:tcPr>
            <w:tcW w:w="648"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c>
          <w:tcPr>
            <w:tcW w:w="4989"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выявленных нарушений</w:t>
            </w:r>
          </w:p>
        </w:tc>
        <w:tc>
          <w:tcPr>
            <w:tcW w:w="1671"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136</w:t>
            </w:r>
          </w:p>
        </w:tc>
        <w:tc>
          <w:tcPr>
            <w:tcW w:w="1440"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69</w:t>
            </w:r>
          </w:p>
        </w:tc>
        <w:tc>
          <w:tcPr>
            <w:tcW w:w="999"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-67</w:t>
            </w:r>
          </w:p>
        </w:tc>
      </w:tr>
      <w:tr w:rsidR="009616AD" w:rsidRPr="00B432E3" w:rsidTr="009616AD">
        <w:trPr>
          <w:trHeight w:val="135"/>
          <w:jc w:val="center"/>
        </w:trPr>
        <w:tc>
          <w:tcPr>
            <w:tcW w:w="648"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w:t>
            </w:r>
          </w:p>
        </w:tc>
        <w:tc>
          <w:tcPr>
            <w:tcW w:w="4989"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Число дел направленных в суд на приостановку деятельности </w:t>
            </w:r>
          </w:p>
        </w:tc>
        <w:tc>
          <w:tcPr>
            <w:tcW w:w="1671"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1440"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999"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-2</w:t>
            </w:r>
          </w:p>
        </w:tc>
      </w:tr>
      <w:tr w:rsidR="009616AD" w:rsidRPr="00B432E3" w:rsidTr="009616AD">
        <w:trPr>
          <w:trHeight w:val="135"/>
          <w:jc w:val="center"/>
        </w:trPr>
        <w:tc>
          <w:tcPr>
            <w:tcW w:w="648"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w:t>
            </w:r>
          </w:p>
        </w:tc>
        <w:tc>
          <w:tcPr>
            <w:tcW w:w="4989"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наложенных административных наказаний</w:t>
            </w:r>
          </w:p>
        </w:tc>
        <w:tc>
          <w:tcPr>
            <w:tcW w:w="1671"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13</w:t>
            </w:r>
          </w:p>
        </w:tc>
        <w:tc>
          <w:tcPr>
            <w:tcW w:w="1440"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w:t>
            </w:r>
          </w:p>
        </w:tc>
        <w:tc>
          <w:tcPr>
            <w:tcW w:w="999"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jc w:val="center"/>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-7</w:t>
            </w:r>
          </w:p>
        </w:tc>
      </w:tr>
    </w:tbl>
    <w:p w:rsidR="009616AD" w:rsidRPr="00B432E3" w:rsidRDefault="009616AD" w:rsidP="009616AD">
      <w:pPr>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lang w:eastAsia="ru-RU"/>
        </w:rPr>
      </w:pPr>
    </w:p>
    <w:p w:rsidR="009616AD" w:rsidRPr="00B432E3" w:rsidRDefault="009616AD" w:rsidP="009616AD">
      <w:pPr>
        <w:spacing w:after="0" w:line="240" w:lineRule="auto"/>
        <w:ind w:firstLine="567"/>
        <w:contextualSpacing/>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lastRenderedPageBreak/>
        <w:t>Анализ основных показателей надзорной и контрольной деятельности отдела за 2020 год по сравнению с 2019 годом, показал следующее:</w:t>
      </w:r>
    </w:p>
    <w:p w:rsidR="009616AD" w:rsidRPr="00B432E3" w:rsidRDefault="009616AD" w:rsidP="009616AD">
      <w:pPr>
        <w:spacing w:after="0" w:line="240" w:lineRule="auto"/>
        <w:ind w:firstLine="567"/>
        <w:contextualSpacing/>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 численность инспекторов составляет 1 человек;</w:t>
      </w:r>
    </w:p>
    <w:p w:rsidR="009616AD" w:rsidRPr="00B432E3" w:rsidRDefault="009616AD" w:rsidP="009616AD">
      <w:pPr>
        <w:spacing w:after="0" w:line="240" w:lineRule="auto"/>
        <w:ind w:firstLine="567"/>
        <w:contextualSpacing/>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 количество поднадзорных организаций составляет 69 организаций;</w:t>
      </w:r>
    </w:p>
    <w:p w:rsidR="009616AD" w:rsidRPr="00B432E3" w:rsidRDefault="009616AD" w:rsidP="009616AD">
      <w:pPr>
        <w:spacing w:after="0" w:line="240" w:lineRule="auto"/>
        <w:ind w:firstLine="567"/>
        <w:contextualSpacing/>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 количество проведённых проверок уменьшилось на 10 и составляет 8;</w:t>
      </w:r>
    </w:p>
    <w:p w:rsidR="009616AD" w:rsidRPr="00B432E3" w:rsidRDefault="009616AD" w:rsidP="009616AD">
      <w:pPr>
        <w:spacing w:after="0" w:line="240" w:lineRule="auto"/>
        <w:ind w:firstLine="567"/>
        <w:contextualSpacing/>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 количество выявленных и предписанных к устранению нарушений уменьшилось на 67 и составляет 69;</w:t>
      </w:r>
    </w:p>
    <w:p w:rsidR="009616AD" w:rsidRPr="00B432E3" w:rsidRDefault="009616AD" w:rsidP="009616AD">
      <w:pPr>
        <w:spacing w:after="0" w:line="240" w:lineRule="auto"/>
        <w:ind w:firstLine="567"/>
        <w:contextualSpacing/>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 число наложенных административных наказаний уменьшилось на 7 и составляет 6.</w:t>
      </w:r>
    </w:p>
    <w:p w:rsidR="009616AD" w:rsidRPr="00B432E3" w:rsidRDefault="009616AD" w:rsidP="009616AD">
      <w:pPr>
        <w:tabs>
          <w:tab w:val="left" w:pos="539"/>
        </w:tabs>
        <w:spacing w:after="0" w:line="240" w:lineRule="auto"/>
        <w:ind w:firstLine="567"/>
        <w:contextualSpacing/>
        <w:jc w:val="center"/>
        <w:rPr>
          <w:rFonts w:ascii="Times New Roman" w:eastAsia="Times New Roman" w:hAnsi="Times New Roman" w:cs="Times New Roman"/>
          <w:b/>
          <w:i/>
          <w:kern w:val="32"/>
          <w:sz w:val="24"/>
          <w:szCs w:val="24"/>
          <w:lang w:eastAsia="ru-RU"/>
        </w:rPr>
      </w:pPr>
    </w:p>
    <w:p w:rsidR="009616AD" w:rsidRPr="00B432E3" w:rsidRDefault="009616AD" w:rsidP="009616AD">
      <w:pPr>
        <w:tabs>
          <w:tab w:val="left" w:pos="539"/>
        </w:tabs>
        <w:spacing w:after="0" w:line="240" w:lineRule="auto"/>
        <w:ind w:firstLine="567"/>
        <w:contextualSpacing/>
        <w:jc w:val="center"/>
        <w:rPr>
          <w:rFonts w:ascii="Times New Roman" w:eastAsia="Times New Roman" w:hAnsi="Times New Roman" w:cs="Times New Roman"/>
          <w:b/>
          <w:i/>
          <w:kern w:val="32"/>
          <w:sz w:val="24"/>
          <w:szCs w:val="24"/>
          <w:lang w:eastAsia="ru-RU"/>
        </w:rPr>
      </w:pPr>
      <w:r w:rsidRPr="00B432E3">
        <w:rPr>
          <w:rFonts w:ascii="Times New Roman" w:eastAsia="Times New Roman" w:hAnsi="Times New Roman" w:cs="Times New Roman"/>
          <w:b/>
          <w:i/>
          <w:kern w:val="32"/>
          <w:sz w:val="24"/>
          <w:szCs w:val="24"/>
          <w:lang w:eastAsia="ru-RU"/>
        </w:rPr>
        <w:t>Ульяновская область</w:t>
      </w:r>
    </w:p>
    <w:p w:rsidR="009616AD" w:rsidRPr="00B432E3" w:rsidRDefault="009616AD" w:rsidP="009616AD">
      <w:pPr>
        <w:tabs>
          <w:tab w:val="left" w:pos="539"/>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 xml:space="preserve">Надзорная деятельность проводилась в 67 организациях, осуществляющих деятельность в области промышленной безопасности объектов хранения и переработки растительного сырья. </w:t>
      </w:r>
    </w:p>
    <w:p w:rsidR="009616AD" w:rsidRPr="00B432E3" w:rsidRDefault="009616AD" w:rsidP="009616AD">
      <w:pPr>
        <w:tabs>
          <w:tab w:val="left" w:pos="539"/>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За 2020 год проведено 5 проверок на предприятиях хранения и переработки растительного сырья:</w:t>
      </w:r>
    </w:p>
    <w:p w:rsidR="009616AD" w:rsidRPr="00B432E3" w:rsidRDefault="009616AD" w:rsidP="009616AD">
      <w:pPr>
        <w:tabs>
          <w:tab w:val="left" w:pos="539"/>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2 плановая проверка;</w:t>
      </w:r>
    </w:p>
    <w:p w:rsidR="009616AD" w:rsidRPr="00B432E3" w:rsidRDefault="009616AD" w:rsidP="009616AD">
      <w:pPr>
        <w:tabs>
          <w:tab w:val="left" w:pos="539"/>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3 внеплановые выездные проверки выполнения ранее выданного предписания;</w:t>
      </w:r>
    </w:p>
    <w:p w:rsidR="009616AD" w:rsidRPr="00B432E3" w:rsidRDefault="009616AD" w:rsidP="009616AD">
      <w:pPr>
        <w:tabs>
          <w:tab w:val="left" w:pos="539"/>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Проведено 2 внеплановых проверки лицензиата Федеральное государственное унитарное сельскохозяйственное предприятие «Ульяновское» Федеральной службы исполнения наказаний. В результате внеплановой проверки выявлено 20 нарушений, наложен административный штраф. При повторном проведении проверки нарушений не выявлено, выдан положительный акт.</w:t>
      </w:r>
    </w:p>
    <w:p w:rsidR="009616AD" w:rsidRPr="00B432E3" w:rsidRDefault="009616AD" w:rsidP="009616AD">
      <w:pPr>
        <w:spacing w:after="0" w:line="240" w:lineRule="auto"/>
        <w:ind w:firstLine="567"/>
        <w:contextualSpacing/>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Наложено 3 административных наказания: 3 административных штрафа.</w:t>
      </w:r>
    </w:p>
    <w:p w:rsidR="009616AD" w:rsidRPr="00B432E3" w:rsidRDefault="009616AD" w:rsidP="009616AD">
      <w:pPr>
        <w:spacing w:after="0" w:line="240" w:lineRule="auto"/>
        <w:ind w:firstLine="567"/>
        <w:contextualSpacing/>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Основные показатели контрольной и надзорной деятельности отражены в таблице:</w:t>
      </w:r>
    </w:p>
    <w:p w:rsidR="00C4757E" w:rsidRPr="00B432E3" w:rsidRDefault="00C4757E" w:rsidP="009616AD">
      <w:pPr>
        <w:spacing w:after="0" w:line="240" w:lineRule="auto"/>
        <w:ind w:firstLine="567"/>
        <w:contextualSpacing/>
        <w:jc w:val="both"/>
        <w:rPr>
          <w:rFonts w:ascii="Times New Roman" w:eastAsia="Times New Roman" w:hAnsi="Times New Roman" w:cs="Times New Roman"/>
          <w:bCs/>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111"/>
        <w:gridCol w:w="1984"/>
        <w:gridCol w:w="1418"/>
        <w:gridCol w:w="1275"/>
      </w:tblGrid>
      <w:tr w:rsidR="009616AD" w:rsidRPr="00B432E3" w:rsidTr="009616AD">
        <w:trPr>
          <w:trHeight w:val="360"/>
        </w:trPr>
        <w:tc>
          <w:tcPr>
            <w:tcW w:w="851"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п/п</w:t>
            </w:r>
          </w:p>
        </w:tc>
        <w:tc>
          <w:tcPr>
            <w:tcW w:w="4111"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Основные показатели надзорной </w:t>
            </w:r>
          </w:p>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деятельности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tabs>
                <w:tab w:val="left" w:pos="195"/>
                <w:tab w:val="center" w:pos="668"/>
              </w:tabs>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2019г.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tabs>
                <w:tab w:val="left" w:pos="195"/>
                <w:tab w:val="center" w:pos="668"/>
              </w:tabs>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2020г.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r>
      <w:tr w:rsidR="009616AD" w:rsidRPr="00B432E3" w:rsidTr="009616AD">
        <w:trPr>
          <w:trHeight w:val="360"/>
        </w:trPr>
        <w:tc>
          <w:tcPr>
            <w:tcW w:w="851"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4111"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подконтрольных предприятий</w:t>
            </w:r>
          </w:p>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(юридических лиц)</w:t>
            </w:r>
          </w:p>
        </w:tc>
        <w:tc>
          <w:tcPr>
            <w:tcW w:w="1984"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ind w:firstLine="567"/>
              <w:jc w:val="center"/>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69</w:t>
            </w:r>
          </w:p>
        </w:tc>
        <w:tc>
          <w:tcPr>
            <w:tcW w:w="1418" w:type="dxa"/>
            <w:tcBorders>
              <w:top w:val="single" w:sz="4" w:space="0" w:color="auto"/>
              <w:left w:val="single" w:sz="4" w:space="0" w:color="auto"/>
              <w:bottom w:val="single" w:sz="4" w:space="0" w:color="auto"/>
              <w:right w:val="single" w:sz="4" w:space="0" w:color="auto"/>
            </w:tcBorders>
          </w:tcPr>
          <w:p w:rsidR="009616AD" w:rsidRPr="00B432E3" w:rsidRDefault="009616AD" w:rsidP="009616AD">
            <w:pPr>
              <w:spacing w:after="0" w:line="240" w:lineRule="auto"/>
              <w:ind w:firstLine="567"/>
              <w:jc w:val="center"/>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67</w:t>
            </w:r>
          </w:p>
        </w:tc>
        <w:tc>
          <w:tcPr>
            <w:tcW w:w="1275" w:type="dxa"/>
            <w:tcBorders>
              <w:top w:val="single" w:sz="4" w:space="0" w:color="auto"/>
              <w:left w:val="single" w:sz="4" w:space="0" w:color="auto"/>
              <w:bottom w:val="single" w:sz="4" w:space="0" w:color="auto"/>
              <w:right w:val="single" w:sz="4" w:space="0" w:color="auto"/>
            </w:tcBorders>
          </w:tcPr>
          <w:p w:rsidR="009616AD" w:rsidRPr="00B432E3" w:rsidRDefault="009616AD" w:rsidP="009616AD">
            <w:pPr>
              <w:spacing w:after="0" w:line="240" w:lineRule="auto"/>
              <w:ind w:firstLine="567"/>
              <w:jc w:val="center"/>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-2</w:t>
            </w:r>
          </w:p>
        </w:tc>
      </w:tr>
      <w:tr w:rsidR="009616AD" w:rsidRPr="00B432E3" w:rsidTr="009616AD">
        <w:trPr>
          <w:trHeight w:val="360"/>
        </w:trPr>
        <w:tc>
          <w:tcPr>
            <w:tcW w:w="851"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4111"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инспекторов</w:t>
            </w:r>
          </w:p>
        </w:tc>
        <w:tc>
          <w:tcPr>
            <w:tcW w:w="1984"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9616AD" w:rsidRPr="00B432E3" w:rsidRDefault="009616AD" w:rsidP="009616AD">
            <w:pPr>
              <w:spacing w:after="0" w:line="240" w:lineRule="auto"/>
              <w:ind w:firstLine="567"/>
              <w:jc w:val="center"/>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0</w:t>
            </w:r>
          </w:p>
        </w:tc>
      </w:tr>
      <w:tr w:rsidR="009616AD" w:rsidRPr="00B432E3" w:rsidTr="009616AD">
        <w:trPr>
          <w:trHeight w:val="360"/>
        </w:trPr>
        <w:tc>
          <w:tcPr>
            <w:tcW w:w="851"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p>
        </w:tc>
        <w:tc>
          <w:tcPr>
            <w:tcW w:w="4111"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проверок в том числе:</w:t>
            </w:r>
          </w:p>
        </w:tc>
        <w:tc>
          <w:tcPr>
            <w:tcW w:w="1984"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tcPr>
          <w:p w:rsidR="009616AD" w:rsidRPr="00B432E3" w:rsidRDefault="009616AD" w:rsidP="009616AD">
            <w:pPr>
              <w:spacing w:after="0" w:line="240" w:lineRule="auto"/>
              <w:ind w:firstLine="567"/>
              <w:jc w:val="center"/>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-7</w:t>
            </w:r>
          </w:p>
        </w:tc>
      </w:tr>
      <w:tr w:rsidR="009616AD" w:rsidRPr="00B432E3" w:rsidTr="009616AD">
        <w:trPr>
          <w:trHeight w:val="360"/>
        </w:trPr>
        <w:tc>
          <w:tcPr>
            <w:tcW w:w="851"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3.1</w:t>
            </w:r>
          </w:p>
        </w:tc>
        <w:tc>
          <w:tcPr>
            <w:tcW w:w="4111"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плановые проверки</w:t>
            </w:r>
          </w:p>
        </w:tc>
        <w:tc>
          <w:tcPr>
            <w:tcW w:w="1984"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tcPr>
          <w:p w:rsidR="009616AD" w:rsidRPr="00B432E3" w:rsidRDefault="009616AD" w:rsidP="009616AD">
            <w:pPr>
              <w:spacing w:after="0" w:line="240" w:lineRule="auto"/>
              <w:ind w:firstLine="567"/>
              <w:jc w:val="center"/>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+1</w:t>
            </w:r>
          </w:p>
        </w:tc>
      </w:tr>
      <w:tr w:rsidR="009616AD" w:rsidRPr="00B432E3" w:rsidTr="009616AD">
        <w:trPr>
          <w:trHeight w:val="360"/>
        </w:trPr>
        <w:tc>
          <w:tcPr>
            <w:tcW w:w="851"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3.2</w:t>
            </w:r>
          </w:p>
        </w:tc>
        <w:tc>
          <w:tcPr>
            <w:tcW w:w="4111"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внеплановые проверки</w:t>
            </w:r>
          </w:p>
        </w:tc>
        <w:tc>
          <w:tcPr>
            <w:tcW w:w="1984"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11</w:t>
            </w:r>
          </w:p>
        </w:tc>
        <w:tc>
          <w:tcPr>
            <w:tcW w:w="1418" w:type="dxa"/>
            <w:tcBorders>
              <w:top w:val="single" w:sz="4" w:space="0" w:color="auto"/>
              <w:left w:val="single" w:sz="4" w:space="0" w:color="auto"/>
              <w:bottom w:val="single" w:sz="4" w:space="0" w:color="auto"/>
              <w:right w:val="single" w:sz="4" w:space="0" w:color="auto"/>
            </w:tcBorders>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tcPr>
          <w:p w:rsidR="009616AD" w:rsidRPr="00B432E3" w:rsidRDefault="009616AD" w:rsidP="009616AD">
            <w:pPr>
              <w:spacing w:after="0" w:line="240" w:lineRule="auto"/>
              <w:ind w:firstLine="567"/>
              <w:jc w:val="center"/>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-8</w:t>
            </w:r>
          </w:p>
        </w:tc>
      </w:tr>
      <w:tr w:rsidR="009616AD" w:rsidRPr="00B432E3" w:rsidTr="009616AD">
        <w:trPr>
          <w:trHeight w:val="360"/>
        </w:trPr>
        <w:tc>
          <w:tcPr>
            <w:tcW w:w="851"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c>
          <w:tcPr>
            <w:tcW w:w="4111"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выявленных нарушений</w:t>
            </w:r>
          </w:p>
        </w:tc>
        <w:tc>
          <w:tcPr>
            <w:tcW w:w="1984"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115</w:t>
            </w:r>
          </w:p>
        </w:tc>
        <w:tc>
          <w:tcPr>
            <w:tcW w:w="1418" w:type="dxa"/>
            <w:tcBorders>
              <w:top w:val="single" w:sz="4" w:space="0" w:color="auto"/>
              <w:left w:val="single" w:sz="4" w:space="0" w:color="auto"/>
              <w:bottom w:val="single" w:sz="4" w:space="0" w:color="auto"/>
              <w:right w:val="single" w:sz="4" w:space="0" w:color="auto"/>
            </w:tcBorders>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46</w:t>
            </w:r>
          </w:p>
        </w:tc>
        <w:tc>
          <w:tcPr>
            <w:tcW w:w="1275" w:type="dxa"/>
            <w:tcBorders>
              <w:top w:val="single" w:sz="4" w:space="0" w:color="auto"/>
              <w:left w:val="single" w:sz="4" w:space="0" w:color="auto"/>
              <w:bottom w:val="single" w:sz="4" w:space="0" w:color="auto"/>
              <w:right w:val="single" w:sz="4" w:space="0" w:color="auto"/>
            </w:tcBorders>
          </w:tcPr>
          <w:p w:rsidR="009616AD" w:rsidRPr="00B432E3" w:rsidRDefault="009616AD" w:rsidP="009616AD">
            <w:pPr>
              <w:spacing w:after="0" w:line="240" w:lineRule="auto"/>
              <w:ind w:firstLine="567"/>
              <w:jc w:val="center"/>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-69</w:t>
            </w:r>
          </w:p>
        </w:tc>
      </w:tr>
      <w:tr w:rsidR="009616AD" w:rsidRPr="00B432E3" w:rsidTr="009616AD">
        <w:trPr>
          <w:trHeight w:val="360"/>
        </w:trPr>
        <w:tc>
          <w:tcPr>
            <w:tcW w:w="851"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w:t>
            </w:r>
          </w:p>
        </w:tc>
        <w:tc>
          <w:tcPr>
            <w:tcW w:w="4111"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Число дел направленных в суд на приостановку деятельности </w:t>
            </w:r>
          </w:p>
        </w:tc>
        <w:tc>
          <w:tcPr>
            <w:tcW w:w="1984"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9616AD" w:rsidRPr="00B432E3" w:rsidRDefault="009616AD" w:rsidP="009616AD">
            <w:pPr>
              <w:spacing w:after="0" w:line="240" w:lineRule="auto"/>
              <w:ind w:firstLine="567"/>
              <w:jc w:val="center"/>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-3</w:t>
            </w:r>
          </w:p>
        </w:tc>
      </w:tr>
      <w:tr w:rsidR="009616AD" w:rsidRPr="00B432E3" w:rsidTr="009616AD">
        <w:trPr>
          <w:trHeight w:val="360"/>
        </w:trPr>
        <w:tc>
          <w:tcPr>
            <w:tcW w:w="851"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w:t>
            </w:r>
          </w:p>
        </w:tc>
        <w:tc>
          <w:tcPr>
            <w:tcW w:w="4111"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наложенных административных наказаний</w:t>
            </w:r>
          </w:p>
        </w:tc>
        <w:tc>
          <w:tcPr>
            <w:tcW w:w="1984" w:type="dxa"/>
            <w:tcBorders>
              <w:top w:val="single" w:sz="4" w:space="0" w:color="auto"/>
              <w:left w:val="single" w:sz="4" w:space="0" w:color="auto"/>
              <w:bottom w:val="single" w:sz="4" w:space="0" w:color="auto"/>
              <w:right w:val="single" w:sz="4" w:space="0" w:color="auto"/>
            </w:tcBorders>
            <w:hideMark/>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8</w:t>
            </w:r>
          </w:p>
        </w:tc>
        <w:tc>
          <w:tcPr>
            <w:tcW w:w="1418" w:type="dxa"/>
            <w:tcBorders>
              <w:top w:val="single" w:sz="4" w:space="0" w:color="auto"/>
              <w:left w:val="single" w:sz="4" w:space="0" w:color="auto"/>
              <w:bottom w:val="single" w:sz="4" w:space="0" w:color="auto"/>
              <w:right w:val="single" w:sz="4" w:space="0" w:color="auto"/>
            </w:tcBorders>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tcPr>
          <w:p w:rsidR="009616AD" w:rsidRPr="00B432E3" w:rsidRDefault="009616AD" w:rsidP="009616AD">
            <w:pPr>
              <w:spacing w:after="0" w:line="240" w:lineRule="auto"/>
              <w:ind w:firstLine="567"/>
              <w:jc w:val="center"/>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-5</w:t>
            </w:r>
          </w:p>
        </w:tc>
      </w:tr>
    </w:tbl>
    <w:p w:rsidR="009616AD" w:rsidRPr="00B432E3" w:rsidRDefault="009616AD" w:rsidP="009616AD">
      <w:pPr>
        <w:spacing w:after="0" w:line="240" w:lineRule="auto"/>
        <w:ind w:firstLine="567"/>
        <w:contextualSpacing/>
        <w:jc w:val="both"/>
        <w:rPr>
          <w:rFonts w:ascii="Times New Roman" w:eastAsia="Times New Roman" w:hAnsi="Times New Roman" w:cs="Times New Roman"/>
          <w:bCs/>
          <w:sz w:val="24"/>
          <w:szCs w:val="24"/>
          <w:lang w:eastAsia="ru-RU"/>
        </w:rPr>
      </w:pPr>
    </w:p>
    <w:p w:rsidR="009616AD" w:rsidRPr="00B432E3" w:rsidRDefault="009616AD" w:rsidP="009616AD">
      <w:pPr>
        <w:tabs>
          <w:tab w:val="left" w:pos="539"/>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Анализ основных показателей надзорной и контрольной деятельности отдела за 2020 год по сравнению с 2019 годом, показал следующее:</w:t>
      </w:r>
    </w:p>
    <w:p w:rsidR="009616AD" w:rsidRPr="00B432E3" w:rsidRDefault="009616AD" w:rsidP="009616AD">
      <w:pPr>
        <w:tabs>
          <w:tab w:val="left" w:pos="539"/>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 численность инспекторов составляет 1 человек;</w:t>
      </w:r>
    </w:p>
    <w:p w:rsidR="009616AD" w:rsidRPr="00B432E3" w:rsidRDefault="009616AD" w:rsidP="009616AD">
      <w:pPr>
        <w:tabs>
          <w:tab w:val="left" w:pos="539"/>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 количество поднадзорных организаций уменьшилось на 2 и составляет 67 организации;</w:t>
      </w:r>
    </w:p>
    <w:p w:rsidR="009616AD" w:rsidRPr="00B432E3" w:rsidRDefault="009616AD" w:rsidP="009616AD">
      <w:pPr>
        <w:tabs>
          <w:tab w:val="left" w:pos="539"/>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 количество проведённых проверок уменьшилось на 7 и составляет 5;</w:t>
      </w:r>
    </w:p>
    <w:p w:rsidR="009616AD" w:rsidRPr="00B432E3" w:rsidRDefault="009616AD" w:rsidP="009616AD">
      <w:pPr>
        <w:tabs>
          <w:tab w:val="left" w:pos="539"/>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 количество выявленных и предписанных к устранению нарушений уменьшилось на 69 и составляет 46;</w:t>
      </w:r>
    </w:p>
    <w:p w:rsidR="009616AD" w:rsidRPr="00B432E3" w:rsidRDefault="009616AD" w:rsidP="009616AD">
      <w:pPr>
        <w:tabs>
          <w:tab w:val="left" w:pos="539"/>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lastRenderedPageBreak/>
        <w:t>- число наложенных административных наказаний уменьшилось на 5 и составляет 3.</w:t>
      </w:r>
    </w:p>
    <w:p w:rsidR="009616AD" w:rsidRPr="00B432E3" w:rsidRDefault="009616AD" w:rsidP="009616AD">
      <w:pPr>
        <w:tabs>
          <w:tab w:val="left" w:pos="539"/>
        </w:tabs>
        <w:autoSpaceDN w:val="0"/>
        <w:spacing w:after="0" w:line="240" w:lineRule="auto"/>
        <w:ind w:firstLine="567"/>
        <w:contextualSpacing/>
        <w:jc w:val="both"/>
        <w:textAlignment w:val="baseline"/>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Уменьшение количества проверок, нарушений и административных наказаний связано с запретом на проведение проверок в соответствии с постановлением Правительства  РФ от 03.04.2020 № 438 «Об особенностях осуществления в 2020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9616AD" w:rsidRPr="00B432E3" w:rsidRDefault="009616AD" w:rsidP="009616AD">
      <w:pPr>
        <w:tabs>
          <w:tab w:val="left" w:pos="539"/>
        </w:tabs>
        <w:autoSpaceDN w:val="0"/>
        <w:spacing w:after="0" w:line="240" w:lineRule="auto"/>
        <w:ind w:firstLine="567"/>
        <w:contextualSpacing/>
        <w:jc w:val="center"/>
        <w:textAlignment w:val="baseline"/>
        <w:rPr>
          <w:rFonts w:ascii="Times New Roman" w:eastAsia="Times New Roman" w:hAnsi="Times New Roman" w:cs="Times New Roman"/>
          <w:b/>
          <w:sz w:val="24"/>
          <w:szCs w:val="24"/>
          <w:lang w:eastAsia="ru-RU"/>
        </w:rPr>
      </w:pPr>
    </w:p>
    <w:p w:rsidR="009616AD" w:rsidRPr="00B432E3" w:rsidRDefault="009616AD" w:rsidP="009616AD">
      <w:pPr>
        <w:tabs>
          <w:tab w:val="left" w:pos="539"/>
        </w:tabs>
        <w:autoSpaceDN w:val="0"/>
        <w:spacing w:after="0" w:line="240" w:lineRule="auto"/>
        <w:ind w:firstLine="567"/>
        <w:contextualSpacing/>
        <w:jc w:val="center"/>
        <w:textAlignment w:val="baseline"/>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Саратовская область</w:t>
      </w:r>
    </w:p>
    <w:p w:rsidR="009616AD" w:rsidRPr="00B432E3" w:rsidRDefault="009616AD" w:rsidP="009616AD">
      <w:pPr>
        <w:tabs>
          <w:tab w:val="left" w:pos="539"/>
        </w:tabs>
        <w:overflowPunct w:val="0"/>
        <w:autoSpaceDE w:val="0"/>
        <w:autoSpaceDN w:val="0"/>
        <w:adjustRightInd w:val="0"/>
        <w:spacing w:after="0" w:line="240" w:lineRule="auto"/>
        <w:ind w:firstLine="567"/>
        <w:contextualSpacing/>
        <w:textAlignment w:val="baseline"/>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2020 год в Саратовской области, в 1-м квартале 2020 года проверки осуществлялись в соответствии с годовым планом проведения плановых проверок юридических лиц и индивидуальных предпринимателей утверждённым Средне-Поволжским управлением федеральной службы по экологическому, технологическому и атомному надзору.</w:t>
      </w:r>
    </w:p>
    <w:p w:rsidR="009616AD" w:rsidRPr="00B432E3" w:rsidRDefault="009616AD" w:rsidP="009616AD">
      <w:pPr>
        <w:tabs>
          <w:tab w:val="left" w:pos="539"/>
        </w:tabs>
        <w:overflowPunct w:val="0"/>
        <w:autoSpaceDE w:val="0"/>
        <w:autoSpaceDN w:val="0"/>
        <w:adjustRightInd w:val="0"/>
        <w:spacing w:after="0" w:line="240" w:lineRule="auto"/>
        <w:ind w:firstLine="567"/>
        <w:contextualSpacing/>
        <w:textAlignment w:val="baseline"/>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Во 2-м ,3-м и IV-м кварталах 2020 года в соответствии с постановлением Правительства РФ от 03.04.2020 № 438 «Об особенностях осуществления в 2020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плановые проверки юридических лиц и индивидуальных предпринимателей не проводились.</w:t>
      </w:r>
    </w:p>
    <w:p w:rsidR="009616AD" w:rsidRPr="00B432E3" w:rsidRDefault="009616AD" w:rsidP="009616AD">
      <w:pPr>
        <w:tabs>
          <w:tab w:val="left" w:pos="539"/>
        </w:tabs>
        <w:overflowPunct w:val="0"/>
        <w:autoSpaceDE w:val="0"/>
        <w:autoSpaceDN w:val="0"/>
        <w:adjustRightInd w:val="0"/>
        <w:spacing w:after="0" w:line="240" w:lineRule="auto"/>
        <w:ind w:firstLine="567"/>
        <w:contextualSpacing/>
        <w:textAlignment w:val="baseline"/>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Надзорная деятельность проводилась в 122 организациях, осуществляющих деятельность в области промышленной безопасности объектов хранения и переработки растительного сырья. </w:t>
      </w:r>
    </w:p>
    <w:p w:rsidR="009616AD" w:rsidRPr="00B432E3" w:rsidRDefault="009616AD" w:rsidP="009616AD">
      <w:pPr>
        <w:tabs>
          <w:tab w:val="left" w:pos="539"/>
        </w:tabs>
        <w:overflowPunct w:val="0"/>
        <w:autoSpaceDE w:val="0"/>
        <w:autoSpaceDN w:val="0"/>
        <w:adjustRightInd w:val="0"/>
        <w:spacing w:after="0" w:line="240" w:lineRule="auto"/>
        <w:ind w:firstLine="567"/>
        <w:contextualSpacing/>
        <w:textAlignment w:val="baseline"/>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2020 год проведено 11 проверок на предприятиях хранения и переработки расти-тельного сырья:</w:t>
      </w:r>
    </w:p>
    <w:p w:rsidR="009616AD" w:rsidRPr="00B432E3" w:rsidRDefault="009616AD" w:rsidP="009616AD">
      <w:pPr>
        <w:tabs>
          <w:tab w:val="left" w:pos="539"/>
        </w:tabs>
        <w:overflowPunct w:val="0"/>
        <w:autoSpaceDE w:val="0"/>
        <w:autoSpaceDN w:val="0"/>
        <w:adjustRightInd w:val="0"/>
        <w:spacing w:after="0" w:line="240" w:lineRule="auto"/>
        <w:ind w:firstLine="567"/>
        <w:contextualSpacing/>
        <w:textAlignment w:val="baseline"/>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 плановых проверки;</w:t>
      </w:r>
    </w:p>
    <w:p w:rsidR="009616AD" w:rsidRPr="00B432E3" w:rsidRDefault="009616AD" w:rsidP="009616AD">
      <w:pPr>
        <w:tabs>
          <w:tab w:val="left" w:pos="539"/>
        </w:tabs>
        <w:overflowPunct w:val="0"/>
        <w:autoSpaceDE w:val="0"/>
        <w:autoSpaceDN w:val="0"/>
        <w:adjustRightInd w:val="0"/>
        <w:spacing w:after="0" w:line="240" w:lineRule="auto"/>
        <w:ind w:firstLine="567"/>
        <w:contextualSpacing/>
        <w:textAlignment w:val="baseline"/>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 внеплановых выездных проверок выполнения ранее выданного предписания;</w:t>
      </w:r>
    </w:p>
    <w:p w:rsidR="009616AD" w:rsidRPr="00B432E3" w:rsidRDefault="009616AD" w:rsidP="009616AD">
      <w:pPr>
        <w:tabs>
          <w:tab w:val="left" w:pos="539"/>
        </w:tabs>
        <w:overflowPunct w:val="0"/>
        <w:autoSpaceDE w:val="0"/>
        <w:autoSpaceDN w:val="0"/>
        <w:adjustRightInd w:val="0"/>
        <w:spacing w:after="0" w:line="240" w:lineRule="auto"/>
        <w:ind w:firstLine="567"/>
        <w:contextualSpacing/>
        <w:textAlignment w:val="baseline"/>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 внеплановая выездная проверка по обращениям и заявлениям граждан.</w:t>
      </w:r>
    </w:p>
    <w:p w:rsidR="009616AD" w:rsidRPr="00B432E3" w:rsidRDefault="009616AD" w:rsidP="009616AD">
      <w:pPr>
        <w:tabs>
          <w:tab w:val="left" w:pos="539"/>
        </w:tabs>
        <w:overflowPunct w:val="0"/>
        <w:autoSpaceDE w:val="0"/>
        <w:autoSpaceDN w:val="0"/>
        <w:adjustRightInd w:val="0"/>
        <w:spacing w:after="0" w:line="240" w:lineRule="auto"/>
        <w:ind w:firstLine="567"/>
        <w:contextualSpacing/>
        <w:textAlignment w:val="baseline"/>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Также проведено 5 внеплановых проверок:</w:t>
      </w:r>
    </w:p>
    <w:p w:rsidR="009616AD" w:rsidRPr="00B432E3" w:rsidRDefault="009616AD" w:rsidP="009616AD">
      <w:pPr>
        <w:tabs>
          <w:tab w:val="left" w:pos="539"/>
        </w:tabs>
        <w:overflowPunct w:val="0"/>
        <w:autoSpaceDE w:val="0"/>
        <w:autoSpaceDN w:val="0"/>
        <w:adjustRightInd w:val="0"/>
        <w:spacing w:after="0" w:line="240" w:lineRule="auto"/>
        <w:ind w:firstLine="567"/>
        <w:contextualSpacing/>
        <w:textAlignment w:val="baseline"/>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внеплановая проверка лицензиата ЗАО «Самараагропромпереработка». В результате внеплановой проверки лицензиата ЗАО «Самараагропромпереработка выявлено 154 нарушения, наложено 2 административных наказания – 2 административных штрафа.</w:t>
      </w:r>
    </w:p>
    <w:p w:rsidR="009616AD" w:rsidRPr="00B432E3" w:rsidRDefault="009616AD" w:rsidP="009616AD">
      <w:pPr>
        <w:tabs>
          <w:tab w:val="left" w:pos="539"/>
        </w:tabs>
        <w:overflowPunct w:val="0"/>
        <w:autoSpaceDE w:val="0"/>
        <w:autoSpaceDN w:val="0"/>
        <w:adjustRightInd w:val="0"/>
        <w:spacing w:after="0" w:line="240" w:lineRule="auto"/>
        <w:ind w:firstLine="567"/>
        <w:contextualSpacing/>
        <w:textAlignment w:val="baseline"/>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внеплановая проверка соискателя лицензии ООО «Голд Агро». В результате внепла-новой проверки соискателя лицензии ООО «Голд Агро» выявлено 19 замечаний.</w:t>
      </w:r>
    </w:p>
    <w:p w:rsidR="009616AD" w:rsidRPr="00B432E3" w:rsidRDefault="009616AD" w:rsidP="009616AD">
      <w:pPr>
        <w:tabs>
          <w:tab w:val="left" w:pos="539"/>
        </w:tabs>
        <w:overflowPunct w:val="0"/>
        <w:autoSpaceDE w:val="0"/>
        <w:autoSpaceDN w:val="0"/>
        <w:adjustRightInd w:val="0"/>
        <w:spacing w:after="0" w:line="240" w:lineRule="auto"/>
        <w:ind w:firstLine="567"/>
        <w:contextualSpacing/>
        <w:textAlignment w:val="baseline"/>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внеплановая проверка соискателя лицензии ООО «Голд Агро». В результате внепла-новой проверки соискателя лицензии ООО «Голд Агро» замечаний и нарушений не выявле-но;</w:t>
      </w:r>
    </w:p>
    <w:p w:rsidR="009616AD" w:rsidRPr="00B432E3" w:rsidRDefault="009616AD" w:rsidP="009616AD">
      <w:pPr>
        <w:tabs>
          <w:tab w:val="left" w:pos="539"/>
        </w:tabs>
        <w:overflowPunct w:val="0"/>
        <w:autoSpaceDE w:val="0"/>
        <w:autoSpaceDN w:val="0"/>
        <w:adjustRightInd w:val="0"/>
        <w:spacing w:after="0" w:line="240" w:lineRule="auto"/>
        <w:ind w:firstLine="567"/>
        <w:contextualSpacing/>
        <w:textAlignment w:val="baseline"/>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внеплановая проверка соискателя лицензии ООО «ТрансГрупп». В результате вне-плановой проверки соискателя лицензии ООО «ТрансГрупп» замечаний и нарушений не выявлено;</w:t>
      </w:r>
    </w:p>
    <w:p w:rsidR="009616AD" w:rsidRPr="00B432E3" w:rsidRDefault="009616AD" w:rsidP="009616AD">
      <w:pPr>
        <w:tabs>
          <w:tab w:val="left" w:pos="539"/>
        </w:tabs>
        <w:overflowPunct w:val="0"/>
        <w:autoSpaceDE w:val="0"/>
        <w:autoSpaceDN w:val="0"/>
        <w:adjustRightInd w:val="0"/>
        <w:spacing w:after="0" w:line="240" w:lineRule="auto"/>
        <w:ind w:firstLine="567"/>
        <w:contextualSpacing/>
        <w:textAlignment w:val="baseline"/>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внеплановая проверка соискателя лицензии ООО «Мукомол Поволжья». В результате внеплановой проверки соискателя лицензии ООО «Мукомол Поволжья» замечаний и нару-шений не выявлено.</w:t>
      </w:r>
    </w:p>
    <w:p w:rsidR="009616AD" w:rsidRPr="00B432E3" w:rsidRDefault="009616AD" w:rsidP="009616AD">
      <w:pPr>
        <w:tabs>
          <w:tab w:val="left" w:pos="539"/>
        </w:tabs>
        <w:autoSpaceDN w:val="0"/>
        <w:spacing w:after="0" w:line="240" w:lineRule="auto"/>
        <w:ind w:firstLine="567"/>
        <w:contextualSpacing/>
        <w:textAlignment w:val="baseline"/>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Наложено 18 административных наказаний: 3 административных штрафа, 13 предупре-ждений, 2 административных приостановления деятельности. </w:t>
      </w:r>
    </w:p>
    <w:p w:rsidR="009616AD" w:rsidRPr="00B432E3" w:rsidRDefault="009616AD" w:rsidP="009616AD">
      <w:pPr>
        <w:tabs>
          <w:tab w:val="left" w:pos="539"/>
        </w:tabs>
        <w:autoSpaceDN w:val="0"/>
        <w:spacing w:after="0" w:line="240" w:lineRule="auto"/>
        <w:ind w:firstLine="567"/>
        <w:contextualSpacing/>
        <w:textAlignment w:val="baseline"/>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Основные показатели контрольной и надзорной деятельности отражены в таблице:</w:t>
      </w:r>
    </w:p>
    <w:p w:rsidR="00C4757E" w:rsidRPr="00B432E3" w:rsidRDefault="00C4757E" w:rsidP="009616AD">
      <w:pPr>
        <w:tabs>
          <w:tab w:val="left" w:pos="539"/>
        </w:tabs>
        <w:autoSpaceDN w:val="0"/>
        <w:spacing w:after="0" w:line="240" w:lineRule="auto"/>
        <w:ind w:firstLine="567"/>
        <w:contextualSpacing/>
        <w:textAlignment w:val="baseline"/>
        <w:rPr>
          <w:rFonts w:ascii="Times New Roman" w:eastAsia="Times New Roman" w:hAnsi="Times New Roman" w:cs="Times New Roman"/>
          <w:sz w:val="24"/>
          <w:szCs w:val="24"/>
          <w:lang w:eastAsia="ru-RU"/>
        </w:rPr>
      </w:pPr>
    </w:p>
    <w:p w:rsidR="00C4757E" w:rsidRPr="00B432E3" w:rsidRDefault="00C4757E" w:rsidP="009616AD">
      <w:pPr>
        <w:tabs>
          <w:tab w:val="left" w:pos="539"/>
        </w:tabs>
        <w:autoSpaceDN w:val="0"/>
        <w:spacing w:after="0" w:line="240" w:lineRule="auto"/>
        <w:ind w:firstLine="567"/>
        <w:contextualSpacing/>
        <w:textAlignment w:val="baseline"/>
        <w:rPr>
          <w:rFonts w:ascii="Times New Roman" w:eastAsia="Times New Roman" w:hAnsi="Times New Roman" w:cs="Times New Roman"/>
          <w:sz w:val="24"/>
          <w:szCs w:val="24"/>
          <w:lang w:eastAsia="ru-RU"/>
        </w:rPr>
      </w:pPr>
    </w:p>
    <w:p w:rsidR="00C4757E" w:rsidRPr="00B432E3" w:rsidRDefault="00C4757E" w:rsidP="009616AD">
      <w:pPr>
        <w:tabs>
          <w:tab w:val="left" w:pos="539"/>
        </w:tabs>
        <w:autoSpaceDN w:val="0"/>
        <w:spacing w:after="0" w:line="240" w:lineRule="auto"/>
        <w:ind w:firstLine="567"/>
        <w:contextualSpacing/>
        <w:textAlignment w:val="baseline"/>
        <w:rPr>
          <w:rFonts w:ascii="Times New Roman" w:eastAsia="Times New Roman" w:hAnsi="Times New Roman" w:cs="Times New Roman"/>
          <w:sz w:val="24"/>
          <w:szCs w:val="24"/>
          <w:lang w:eastAsia="ru-RU"/>
        </w:rPr>
      </w:pPr>
    </w:p>
    <w:p w:rsidR="00C4757E" w:rsidRPr="00B432E3" w:rsidRDefault="00C4757E" w:rsidP="009616AD">
      <w:pPr>
        <w:tabs>
          <w:tab w:val="left" w:pos="539"/>
        </w:tabs>
        <w:autoSpaceDN w:val="0"/>
        <w:spacing w:after="0" w:line="240" w:lineRule="auto"/>
        <w:ind w:firstLine="567"/>
        <w:contextualSpacing/>
        <w:textAlignment w:val="baseline"/>
        <w:rPr>
          <w:rFonts w:ascii="Times New Roman" w:eastAsia="Times New Roman" w:hAnsi="Times New Roman" w:cs="Times New Roman"/>
          <w:sz w:val="24"/>
          <w:szCs w:val="24"/>
          <w:lang w:eastAsia="ru-RU"/>
        </w:rPr>
      </w:pPr>
    </w:p>
    <w:p w:rsidR="00C4757E" w:rsidRPr="00B432E3" w:rsidRDefault="00C4757E" w:rsidP="009616AD">
      <w:pPr>
        <w:tabs>
          <w:tab w:val="left" w:pos="539"/>
        </w:tabs>
        <w:autoSpaceDN w:val="0"/>
        <w:spacing w:after="0" w:line="240" w:lineRule="auto"/>
        <w:ind w:firstLine="567"/>
        <w:contextualSpacing/>
        <w:textAlignment w:val="baseline"/>
        <w:rPr>
          <w:rFonts w:ascii="Times New Roman" w:eastAsia="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5"/>
        <w:gridCol w:w="1560"/>
        <w:gridCol w:w="1560"/>
        <w:gridCol w:w="987"/>
      </w:tblGrid>
      <w:tr w:rsidR="009616AD" w:rsidRPr="00B432E3" w:rsidTr="009616AD">
        <w:trPr>
          <w:trHeight w:val="360"/>
        </w:trPr>
        <w:tc>
          <w:tcPr>
            <w:tcW w:w="567"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autoSpaceDE w:val="0"/>
              <w:autoSpaceDN w:val="0"/>
              <w:adjustRightInd w:val="0"/>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 п/п</w:t>
            </w:r>
          </w:p>
        </w:tc>
        <w:tc>
          <w:tcPr>
            <w:tcW w:w="4965"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Основные показатели надзорной</w:t>
            </w:r>
          </w:p>
          <w:p w:rsidR="009616AD" w:rsidRPr="00B432E3" w:rsidRDefault="009616AD" w:rsidP="009616AD">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деятельности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2019г.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2020г.</w:t>
            </w:r>
          </w:p>
        </w:tc>
        <w:tc>
          <w:tcPr>
            <w:tcW w:w="987"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C4757E">
            <w:pPr>
              <w:spacing w:after="0" w:line="240" w:lineRule="auto"/>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w:t>
            </w:r>
          </w:p>
        </w:tc>
      </w:tr>
      <w:tr w:rsidR="009616AD" w:rsidRPr="00B432E3" w:rsidTr="009616AD">
        <w:trPr>
          <w:trHeight w:val="360"/>
        </w:trPr>
        <w:tc>
          <w:tcPr>
            <w:tcW w:w="567"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autoSpaceDE w:val="0"/>
              <w:autoSpaceDN w:val="0"/>
              <w:adjustRightInd w:val="0"/>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4965"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подконтрольных предприятий</w:t>
            </w:r>
          </w:p>
          <w:p w:rsidR="009616AD" w:rsidRPr="00B432E3" w:rsidRDefault="009616AD" w:rsidP="009616AD">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(юридических лиц)</w:t>
            </w:r>
          </w:p>
        </w:tc>
        <w:tc>
          <w:tcPr>
            <w:tcW w:w="1560"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122</w:t>
            </w:r>
          </w:p>
        </w:tc>
        <w:tc>
          <w:tcPr>
            <w:tcW w:w="1560"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122</w:t>
            </w:r>
          </w:p>
        </w:tc>
        <w:tc>
          <w:tcPr>
            <w:tcW w:w="987"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C4757E">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9616AD" w:rsidRPr="00B432E3" w:rsidTr="009616AD">
        <w:trPr>
          <w:trHeight w:val="259"/>
        </w:trPr>
        <w:tc>
          <w:tcPr>
            <w:tcW w:w="567"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autoSpaceDE w:val="0"/>
              <w:autoSpaceDN w:val="0"/>
              <w:adjustRightInd w:val="0"/>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4965"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инспекторов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987"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C4757E">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9616AD" w:rsidRPr="00B432E3" w:rsidTr="009616AD">
        <w:trPr>
          <w:trHeight w:val="360"/>
        </w:trPr>
        <w:tc>
          <w:tcPr>
            <w:tcW w:w="567"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autoSpaceDE w:val="0"/>
              <w:autoSpaceDN w:val="0"/>
              <w:adjustRightInd w:val="0"/>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p>
        </w:tc>
        <w:tc>
          <w:tcPr>
            <w:tcW w:w="4965"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проверок, в том числе: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30</w:t>
            </w:r>
          </w:p>
        </w:tc>
        <w:tc>
          <w:tcPr>
            <w:tcW w:w="1560"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11</w:t>
            </w:r>
          </w:p>
        </w:tc>
        <w:tc>
          <w:tcPr>
            <w:tcW w:w="987"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C4757E">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-19</w:t>
            </w:r>
          </w:p>
        </w:tc>
      </w:tr>
      <w:tr w:rsidR="009616AD" w:rsidRPr="00B432E3" w:rsidTr="009616AD">
        <w:trPr>
          <w:trHeight w:val="360"/>
        </w:trPr>
        <w:tc>
          <w:tcPr>
            <w:tcW w:w="567"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autoSpaceDE w:val="0"/>
              <w:autoSpaceDN w:val="0"/>
              <w:adjustRightInd w:val="0"/>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3.1</w:t>
            </w:r>
          </w:p>
        </w:tc>
        <w:tc>
          <w:tcPr>
            <w:tcW w:w="4965"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плановые проверки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15</w:t>
            </w:r>
          </w:p>
        </w:tc>
        <w:tc>
          <w:tcPr>
            <w:tcW w:w="1560"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c>
          <w:tcPr>
            <w:tcW w:w="987"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C4757E">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-11</w:t>
            </w:r>
          </w:p>
        </w:tc>
      </w:tr>
      <w:tr w:rsidR="009616AD" w:rsidRPr="00B432E3" w:rsidTr="009616AD">
        <w:trPr>
          <w:trHeight w:val="360"/>
        </w:trPr>
        <w:tc>
          <w:tcPr>
            <w:tcW w:w="567"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autoSpaceDE w:val="0"/>
              <w:autoSpaceDN w:val="0"/>
              <w:adjustRightInd w:val="0"/>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3.2</w:t>
            </w:r>
          </w:p>
        </w:tc>
        <w:tc>
          <w:tcPr>
            <w:tcW w:w="4965"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внеплановые проверки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15</w:t>
            </w:r>
          </w:p>
        </w:tc>
        <w:tc>
          <w:tcPr>
            <w:tcW w:w="1560"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7</w:t>
            </w:r>
          </w:p>
        </w:tc>
        <w:tc>
          <w:tcPr>
            <w:tcW w:w="987"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C4757E">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r>
      <w:tr w:rsidR="009616AD" w:rsidRPr="00B432E3" w:rsidTr="009616AD">
        <w:trPr>
          <w:trHeight w:val="360"/>
        </w:trPr>
        <w:tc>
          <w:tcPr>
            <w:tcW w:w="567"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autoSpaceDE w:val="0"/>
              <w:autoSpaceDN w:val="0"/>
              <w:adjustRightInd w:val="0"/>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c>
          <w:tcPr>
            <w:tcW w:w="4965"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выявленных нарушений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627</w:t>
            </w:r>
          </w:p>
        </w:tc>
        <w:tc>
          <w:tcPr>
            <w:tcW w:w="1560"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521</w:t>
            </w:r>
          </w:p>
        </w:tc>
        <w:tc>
          <w:tcPr>
            <w:tcW w:w="987"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C4757E">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106</w:t>
            </w:r>
          </w:p>
        </w:tc>
      </w:tr>
      <w:tr w:rsidR="009616AD" w:rsidRPr="00B432E3" w:rsidTr="009616AD">
        <w:trPr>
          <w:trHeight w:val="360"/>
        </w:trPr>
        <w:tc>
          <w:tcPr>
            <w:tcW w:w="567"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autoSpaceDE w:val="0"/>
              <w:autoSpaceDN w:val="0"/>
              <w:adjustRightInd w:val="0"/>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w:t>
            </w:r>
          </w:p>
        </w:tc>
        <w:tc>
          <w:tcPr>
            <w:tcW w:w="4965"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дел направленных в суд на приостановку деятельности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987"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C4757E">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r>
      <w:tr w:rsidR="009616AD" w:rsidRPr="00B432E3" w:rsidTr="009616AD">
        <w:trPr>
          <w:trHeight w:val="360"/>
        </w:trPr>
        <w:tc>
          <w:tcPr>
            <w:tcW w:w="567"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autoSpaceDE w:val="0"/>
              <w:autoSpaceDN w:val="0"/>
              <w:adjustRightInd w:val="0"/>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w:t>
            </w:r>
          </w:p>
        </w:tc>
        <w:tc>
          <w:tcPr>
            <w:tcW w:w="4965"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наложенных административных наказаний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33</w:t>
            </w:r>
          </w:p>
        </w:tc>
        <w:tc>
          <w:tcPr>
            <w:tcW w:w="1560"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line="240" w:lineRule="auto"/>
              <w:ind w:firstLine="56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18</w:t>
            </w:r>
          </w:p>
        </w:tc>
        <w:tc>
          <w:tcPr>
            <w:tcW w:w="987"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C4757E">
            <w:pPr>
              <w:spacing w:after="0" w:line="240" w:lineRule="auto"/>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-15</w:t>
            </w:r>
          </w:p>
        </w:tc>
      </w:tr>
    </w:tbl>
    <w:p w:rsidR="009616AD" w:rsidRPr="00B432E3" w:rsidRDefault="009616AD" w:rsidP="009616AD">
      <w:pPr>
        <w:tabs>
          <w:tab w:val="left" w:pos="539"/>
        </w:tabs>
        <w:autoSpaceDN w:val="0"/>
        <w:spacing w:after="0" w:line="240" w:lineRule="auto"/>
        <w:ind w:firstLine="567"/>
        <w:contextualSpacing/>
        <w:textAlignment w:val="baseline"/>
        <w:rPr>
          <w:rFonts w:ascii="Times New Roman" w:eastAsia="Times New Roman" w:hAnsi="Times New Roman" w:cs="Times New Roman"/>
          <w:sz w:val="24"/>
          <w:szCs w:val="24"/>
          <w:lang w:eastAsia="ru-RU"/>
        </w:rPr>
      </w:pPr>
    </w:p>
    <w:p w:rsidR="009616AD" w:rsidRPr="00B432E3" w:rsidRDefault="009616AD" w:rsidP="009616AD">
      <w:pPr>
        <w:tabs>
          <w:tab w:val="left" w:pos="539"/>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Анализ основных показателей надзорной и контрольной деятельности отдела за  2020 год по сравнению с 2019 годом, показал следующее:</w:t>
      </w:r>
    </w:p>
    <w:p w:rsidR="009616AD" w:rsidRPr="00B432E3" w:rsidRDefault="009616AD" w:rsidP="009616AD">
      <w:pPr>
        <w:tabs>
          <w:tab w:val="left" w:pos="539"/>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численность инспекторов составляет 2 человека;</w:t>
      </w:r>
    </w:p>
    <w:p w:rsidR="009616AD" w:rsidRPr="00B432E3" w:rsidRDefault="009616AD" w:rsidP="009616AD">
      <w:pPr>
        <w:tabs>
          <w:tab w:val="left" w:pos="539"/>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количество проведённых проверок уменьшилось на 19 и составляет 11;</w:t>
      </w:r>
    </w:p>
    <w:p w:rsidR="009616AD" w:rsidRPr="00B432E3" w:rsidRDefault="009616AD" w:rsidP="009616AD">
      <w:pPr>
        <w:tabs>
          <w:tab w:val="left" w:pos="539"/>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количество выявленных и предписанных к устранению нарушений уменьшилось на 106 и составляет 521;</w:t>
      </w:r>
    </w:p>
    <w:p w:rsidR="009616AD" w:rsidRPr="00B432E3" w:rsidRDefault="009616AD" w:rsidP="009616AD">
      <w:pPr>
        <w:tabs>
          <w:tab w:val="left" w:pos="539"/>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число наложенных административных наказаний уменьшилось на 15 и составляет 18..</w:t>
      </w:r>
    </w:p>
    <w:p w:rsidR="009616AD" w:rsidRPr="00B432E3" w:rsidRDefault="009616AD" w:rsidP="009616AD">
      <w:pPr>
        <w:tabs>
          <w:tab w:val="left" w:pos="539"/>
        </w:tabs>
        <w:autoSpaceDN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p>
    <w:p w:rsidR="009616AD" w:rsidRPr="00B432E3" w:rsidRDefault="009616AD" w:rsidP="009616AD">
      <w:pPr>
        <w:tabs>
          <w:tab w:val="left" w:pos="539"/>
        </w:tabs>
        <w:autoSpaceDN w:val="0"/>
        <w:spacing w:after="0" w:line="240" w:lineRule="auto"/>
        <w:ind w:firstLine="567"/>
        <w:contextualSpacing/>
        <w:jc w:val="center"/>
        <w:textAlignment w:val="baseline"/>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Пензенская область</w:t>
      </w:r>
    </w:p>
    <w:p w:rsidR="009616AD" w:rsidRPr="00B432E3" w:rsidRDefault="009616AD" w:rsidP="009616AD">
      <w:pPr>
        <w:tabs>
          <w:tab w:val="left" w:pos="539"/>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Надзорная деятельность проводилась в 69 организациях, осуществляющих деятельность в области промышленной безопасности объектов хранения и переработки растительного сырья. </w:t>
      </w:r>
    </w:p>
    <w:p w:rsidR="009616AD" w:rsidRPr="00B432E3" w:rsidRDefault="009616AD" w:rsidP="009616AD">
      <w:pPr>
        <w:tabs>
          <w:tab w:val="left" w:pos="539"/>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Деятельность Пензенского регионального отдела по надзору за промышленной без-опасностью в отчетном периоде осуществлялась на основании федеральных законов, актов Президента Российской Федерации и Правительства Российской Федерации, Положения о Федеральной службе по экологическому, технологическому и атомному надзору, постанов-лений, приказов, распоряжений и руководящих документов Федеральной службы по эколо-гическому, технологическому и атомному надзору, «Плана проведения плановых проверок юридических лиц и индивидуальных предпринимателей  Средне-Поволжским управлением Федеральной службы по экологическому, технологическому и атомному надзору на 2020 год».</w:t>
      </w:r>
    </w:p>
    <w:p w:rsidR="009616AD" w:rsidRPr="00B432E3" w:rsidRDefault="009616AD" w:rsidP="009616AD">
      <w:pPr>
        <w:tabs>
          <w:tab w:val="left" w:pos="539"/>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отчетный период проведена 1 проверка определения возможности выполнения соискателем лицензии лицензионных требований в отношении ООО «Курск АгроАктив». Нарушений выявлено не было, принято решение о выдаче лицензии.</w:t>
      </w:r>
    </w:p>
    <w:p w:rsidR="009616AD" w:rsidRPr="00B432E3" w:rsidRDefault="009616AD" w:rsidP="009616AD">
      <w:pPr>
        <w:tabs>
          <w:tab w:val="left" w:pos="539"/>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Планом проведения плановых проверок юридических лиц и индивидуальных предпринимателей Средне-Поволжским управлением Федеральной службы по экологическому, технологическому и атомному надзору на 2020 год на отчетный период предусмотрено проведение 3 плановых проверок. Данные проверки отменены на основании постановления Правительства РФ от 03.04.2020 №438..</w:t>
      </w:r>
    </w:p>
    <w:p w:rsidR="009616AD" w:rsidRPr="00B432E3" w:rsidRDefault="009616AD" w:rsidP="009616AD">
      <w:pPr>
        <w:tabs>
          <w:tab w:val="left" w:pos="539"/>
        </w:tabs>
        <w:autoSpaceDN w:val="0"/>
        <w:spacing w:after="0" w:line="240" w:lineRule="auto"/>
        <w:ind w:firstLine="567"/>
        <w:contextualSpacing/>
        <w:textAlignment w:val="baseline"/>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Основные показатели контрольной и надзорной деятельности отражены в таблице:</w:t>
      </w:r>
    </w:p>
    <w:p w:rsidR="00C4757E" w:rsidRPr="00B432E3" w:rsidRDefault="00C4757E" w:rsidP="009616AD">
      <w:pPr>
        <w:tabs>
          <w:tab w:val="left" w:pos="539"/>
        </w:tabs>
        <w:autoSpaceDN w:val="0"/>
        <w:spacing w:after="0" w:line="240" w:lineRule="auto"/>
        <w:ind w:firstLine="567"/>
        <w:contextualSpacing/>
        <w:textAlignment w:val="baseline"/>
        <w:rPr>
          <w:rFonts w:ascii="Times New Roman" w:eastAsia="Times New Roman" w:hAnsi="Times New Roman" w:cs="Times New Roman"/>
          <w:sz w:val="24"/>
          <w:szCs w:val="24"/>
          <w:lang w:eastAsia="ru-RU"/>
        </w:rPr>
      </w:pPr>
    </w:p>
    <w:p w:rsidR="00C4757E" w:rsidRPr="00B432E3" w:rsidRDefault="00C4757E" w:rsidP="009616AD">
      <w:pPr>
        <w:tabs>
          <w:tab w:val="left" w:pos="539"/>
        </w:tabs>
        <w:autoSpaceDN w:val="0"/>
        <w:spacing w:after="0" w:line="240" w:lineRule="auto"/>
        <w:ind w:firstLine="567"/>
        <w:contextualSpacing/>
        <w:textAlignment w:val="baseline"/>
        <w:rPr>
          <w:rFonts w:ascii="Times New Roman" w:eastAsia="Times New Roman" w:hAnsi="Times New Roman" w:cs="Times New Roman"/>
          <w:sz w:val="24"/>
          <w:szCs w:val="24"/>
          <w:lang w:eastAsia="ru-RU"/>
        </w:rPr>
      </w:pPr>
    </w:p>
    <w:p w:rsidR="00C4757E" w:rsidRPr="00B432E3" w:rsidRDefault="00C4757E" w:rsidP="009616AD">
      <w:pPr>
        <w:tabs>
          <w:tab w:val="left" w:pos="539"/>
        </w:tabs>
        <w:autoSpaceDN w:val="0"/>
        <w:spacing w:after="0" w:line="240" w:lineRule="auto"/>
        <w:ind w:firstLine="567"/>
        <w:contextualSpacing/>
        <w:textAlignment w:val="baseline"/>
        <w:rPr>
          <w:rFonts w:ascii="Times New Roman" w:eastAsia="Times New Roman" w:hAnsi="Times New Roman" w:cs="Times New Roman"/>
          <w:sz w:val="24"/>
          <w:szCs w:val="24"/>
          <w:lang w:eastAsia="ru-RU"/>
        </w:rPr>
      </w:pPr>
    </w:p>
    <w:p w:rsidR="00C4757E" w:rsidRPr="00B432E3" w:rsidRDefault="00C4757E" w:rsidP="009616AD">
      <w:pPr>
        <w:tabs>
          <w:tab w:val="left" w:pos="539"/>
        </w:tabs>
        <w:autoSpaceDN w:val="0"/>
        <w:spacing w:after="0" w:line="240" w:lineRule="auto"/>
        <w:ind w:firstLine="567"/>
        <w:contextualSpacing/>
        <w:textAlignment w:val="baseline"/>
        <w:rPr>
          <w:rFonts w:ascii="Times New Roman" w:eastAsia="Times New Roman" w:hAnsi="Times New Roman" w:cs="Times New Roman"/>
          <w:sz w:val="24"/>
          <w:szCs w:val="24"/>
          <w:lang w:eastAsia="ru-RU"/>
        </w:rPr>
      </w:pPr>
    </w:p>
    <w:p w:rsidR="00C4757E" w:rsidRPr="00B432E3" w:rsidRDefault="00C4757E" w:rsidP="009616AD">
      <w:pPr>
        <w:tabs>
          <w:tab w:val="left" w:pos="539"/>
        </w:tabs>
        <w:autoSpaceDN w:val="0"/>
        <w:spacing w:after="0" w:line="240" w:lineRule="auto"/>
        <w:ind w:firstLine="567"/>
        <w:contextualSpacing/>
        <w:textAlignment w:val="baseline"/>
        <w:rPr>
          <w:rFonts w:ascii="Times New Roman" w:eastAsia="Times New Roman" w:hAnsi="Times New Roman" w:cs="Times New Roman"/>
          <w:sz w:val="24"/>
          <w:szCs w:val="24"/>
          <w:lang w:eastAsia="ru-RU"/>
        </w:rPr>
      </w:pPr>
    </w:p>
    <w:p w:rsidR="00C4757E" w:rsidRPr="00B432E3" w:rsidRDefault="00C4757E" w:rsidP="009616AD">
      <w:pPr>
        <w:tabs>
          <w:tab w:val="left" w:pos="539"/>
        </w:tabs>
        <w:autoSpaceDN w:val="0"/>
        <w:spacing w:after="0" w:line="240" w:lineRule="auto"/>
        <w:ind w:firstLine="567"/>
        <w:contextualSpacing/>
        <w:textAlignment w:val="baseline"/>
        <w:rPr>
          <w:rFonts w:ascii="Times New Roman" w:eastAsia="Times New Roman" w:hAnsi="Times New Roman" w:cs="Times New Roman"/>
          <w:sz w:val="24"/>
          <w:szCs w:val="24"/>
          <w:lang w:eastAsia="ru-RU"/>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681"/>
        <w:gridCol w:w="1560"/>
        <w:gridCol w:w="1560"/>
        <w:gridCol w:w="993"/>
      </w:tblGrid>
      <w:tr w:rsidR="009616AD" w:rsidRPr="00B432E3" w:rsidTr="009616AD">
        <w:trPr>
          <w:trHeight w:val="360"/>
        </w:trPr>
        <w:tc>
          <w:tcPr>
            <w:tcW w:w="851"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autoSpaceDE w:val="0"/>
              <w:autoSpaceDN w:val="0"/>
              <w:adjustRightInd w:val="0"/>
              <w:spacing w:after="0"/>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lastRenderedPageBreak/>
              <w:t>№ п/п</w:t>
            </w:r>
          </w:p>
        </w:tc>
        <w:tc>
          <w:tcPr>
            <w:tcW w:w="4681"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autoSpaceDE w:val="0"/>
              <w:autoSpaceDN w:val="0"/>
              <w:adjustRightInd w:val="0"/>
              <w:spacing w:after="0"/>
              <w:ind w:firstLine="567"/>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Основные показатели надзорной</w:t>
            </w:r>
          </w:p>
          <w:p w:rsidR="009616AD" w:rsidRPr="00B432E3" w:rsidRDefault="009616AD" w:rsidP="009616AD">
            <w:pPr>
              <w:autoSpaceDE w:val="0"/>
              <w:autoSpaceDN w:val="0"/>
              <w:adjustRightInd w:val="0"/>
              <w:spacing w:after="0"/>
              <w:ind w:firstLine="567"/>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деятельности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ind w:firstLine="567"/>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2019г.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ind w:firstLine="567"/>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2020г.</w:t>
            </w:r>
          </w:p>
        </w:tc>
        <w:tc>
          <w:tcPr>
            <w:tcW w:w="993"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rPr>
                <w:rFonts w:ascii="Times New Roman" w:eastAsia="Times New Roman" w:hAnsi="Times New Roman" w:cs="Times New Roman"/>
                <w:b/>
                <w:sz w:val="24"/>
                <w:szCs w:val="24"/>
              </w:rPr>
            </w:pPr>
            <w:r w:rsidRPr="00B432E3">
              <w:rPr>
                <w:rFonts w:ascii="Times New Roman" w:eastAsia="Times New Roman" w:hAnsi="Times New Roman" w:cs="Times New Roman"/>
                <w:b/>
                <w:sz w:val="24"/>
                <w:szCs w:val="24"/>
              </w:rPr>
              <w:t>+/-</w:t>
            </w:r>
          </w:p>
        </w:tc>
      </w:tr>
      <w:tr w:rsidR="009616AD" w:rsidRPr="00B432E3" w:rsidTr="009616AD">
        <w:trPr>
          <w:trHeight w:val="360"/>
        </w:trPr>
        <w:tc>
          <w:tcPr>
            <w:tcW w:w="851"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autoSpaceDE w:val="0"/>
              <w:autoSpaceDN w:val="0"/>
              <w:adjustRightInd w:val="0"/>
              <w:spacing w:after="0"/>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1.</w:t>
            </w:r>
          </w:p>
        </w:tc>
        <w:tc>
          <w:tcPr>
            <w:tcW w:w="4681"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autoSpaceDE w:val="0"/>
              <w:autoSpaceDN w:val="0"/>
              <w:adjustRightInd w:val="0"/>
              <w:spacing w:after="0"/>
              <w:ind w:firstLine="567"/>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Число подконтрольных предприятий</w:t>
            </w:r>
          </w:p>
          <w:p w:rsidR="009616AD" w:rsidRPr="00B432E3" w:rsidRDefault="009616AD" w:rsidP="009616AD">
            <w:pPr>
              <w:autoSpaceDE w:val="0"/>
              <w:autoSpaceDN w:val="0"/>
              <w:adjustRightInd w:val="0"/>
              <w:spacing w:after="0"/>
              <w:ind w:firstLine="567"/>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(юридических лиц)</w:t>
            </w:r>
          </w:p>
        </w:tc>
        <w:tc>
          <w:tcPr>
            <w:tcW w:w="1560"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ind w:firstLine="567"/>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69</w:t>
            </w:r>
          </w:p>
        </w:tc>
        <w:tc>
          <w:tcPr>
            <w:tcW w:w="1560"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ind w:firstLine="567"/>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69</w:t>
            </w:r>
          </w:p>
        </w:tc>
        <w:tc>
          <w:tcPr>
            <w:tcW w:w="993"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w:t>
            </w:r>
          </w:p>
        </w:tc>
      </w:tr>
      <w:tr w:rsidR="009616AD" w:rsidRPr="00B432E3" w:rsidTr="009616AD">
        <w:trPr>
          <w:trHeight w:val="259"/>
        </w:trPr>
        <w:tc>
          <w:tcPr>
            <w:tcW w:w="851"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autoSpaceDE w:val="0"/>
              <w:autoSpaceDN w:val="0"/>
              <w:adjustRightInd w:val="0"/>
              <w:spacing w:after="0"/>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2.</w:t>
            </w:r>
          </w:p>
        </w:tc>
        <w:tc>
          <w:tcPr>
            <w:tcW w:w="4681"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autoSpaceDE w:val="0"/>
              <w:autoSpaceDN w:val="0"/>
              <w:adjustRightInd w:val="0"/>
              <w:spacing w:after="0"/>
              <w:ind w:firstLine="567"/>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Количество инспекторов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ind w:firstLine="567"/>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ind w:firstLine="567"/>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w:t>
            </w:r>
          </w:p>
        </w:tc>
      </w:tr>
      <w:tr w:rsidR="009616AD" w:rsidRPr="00B432E3" w:rsidTr="009616AD">
        <w:trPr>
          <w:trHeight w:val="360"/>
        </w:trPr>
        <w:tc>
          <w:tcPr>
            <w:tcW w:w="851"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autoSpaceDE w:val="0"/>
              <w:autoSpaceDN w:val="0"/>
              <w:adjustRightInd w:val="0"/>
              <w:spacing w:after="0"/>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3.</w:t>
            </w:r>
          </w:p>
        </w:tc>
        <w:tc>
          <w:tcPr>
            <w:tcW w:w="4681"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autoSpaceDE w:val="0"/>
              <w:autoSpaceDN w:val="0"/>
              <w:adjustRightInd w:val="0"/>
              <w:spacing w:after="0"/>
              <w:ind w:firstLine="567"/>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Количество проверок, в том числе: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ind w:firstLine="567"/>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15</w:t>
            </w:r>
          </w:p>
        </w:tc>
        <w:tc>
          <w:tcPr>
            <w:tcW w:w="1560"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ind w:firstLine="567"/>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-15</w:t>
            </w:r>
          </w:p>
        </w:tc>
      </w:tr>
      <w:tr w:rsidR="009616AD" w:rsidRPr="00B432E3" w:rsidTr="009616AD">
        <w:trPr>
          <w:trHeight w:val="360"/>
        </w:trPr>
        <w:tc>
          <w:tcPr>
            <w:tcW w:w="851"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autoSpaceDE w:val="0"/>
              <w:autoSpaceDN w:val="0"/>
              <w:adjustRightInd w:val="0"/>
              <w:spacing w:after="0"/>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3.1</w:t>
            </w:r>
          </w:p>
        </w:tc>
        <w:tc>
          <w:tcPr>
            <w:tcW w:w="4681"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autoSpaceDE w:val="0"/>
              <w:autoSpaceDN w:val="0"/>
              <w:adjustRightInd w:val="0"/>
              <w:spacing w:after="0"/>
              <w:ind w:firstLine="567"/>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плановые проверки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ind w:firstLine="567"/>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ind w:firstLine="567"/>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-4</w:t>
            </w:r>
          </w:p>
        </w:tc>
      </w:tr>
      <w:tr w:rsidR="009616AD" w:rsidRPr="00B432E3" w:rsidTr="009616AD">
        <w:trPr>
          <w:trHeight w:val="360"/>
        </w:trPr>
        <w:tc>
          <w:tcPr>
            <w:tcW w:w="851"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autoSpaceDE w:val="0"/>
              <w:autoSpaceDN w:val="0"/>
              <w:adjustRightInd w:val="0"/>
              <w:spacing w:after="0"/>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3.2</w:t>
            </w:r>
          </w:p>
        </w:tc>
        <w:tc>
          <w:tcPr>
            <w:tcW w:w="4681"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autoSpaceDE w:val="0"/>
              <w:autoSpaceDN w:val="0"/>
              <w:adjustRightInd w:val="0"/>
              <w:spacing w:after="0"/>
              <w:ind w:firstLine="567"/>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внеплановые проверки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ind w:firstLine="567"/>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11</w:t>
            </w:r>
          </w:p>
        </w:tc>
        <w:tc>
          <w:tcPr>
            <w:tcW w:w="1560"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ind w:firstLine="567"/>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-11</w:t>
            </w:r>
          </w:p>
        </w:tc>
      </w:tr>
      <w:tr w:rsidR="009616AD" w:rsidRPr="00B432E3" w:rsidTr="009616AD">
        <w:trPr>
          <w:trHeight w:val="360"/>
        </w:trPr>
        <w:tc>
          <w:tcPr>
            <w:tcW w:w="851"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autoSpaceDE w:val="0"/>
              <w:autoSpaceDN w:val="0"/>
              <w:adjustRightInd w:val="0"/>
              <w:spacing w:after="0"/>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4.</w:t>
            </w:r>
          </w:p>
        </w:tc>
        <w:tc>
          <w:tcPr>
            <w:tcW w:w="4681"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autoSpaceDE w:val="0"/>
              <w:autoSpaceDN w:val="0"/>
              <w:adjustRightInd w:val="0"/>
              <w:spacing w:after="0"/>
              <w:ind w:firstLine="567"/>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Количество выявленных нарушений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ind w:firstLine="567"/>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137</w:t>
            </w:r>
          </w:p>
        </w:tc>
        <w:tc>
          <w:tcPr>
            <w:tcW w:w="1560"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ind w:firstLine="567"/>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-137</w:t>
            </w:r>
          </w:p>
        </w:tc>
      </w:tr>
      <w:tr w:rsidR="009616AD" w:rsidRPr="00B432E3" w:rsidTr="009616AD">
        <w:trPr>
          <w:trHeight w:val="360"/>
        </w:trPr>
        <w:tc>
          <w:tcPr>
            <w:tcW w:w="851"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autoSpaceDE w:val="0"/>
              <w:autoSpaceDN w:val="0"/>
              <w:adjustRightInd w:val="0"/>
              <w:spacing w:after="0"/>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5.</w:t>
            </w:r>
          </w:p>
        </w:tc>
        <w:tc>
          <w:tcPr>
            <w:tcW w:w="4681"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autoSpaceDE w:val="0"/>
              <w:autoSpaceDN w:val="0"/>
              <w:adjustRightInd w:val="0"/>
              <w:spacing w:after="0"/>
              <w:ind w:firstLine="567"/>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Число дел направленных в суд на приостановку деятельности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ind w:firstLine="567"/>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ind w:firstLine="567"/>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-2</w:t>
            </w:r>
          </w:p>
        </w:tc>
      </w:tr>
      <w:tr w:rsidR="009616AD" w:rsidRPr="00B432E3" w:rsidTr="009616AD">
        <w:trPr>
          <w:trHeight w:val="360"/>
        </w:trPr>
        <w:tc>
          <w:tcPr>
            <w:tcW w:w="851"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autoSpaceDE w:val="0"/>
              <w:autoSpaceDN w:val="0"/>
              <w:adjustRightInd w:val="0"/>
              <w:spacing w:after="0"/>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6.</w:t>
            </w:r>
          </w:p>
        </w:tc>
        <w:tc>
          <w:tcPr>
            <w:tcW w:w="4681"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autoSpaceDE w:val="0"/>
              <w:autoSpaceDN w:val="0"/>
              <w:adjustRightInd w:val="0"/>
              <w:spacing w:after="0"/>
              <w:ind w:firstLine="567"/>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Количество наложенных административных наказаний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9616AD" w:rsidRPr="00B432E3" w:rsidRDefault="009616AD" w:rsidP="009616AD">
            <w:pPr>
              <w:spacing w:after="0"/>
              <w:ind w:firstLine="567"/>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9</w:t>
            </w:r>
          </w:p>
        </w:tc>
        <w:tc>
          <w:tcPr>
            <w:tcW w:w="1560"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ind w:firstLine="567"/>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9616AD" w:rsidRPr="00B432E3" w:rsidRDefault="009616AD" w:rsidP="009616AD">
            <w:pPr>
              <w:spacing w:after="0"/>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-9</w:t>
            </w:r>
          </w:p>
        </w:tc>
      </w:tr>
    </w:tbl>
    <w:p w:rsidR="009616AD" w:rsidRPr="00B432E3" w:rsidRDefault="009616AD" w:rsidP="009616AD">
      <w:pPr>
        <w:tabs>
          <w:tab w:val="left" w:pos="539"/>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Анализ основных показателей надзорной и контрольной деятельности отдела за 2020 год по сравнению с 2019 годом, показал следующее:</w:t>
      </w:r>
    </w:p>
    <w:p w:rsidR="009616AD" w:rsidRPr="00B432E3" w:rsidRDefault="009616AD" w:rsidP="009616AD">
      <w:pPr>
        <w:tabs>
          <w:tab w:val="left" w:pos="539"/>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численность инспекторов составляет 1 человек;</w:t>
      </w:r>
    </w:p>
    <w:p w:rsidR="009616AD" w:rsidRPr="00B432E3" w:rsidRDefault="009616AD" w:rsidP="009616AD">
      <w:pPr>
        <w:tabs>
          <w:tab w:val="left" w:pos="539"/>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количество проведённых проверок уменьшилось на 15 и составляет 0;</w:t>
      </w:r>
    </w:p>
    <w:p w:rsidR="009616AD" w:rsidRPr="00B432E3" w:rsidRDefault="009616AD" w:rsidP="009616AD">
      <w:pPr>
        <w:tabs>
          <w:tab w:val="left" w:pos="539"/>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количество выявленных и предписанных к устранению нарушений уменьшилось на 137 и составляет 0;</w:t>
      </w:r>
    </w:p>
    <w:p w:rsidR="009616AD" w:rsidRPr="00B432E3" w:rsidRDefault="009616AD" w:rsidP="009616AD">
      <w:pPr>
        <w:tabs>
          <w:tab w:val="left" w:pos="539"/>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число наложенных административных наказаний уменьшилось на 9 и составляет 0.</w:t>
      </w:r>
    </w:p>
    <w:p w:rsidR="009616AD" w:rsidRPr="00B432E3" w:rsidRDefault="009616AD" w:rsidP="009616AD">
      <w:pPr>
        <w:tabs>
          <w:tab w:val="left" w:pos="539"/>
        </w:tabs>
        <w:autoSpaceDN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p>
    <w:p w:rsidR="009616AD" w:rsidRPr="00B432E3" w:rsidRDefault="009616AD" w:rsidP="009616AD">
      <w:pPr>
        <w:tabs>
          <w:tab w:val="num" w:pos="0"/>
        </w:tabs>
        <w:spacing w:after="0" w:line="240" w:lineRule="auto"/>
        <w:ind w:firstLine="567"/>
        <w:contextualSpacing/>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11. Информация о проведенных отраслевых семинарах (занятиях, курсах и т.п.) с участием представителей предприятий, осуществляющих деятельность в области промышленной безопасности</w:t>
      </w:r>
    </w:p>
    <w:p w:rsidR="009616AD" w:rsidRPr="00B432E3" w:rsidRDefault="009616AD" w:rsidP="009616AD">
      <w:pPr>
        <w:tabs>
          <w:tab w:val="num" w:pos="0"/>
        </w:tabs>
        <w:spacing w:after="0" w:line="240" w:lineRule="auto"/>
        <w:ind w:firstLine="567"/>
        <w:contextualSpacing/>
        <w:jc w:val="center"/>
        <w:rPr>
          <w:rFonts w:ascii="Times New Roman" w:eastAsia="Times New Roman" w:hAnsi="Times New Roman" w:cs="Times New Roman"/>
          <w:i/>
          <w:sz w:val="24"/>
          <w:szCs w:val="24"/>
          <w:lang w:eastAsia="ru-RU"/>
        </w:rPr>
      </w:pPr>
      <w:r w:rsidRPr="00B432E3">
        <w:rPr>
          <w:rFonts w:ascii="Times New Roman" w:eastAsia="Times New Roman" w:hAnsi="Times New Roman" w:cs="Times New Roman"/>
          <w:sz w:val="24"/>
          <w:szCs w:val="24"/>
          <w:lang w:eastAsia="ru-RU"/>
        </w:rPr>
        <w:tab/>
      </w:r>
      <w:r w:rsidRPr="00B432E3">
        <w:rPr>
          <w:rFonts w:ascii="Times New Roman" w:eastAsia="Times New Roman" w:hAnsi="Times New Roman" w:cs="Times New Roman"/>
          <w:i/>
          <w:sz w:val="24"/>
          <w:szCs w:val="24"/>
          <w:lang w:eastAsia="ru-RU"/>
        </w:rPr>
        <w:t>Самарская, Ульяновская, Саратовская и Пензенская области</w:t>
      </w:r>
    </w:p>
    <w:p w:rsidR="009616AD" w:rsidRPr="00B432E3" w:rsidRDefault="009616AD" w:rsidP="009616AD">
      <w:pPr>
        <w:tabs>
          <w:tab w:val="num" w:pos="0"/>
        </w:tabs>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Отраслевые семинары (занятия, курсы и т.п.) с участием представителей предприятий, осуществляющих деятельность в области промышленной безопасности за 2020г. не проводились.</w:t>
      </w:r>
    </w:p>
    <w:p w:rsidR="009616AD" w:rsidRPr="00B432E3" w:rsidRDefault="009616AD" w:rsidP="009616AD">
      <w:pPr>
        <w:tabs>
          <w:tab w:val="num" w:pos="0"/>
        </w:tabs>
        <w:spacing w:after="0" w:line="240" w:lineRule="auto"/>
        <w:ind w:firstLine="567"/>
        <w:contextualSpacing/>
        <w:jc w:val="both"/>
        <w:rPr>
          <w:rFonts w:ascii="Times New Roman" w:eastAsia="Times New Roman" w:hAnsi="Times New Roman" w:cs="Times New Roman"/>
          <w:sz w:val="24"/>
          <w:szCs w:val="24"/>
          <w:lang w:eastAsia="ru-RU"/>
        </w:rPr>
      </w:pPr>
    </w:p>
    <w:p w:rsidR="009616AD" w:rsidRPr="00B432E3" w:rsidRDefault="009616AD" w:rsidP="009616AD">
      <w:pPr>
        <w:tabs>
          <w:tab w:val="num" w:pos="0"/>
        </w:tabs>
        <w:spacing w:before="240" w:after="0" w:line="240" w:lineRule="auto"/>
        <w:ind w:firstLine="567"/>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12. Сведения об осуществлении мероприятий по контролю без взаимодействия с юридическими лицами, индивидуальными предпринимателями, с приведением информаций о выявленных нарушениях и принятых решениях о назначении внеплановой проверки. Результаты данных проверок.</w:t>
      </w:r>
    </w:p>
    <w:p w:rsidR="009616AD" w:rsidRPr="00B432E3" w:rsidRDefault="009616AD" w:rsidP="009616AD">
      <w:pPr>
        <w:tabs>
          <w:tab w:val="num" w:pos="0"/>
        </w:tabs>
        <w:spacing w:before="240"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За 2020 год не проводились мероприятия по контролю без взаимодействия с юридическими лицами, индивидуальными предпринимателями, с приведением информаций о выявленных нарушениях и принятых решениях о назначении внеплановой проверки. </w:t>
      </w:r>
    </w:p>
    <w:p w:rsidR="009616AD" w:rsidRPr="00B432E3" w:rsidRDefault="009616AD" w:rsidP="009616AD">
      <w:pPr>
        <w:tabs>
          <w:tab w:val="num" w:pos="0"/>
        </w:tabs>
        <w:spacing w:after="0" w:line="240" w:lineRule="auto"/>
        <w:ind w:firstLine="567"/>
        <w:contextualSpacing/>
        <w:jc w:val="both"/>
        <w:rPr>
          <w:rFonts w:ascii="Times New Roman" w:eastAsia="Times New Roman" w:hAnsi="Times New Roman" w:cs="Times New Roman"/>
          <w:sz w:val="24"/>
          <w:szCs w:val="24"/>
          <w:lang w:eastAsia="ru-RU"/>
        </w:rPr>
      </w:pPr>
    </w:p>
    <w:p w:rsidR="009616AD" w:rsidRPr="00B432E3" w:rsidRDefault="009616AD" w:rsidP="009616AD">
      <w:pPr>
        <w:tabs>
          <w:tab w:val="num" w:pos="0"/>
        </w:tabs>
        <w:spacing w:after="0" w:line="240" w:lineRule="auto"/>
        <w:ind w:firstLine="567"/>
        <w:contextualSpacing/>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13. Оснащённость поднадзорных организаций проектной документацией, а в случае ее отсутствия, указание наименований предприятий, на которых проведены (не проводятся) работы по ее восстановлению.</w:t>
      </w:r>
    </w:p>
    <w:p w:rsidR="009616AD" w:rsidRPr="00B432E3" w:rsidRDefault="009616AD" w:rsidP="009616AD">
      <w:pPr>
        <w:tabs>
          <w:tab w:val="num" w:pos="0"/>
        </w:tabs>
        <w:spacing w:after="0" w:line="240" w:lineRule="auto"/>
        <w:ind w:firstLine="567"/>
        <w:contextualSpacing/>
        <w:jc w:val="center"/>
        <w:rPr>
          <w:rFonts w:ascii="Times New Roman" w:eastAsia="Times New Roman" w:hAnsi="Times New Roman" w:cs="Times New Roman"/>
          <w:i/>
          <w:sz w:val="24"/>
          <w:szCs w:val="24"/>
          <w:lang w:eastAsia="ru-RU"/>
        </w:rPr>
      </w:pPr>
      <w:r w:rsidRPr="00B432E3">
        <w:rPr>
          <w:rFonts w:ascii="Times New Roman" w:eastAsia="Times New Roman" w:hAnsi="Times New Roman" w:cs="Times New Roman"/>
          <w:i/>
          <w:sz w:val="24"/>
          <w:szCs w:val="24"/>
          <w:lang w:eastAsia="ru-RU"/>
        </w:rPr>
        <w:t>Самарская и Ульяновская области</w:t>
      </w:r>
    </w:p>
    <w:p w:rsidR="009616AD" w:rsidRPr="00B432E3" w:rsidRDefault="009616AD" w:rsidP="009616AD">
      <w:pPr>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Все подконтрольные предприятия осуществляют свою деятельность на основании про-ектной документации, однако, практически все подконтрольные предприятия, построенные 1950-1990 г.г. имеют проектную документацию на ОПО с отступлением от требований действующей НТД в области промышленной безопасности. </w:t>
      </w:r>
    </w:p>
    <w:p w:rsidR="00C4757E" w:rsidRPr="00B432E3" w:rsidRDefault="00C4757E" w:rsidP="009616AD">
      <w:pPr>
        <w:spacing w:after="0" w:line="240" w:lineRule="auto"/>
        <w:ind w:firstLine="567"/>
        <w:contextualSpacing/>
        <w:jc w:val="both"/>
        <w:rPr>
          <w:rFonts w:ascii="Times New Roman" w:eastAsia="Times New Roman" w:hAnsi="Times New Roman" w:cs="Times New Roman"/>
          <w:sz w:val="24"/>
          <w:szCs w:val="24"/>
          <w:lang w:eastAsia="ru-RU"/>
        </w:rPr>
      </w:pPr>
    </w:p>
    <w:p w:rsidR="00C4757E" w:rsidRPr="00B432E3" w:rsidRDefault="00C4757E" w:rsidP="009616AD">
      <w:pPr>
        <w:spacing w:after="0" w:line="240" w:lineRule="auto"/>
        <w:ind w:firstLine="567"/>
        <w:contextualSpacing/>
        <w:jc w:val="both"/>
        <w:rPr>
          <w:rFonts w:ascii="Times New Roman" w:eastAsia="Times New Roman" w:hAnsi="Times New Roman" w:cs="Times New Roman"/>
          <w:sz w:val="24"/>
          <w:szCs w:val="24"/>
          <w:lang w:eastAsia="ru-RU"/>
        </w:rPr>
      </w:pPr>
    </w:p>
    <w:p w:rsidR="00C4757E" w:rsidRPr="00B432E3" w:rsidRDefault="00C4757E" w:rsidP="009616AD">
      <w:pPr>
        <w:spacing w:after="0" w:line="240" w:lineRule="auto"/>
        <w:ind w:firstLine="567"/>
        <w:contextualSpacing/>
        <w:jc w:val="both"/>
        <w:rPr>
          <w:rFonts w:ascii="Times New Roman" w:eastAsia="Times New Roman" w:hAnsi="Times New Roman" w:cs="Times New Roman"/>
          <w:sz w:val="24"/>
          <w:szCs w:val="24"/>
          <w:lang w:eastAsia="ru-RU"/>
        </w:rPr>
      </w:pPr>
    </w:p>
    <w:p w:rsidR="009616AD" w:rsidRPr="00B432E3" w:rsidRDefault="009616AD" w:rsidP="009616AD">
      <w:pPr>
        <w:tabs>
          <w:tab w:val="num" w:pos="0"/>
        </w:tabs>
        <w:spacing w:after="0" w:line="240" w:lineRule="auto"/>
        <w:ind w:firstLine="567"/>
        <w:contextualSpacing/>
        <w:jc w:val="center"/>
        <w:rPr>
          <w:rFonts w:ascii="Times New Roman" w:eastAsia="Times New Roman" w:hAnsi="Times New Roman" w:cs="Times New Roman"/>
          <w:i/>
          <w:sz w:val="24"/>
          <w:szCs w:val="24"/>
          <w:lang w:eastAsia="ru-RU"/>
        </w:rPr>
      </w:pPr>
      <w:r w:rsidRPr="00B432E3">
        <w:rPr>
          <w:rFonts w:ascii="Times New Roman" w:eastAsia="Times New Roman" w:hAnsi="Times New Roman" w:cs="Times New Roman"/>
          <w:i/>
          <w:sz w:val="24"/>
          <w:szCs w:val="24"/>
          <w:lang w:eastAsia="ru-RU"/>
        </w:rPr>
        <w:lastRenderedPageBreak/>
        <w:t>Саратовская область</w:t>
      </w:r>
    </w:p>
    <w:p w:rsidR="009616AD" w:rsidRPr="00B432E3" w:rsidRDefault="009616AD" w:rsidP="009616AD">
      <w:pPr>
        <w:tabs>
          <w:tab w:val="num" w:pos="0"/>
        </w:tabs>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Практически все подконтрольные предприятия, построенные 1950-1990г.г. имеют проектную документацию на ОПО с отступлением от требований действующей НТД в области промышленной безопасности. </w:t>
      </w:r>
    </w:p>
    <w:p w:rsidR="009616AD" w:rsidRPr="00B432E3" w:rsidRDefault="009616AD" w:rsidP="009616AD">
      <w:pPr>
        <w:tabs>
          <w:tab w:val="num" w:pos="0"/>
        </w:tabs>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Работы по техническому перевооружению, осуществляется в соответствии с проектными решениями, прошедшими экспертизу промышленной безопасности.</w:t>
      </w:r>
    </w:p>
    <w:p w:rsidR="009616AD" w:rsidRPr="00B432E3" w:rsidRDefault="009616AD" w:rsidP="009616AD">
      <w:pPr>
        <w:tabs>
          <w:tab w:val="num" w:pos="0"/>
        </w:tabs>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отчетный период консервация и ликвидация ОПО не осуществлялась.</w:t>
      </w:r>
    </w:p>
    <w:p w:rsidR="009616AD" w:rsidRPr="00B432E3" w:rsidRDefault="009616AD" w:rsidP="009616AD">
      <w:pPr>
        <w:tabs>
          <w:tab w:val="num" w:pos="0"/>
        </w:tabs>
        <w:spacing w:after="0" w:line="240" w:lineRule="auto"/>
        <w:ind w:firstLine="567"/>
        <w:contextualSpacing/>
        <w:jc w:val="center"/>
        <w:rPr>
          <w:rFonts w:ascii="Times New Roman" w:eastAsia="Times New Roman" w:hAnsi="Times New Roman" w:cs="Times New Roman"/>
          <w:i/>
          <w:sz w:val="24"/>
          <w:szCs w:val="24"/>
          <w:lang w:eastAsia="ru-RU"/>
        </w:rPr>
      </w:pPr>
      <w:r w:rsidRPr="00B432E3">
        <w:rPr>
          <w:rFonts w:ascii="Times New Roman" w:eastAsia="Times New Roman" w:hAnsi="Times New Roman" w:cs="Times New Roman"/>
          <w:i/>
          <w:sz w:val="24"/>
          <w:szCs w:val="24"/>
          <w:lang w:eastAsia="ru-RU"/>
        </w:rPr>
        <w:t>Пензенская область</w:t>
      </w:r>
    </w:p>
    <w:p w:rsidR="009616AD" w:rsidRPr="00B432E3" w:rsidRDefault="009616AD" w:rsidP="009616AD">
      <w:pPr>
        <w:suppressAutoHyphens/>
        <w:spacing w:after="0" w:line="240" w:lineRule="auto"/>
        <w:ind w:firstLine="567"/>
        <w:contextualSpacing/>
        <w:jc w:val="both"/>
        <w:rPr>
          <w:rFonts w:ascii="Times New Roman" w:eastAsia="Calibri" w:hAnsi="Times New Roman" w:cs="Times New Roman"/>
          <w:sz w:val="24"/>
          <w:szCs w:val="24"/>
        </w:rPr>
      </w:pPr>
      <w:r w:rsidRPr="00B432E3">
        <w:rPr>
          <w:rFonts w:ascii="Times New Roman" w:eastAsia="Calibri" w:hAnsi="Times New Roman" w:cs="Times New Roman"/>
          <w:sz w:val="24"/>
          <w:szCs w:val="24"/>
        </w:rPr>
        <w:t xml:space="preserve">Необходимо отметить тенденцию по активизации инвестиционной политики по строительству новых объектов отрасли на территории Пензенской области, а именно продолжается начатое в 2017 году расширение элеватора в ООО «ПензаМолИнвест» (строительство 6 емкостей по 7,5 тыс. тонн), продолжается строительство силосов элеватора в Бековском районе начатое в 2017 году на 110 тыс. тонн. </w:t>
      </w:r>
    </w:p>
    <w:p w:rsidR="009616AD" w:rsidRPr="00B432E3" w:rsidRDefault="009616AD" w:rsidP="009616AD">
      <w:pPr>
        <w:suppressAutoHyphens/>
        <w:spacing w:after="0" w:line="240" w:lineRule="auto"/>
        <w:ind w:firstLine="567"/>
        <w:contextualSpacing/>
        <w:jc w:val="both"/>
        <w:rPr>
          <w:rFonts w:ascii="Times New Roman" w:eastAsia="Calibri" w:hAnsi="Times New Roman" w:cs="Times New Roman"/>
          <w:sz w:val="24"/>
          <w:szCs w:val="24"/>
        </w:rPr>
      </w:pPr>
      <w:r w:rsidRPr="00B432E3">
        <w:rPr>
          <w:rFonts w:ascii="Times New Roman" w:eastAsia="Calibri" w:hAnsi="Times New Roman" w:cs="Times New Roman"/>
          <w:sz w:val="24"/>
          <w:szCs w:val="24"/>
        </w:rPr>
        <w:t>При строительстве, техническом перевооружении объектов проектной организацией, разработавшей документацию, осуществляется авторский надзор в соответствии с установленными требованиями.</w:t>
      </w:r>
    </w:p>
    <w:p w:rsidR="009616AD" w:rsidRPr="00B432E3" w:rsidRDefault="009616AD" w:rsidP="009616AD">
      <w:pPr>
        <w:suppressAutoHyphens/>
        <w:spacing w:after="0" w:line="240" w:lineRule="auto"/>
        <w:ind w:firstLine="567"/>
        <w:jc w:val="both"/>
        <w:rPr>
          <w:rFonts w:ascii="Times New Roman" w:eastAsia="Times New Roman" w:hAnsi="Times New Roman" w:cs="Times New Roman"/>
          <w:sz w:val="24"/>
          <w:szCs w:val="24"/>
          <w:lang w:eastAsia="ar-SA"/>
        </w:rPr>
      </w:pPr>
      <w:r w:rsidRPr="00B432E3">
        <w:rPr>
          <w:rFonts w:ascii="Times New Roman" w:eastAsia="Calibri" w:hAnsi="Times New Roman" w:cs="Times New Roman"/>
          <w:sz w:val="24"/>
          <w:szCs w:val="24"/>
        </w:rPr>
        <w:t>Проектная документация на эксплуатируемые ОПО на ряде организаций имеется не в полных объемах. На многих предприятиях в результате частой смены собственников проектная документация утеряна</w:t>
      </w:r>
      <w:r w:rsidRPr="00B432E3">
        <w:rPr>
          <w:rFonts w:ascii="Times New Roman" w:eastAsia="Times New Roman" w:hAnsi="Times New Roman" w:cs="Times New Roman"/>
          <w:sz w:val="24"/>
          <w:szCs w:val="24"/>
          <w:lang w:eastAsia="ar-SA"/>
        </w:rPr>
        <w:t>.</w:t>
      </w:r>
    </w:p>
    <w:p w:rsidR="009616AD" w:rsidRPr="00B432E3" w:rsidRDefault="009616AD" w:rsidP="009616AD">
      <w:pPr>
        <w:tabs>
          <w:tab w:val="num" w:pos="0"/>
        </w:tabs>
        <w:spacing w:after="0" w:line="240" w:lineRule="auto"/>
        <w:ind w:firstLine="567"/>
        <w:contextualSpacing/>
        <w:jc w:val="both"/>
        <w:rPr>
          <w:rFonts w:ascii="Times New Roman" w:eastAsia="Times New Roman" w:hAnsi="Times New Roman" w:cs="Times New Roman"/>
          <w:sz w:val="24"/>
          <w:szCs w:val="24"/>
          <w:lang w:eastAsia="ru-RU"/>
        </w:rPr>
      </w:pPr>
    </w:p>
    <w:p w:rsidR="009616AD" w:rsidRPr="00B432E3" w:rsidRDefault="009616AD" w:rsidP="009616AD">
      <w:pPr>
        <w:tabs>
          <w:tab w:val="num" w:pos="0"/>
        </w:tabs>
        <w:spacing w:after="0" w:line="240" w:lineRule="auto"/>
        <w:ind w:firstLine="567"/>
        <w:contextualSpacing/>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14. Информация о проводимых (проведенных) модернизациях, строительстве, реконструкций, капитальных ремонтах, технических перевооружениях, консервациях и ликвидациях на опасных производственных объектах.</w:t>
      </w:r>
    </w:p>
    <w:p w:rsidR="009616AD" w:rsidRPr="00B432E3" w:rsidRDefault="009616AD" w:rsidP="009616AD">
      <w:pPr>
        <w:tabs>
          <w:tab w:val="num" w:pos="0"/>
        </w:tabs>
        <w:spacing w:after="0" w:line="240" w:lineRule="auto"/>
        <w:ind w:firstLine="567"/>
        <w:contextualSpacing/>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i/>
          <w:sz w:val="24"/>
          <w:szCs w:val="24"/>
          <w:lang w:eastAsia="ru-RU"/>
        </w:rPr>
        <w:t>Самарская и Ульяновская области</w:t>
      </w:r>
    </w:p>
    <w:p w:rsidR="009616AD" w:rsidRPr="00B432E3" w:rsidRDefault="009616AD" w:rsidP="009616AD">
      <w:pPr>
        <w:tabs>
          <w:tab w:val="num" w:pos="0"/>
        </w:tabs>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Работы по техническому перевооружению, осуществляется в соответствии с проектными решениями, прошедшими экспертизу промышленной безопасности.</w:t>
      </w:r>
    </w:p>
    <w:p w:rsidR="009616AD" w:rsidRPr="00B432E3" w:rsidRDefault="009616AD" w:rsidP="009616AD">
      <w:pPr>
        <w:tabs>
          <w:tab w:val="num" w:pos="0"/>
        </w:tabs>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отчетный период консервация и ликвидация ОПО не осуществлялась.</w:t>
      </w:r>
    </w:p>
    <w:p w:rsidR="009616AD" w:rsidRPr="00B432E3" w:rsidRDefault="009616AD" w:rsidP="009616AD">
      <w:pPr>
        <w:tabs>
          <w:tab w:val="num" w:pos="0"/>
        </w:tabs>
        <w:spacing w:after="0" w:line="240" w:lineRule="auto"/>
        <w:ind w:firstLine="567"/>
        <w:contextualSpacing/>
        <w:rPr>
          <w:rFonts w:ascii="Times New Roman" w:eastAsia="Times New Roman" w:hAnsi="Times New Roman" w:cs="Times New Roman"/>
          <w:b/>
          <w:sz w:val="24"/>
          <w:szCs w:val="24"/>
          <w:lang w:eastAsia="ru-RU"/>
        </w:rPr>
      </w:pPr>
    </w:p>
    <w:p w:rsidR="009616AD" w:rsidRPr="00B432E3" w:rsidRDefault="009616AD" w:rsidP="009616AD">
      <w:pPr>
        <w:tabs>
          <w:tab w:val="num" w:pos="0"/>
        </w:tabs>
        <w:spacing w:after="0" w:line="240" w:lineRule="auto"/>
        <w:ind w:firstLine="567"/>
        <w:contextualSpacing/>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15. Информация по оснащенности поднадзорных объектов средствами пожарной сигнализации, автоматическими установками пожаротушения, системами обнаружения пожара и автоматизации технологических процессов, устройствами молниезащиты</w:t>
      </w:r>
    </w:p>
    <w:p w:rsidR="009616AD" w:rsidRPr="00B432E3" w:rsidRDefault="009616AD" w:rsidP="009616AD">
      <w:pPr>
        <w:tabs>
          <w:tab w:val="num" w:pos="0"/>
        </w:tabs>
        <w:spacing w:after="0" w:line="240" w:lineRule="auto"/>
        <w:ind w:firstLine="567"/>
        <w:contextualSpacing/>
        <w:jc w:val="center"/>
        <w:rPr>
          <w:rFonts w:ascii="Times New Roman" w:eastAsia="Times New Roman" w:hAnsi="Times New Roman" w:cs="Times New Roman"/>
          <w:i/>
          <w:sz w:val="24"/>
          <w:szCs w:val="24"/>
          <w:lang w:eastAsia="ru-RU"/>
        </w:rPr>
      </w:pPr>
      <w:r w:rsidRPr="00B432E3">
        <w:rPr>
          <w:rFonts w:ascii="Times New Roman" w:eastAsia="Times New Roman" w:hAnsi="Times New Roman" w:cs="Times New Roman"/>
          <w:i/>
          <w:sz w:val="24"/>
          <w:szCs w:val="24"/>
          <w:lang w:eastAsia="ru-RU"/>
        </w:rPr>
        <w:t>Самарская и Ульяновская области</w:t>
      </w:r>
    </w:p>
    <w:p w:rsidR="009616AD" w:rsidRPr="00B432E3" w:rsidRDefault="009616AD" w:rsidP="009616AD">
      <w:pPr>
        <w:tabs>
          <w:tab w:val="num" w:pos="0"/>
        </w:tabs>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ab/>
        <w:t xml:space="preserve">В настоящее время 90% взрывопожароопасных производственных объектов поднадзорных предприятий хранения и использования растительного сырья Самарской и Ульяновской областей оснащены автоматическими установками пожарной сигнализации (АУПС), за работоспособностью которых осуществляется периодический надзор органами МЧС. </w:t>
      </w:r>
    </w:p>
    <w:p w:rsidR="009616AD" w:rsidRPr="00B432E3" w:rsidRDefault="009616AD" w:rsidP="009616AD">
      <w:pPr>
        <w:tabs>
          <w:tab w:val="num" w:pos="0"/>
        </w:tabs>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ab/>
        <w:t>Оснащение автоматическими установками пожаротушения взрывопожароопасных производственных объектов хранения, переработки и использования растительного сырья (кроме деревянных элеваторов) нормативными документами не требуется. Элеватор IV степени огнестойкости (из деревянных строительных конструкций), эксплуатируемый на поднадзорном предприятии ООО «Димитровградский элеватор», оснащен автоматическими установками пожаротушения (АУПТ).</w:t>
      </w:r>
    </w:p>
    <w:p w:rsidR="009616AD" w:rsidRPr="00B432E3" w:rsidRDefault="009616AD" w:rsidP="009616AD">
      <w:pPr>
        <w:tabs>
          <w:tab w:val="num" w:pos="0"/>
        </w:tabs>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ab/>
        <w:t xml:space="preserve">Все опасные производственные объекты поднадзорных предприятий оснащены устройствами молниезащиты (или непосредственно, или входят в зону действия системы молниезащиты других сооружений) и заземления. </w:t>
      </w:r>
    </w:p>
    <w:p w:rsidR="009616AD" w:rsidRPr="00B432E3" w:rsidRDefault="009616AD" w:rsidP="009616AD">
      <w:pPr>
        <w:tabs>
          <w:tab w:val="num" w:pos="0"/>
        </w:tabs>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ab/>
        <w:t xml:space="preserve">Для управления технологическими процессами производств большинство поднадзорных предприятий оснащены ДАУ, а в ряде случаев АСУ ТП: элеваторы (кроме деревянных) – ДАУ и АСУ ТП, мельницы агрегатные – ДАУ, мельничные комбинаты и заводы, БКК – ДАУ и АСУ ТП, хлебозаводы – ДАУ, хлебоприёмные предприятия (в связи с </w:t>
      </w:r>
      <w:r w:rsidRPr="00B432E3">
        <w:rPr>
          <w:rFonts w:ascii="Times New Roman" w:eastAsia="Times New Roman" w:hAnsi="Times New Roman" w:cs="Times New Roman"/>
          <w:sz w:val="24"/>
          <w:szCs w:val="24"/>
          <w:lang w:eastAsia="ru-RU"/>
        </w:rPr>
        <w:lastRenderedPageBreak/>
        <w:t>трудностями автоматизации данных процессов) – управление с местных пультов и ручное управление.</w:t>
      </w:r>
    </w:p>
    <w:p w:rsidR="009616AD" w:rsidRPr="00B432E3" w:rsidRDefault="009616AD" w:rsidP="009616AD">
      <w:pPr>
        <w:tabs>
          <w:tab w:val="num" w:pos="0"/>
        </w:tabs>
        <w:spacing w:after="0" w:line="240" w:lineRule="auto"/>
        <w:ind w:firstLine="567"/>
        <w:contextualSpacing/>
        <w:jc w:val="center"/>
        <w:rPr>
          <w:rFonts w:ascii="Times New Roman" w:eastAsia="Times New Roman" w:hAnsi="Times New Roman" w:cs="Times New Roman"/>
          <w:i/>
          <w:sz w:val="24"/>
          <w:szCs w:val="24"/>
          <w:lang w:eastAsia="ru-RU"/>
        </w:rPr>
      </w:pPr>
    </w:p>
    <w:p w:rsidR="009616AD" w:rsidRPr="00B432E3" w:rsidRDefault="009616AD" w:rsidP="009616AD">
      <w:pPr>
        <w:tabs>
          <w:tab w:val="num" w:pos="0"/>
        </w:tabs>
        <w:spacing w:after="0" w:line="240" w:lineRule="auto"/>
        <w:ind w:firstLine="567"/>
        <w:contextualSpacing/>
        <w:jc w:val="center"/>
        <w:rPr>
          <w:rFonts w:ascii="Times New Roman" w:eastAsia="Times New Roman" w:hAnsi="Times New Roman" w:cs="Times New Roman"/>
          <w:i/>
          <w:sz w:val="24"/>
          <w:szCs w:val="24"/>
          <w:lang w:eastAsia="ru-RU"/>
        </w:rPr>
      </w:pPr>
      <w:r w:rsidRPr="00B432E3">
        <w:rPr>
          <w:rFonts w:ascii="Times New Roman" w:eastAsia="Times New Roman" w:hAnsi="Times New Roman" w:cs="Times New Roman"/>
          <w:i/>
          <w:sz w:val="24"/>
          <w:szCs w:val="24"/>
          <w:lang w:eastAsia="ru-RU"/>
        </w:rPr>
        <w:t>Саратовская область</w:t>
      </w:r>
    </w:p>
    <w:p w:rsidR="009616AD" w:rsidRPr="00B432E3" w:rsidRDefault="009616AD" w:rsidP="009616AD">
      <w:pPr>
        <w:tabs>
          <w:tab w:val="num" w:pos="0"/>
        </w:tabs>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 настоящее время 90%  взрывопожароопасных производственных объектов поднадзорных предприятий хранения и переработки растительного сырья Саратовской области оснащены автоматическими установками пожарной сигнализации (АУПС), за работоспособностью кото-рых осуществляется периодический надзор органами МЧС. </w:t>
      </w:r>
    </w:p>
    <w:p w:rsidR="009616AD" w:rsidRPr="00B432E3" w:rsidRDefault="009616AD" w:rsidP="009616AD">
      <w:pPr>
        <w:tabs>
          <w:tab w:val="num" w:pos="0"/>
        </w:tabs>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ab/>
        <w:t>Оснащение автоматическими установками пожаротушения взрывопожароопасных производственных объектов хранения, переработки и использования растительного сырья (кроме  деревянных элеваторов) нормативными документами не требуется.  Элеваторы IV степени огнестойкости (из деревянных строительных конструкций), эксплуатируемые на поднадзорных предприятиях, оснащены автоматическими установками пожаротушения (АУПТ).</w:t>
      </w:r>
    </w:p>
    <w:p w:rsidR="009616AD" w:rsidRPr="00B432E3" w:rsidRDefault="009616AD" w:rsidP="009616AD">
      <w:pPr>
        <w:tabs>
          <w:tab w:val="num" w:pos="0"/>
        </w:tabs>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ab/>
        <w:t xml:space="preserve">Все опасные производственные объекты поднадзорных предприятий оснащены устройствами молниезащиты (или непосредственно, или входят в зону действия системы молниезащиты других сооружений) и заземления. </w:t>
      </w:r>
    </w:p>
    <w:p w:rsidR="009616AD" w:rsidRPr="00B432E3" w:rsidRDefault="009616AD" w:rsidP="009616AD">
      <w:pPr>
        <w:tabs>
          <w:tab w:val="num" w:pos="0"/>
        </w:tabs>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ab/>
        <w:t>Для управления технологическими процессами производств большинство поднадзорных предприятий оснащены ДАУ, а в ряде случаев АСУ ТП: элеваторы (кроме деревянных) – ДАУ и АСУ ТП, мельницы агрегатные – ДАУ, мельничные комбинаты и заводы, БКК – ДАУ и АСУ ТП, хлебозаводы – ДАУ, хлебоприёмные предприятия (в связи с трудностями автоматизации данных процессов) – управление с местных пультов и ручное управление».</w:t>
      </w:r>
    </w:p>
    <w:p w:rsidR="009616AD" w:rsidRPr="00B432E3" w:rsidRDefault="009616AD" w:rsidP="009616AD">
      <w:pPr>
        <w:tabs>
          <w:tab w:val="num" w:pos="0"/>
        </w:tabs>
        <w:spacing w:after="0" w:line="240" w:lineRule="auto"/>
        <w:ind w:firstLine="567"/>
        <w:jc w:val="center"/>
        <w:rPr>
          <w:rFonts w:ascii="Times New Roman" w:eastAsia="Times New Roman" w:hAnsi="Times New Roman" w:cs="Times New Roman"/>
          <w:i/>
          <w:sz w:val="24"/>
          <w:szCs w:val="24"/>
          <w:lang w:eastAsia="ru-RU"/>
        </w:rPr>
      </w:pPr>
    </w:p>
    <w:p w:rsidR="009616AD" w:rsidRPr="00B432E3" w:rsidRDefault="009616AD" w:rsidP="009616AD">
      <w:pPr>
        <w:tabs>
          <w:tab w:val="num" w:pos="0"/>
        </w:tabs>
        <w:spacing w:after="0" w:line="240" w:lineRule="auto"/>
        <w:ind w:firstLine="567"/>
        <w:jc w:val="center"/>
        <w:rPr>
          <w:rFonts w:ascii="Times New Roman" w:eastAsia="Times New Roman" w:hAnsi="Times New Roman" w:cs="Times New Roman"/>
          <w:i/>
          <w:sz w:val="24"/>
          <w:szCs w:val="24"/>
          <w:lang w:eastAsia="ru-RU"/>
        </w:rPr>
      </w:pPr>
      <w:r w:rsidRPr="00B432E3">
        <w:rPr>
          <w:rFonts w:ascii="Times New Roman" w:eastAsia="Times New Roman" w:hAnsi="Times New Roman" w:cs="Times New Roman"/>
          <w:i/>
          <w:sz w:val="24"/>
          <w:szCs w:val="24"/>
          <w:lang w:eastAsia="ru-RU"/>
        </w:rPr>
        <w:t>Пензенская область</w:t>
      </w:r>
    </w:p>
    <w:p w:rsidR="009616AD" w:rsidRPr="00B432E3" w:rsidRDefault="009616AD" w:rsidP="009616AD">
      <w:pPr>
        <w:tabs>
          <w:tab w:val="num" w:pos="0"/>
        </w:tabs>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Предприятия отрасли оснащены средствами пожарной сигнализации, автоматическими установками пожаротушения, устройствами молниезащиты.</w:t>
      </w:r>
    </w:p>
    <w:p w:rsidR="009616AD" w:rsidRPr="00B432E3" w:rsidRDefault="009616AD" w:rsidP="009616AD">
      <w:pPr>
        <w:tabs>
          <w:tab w:val="num" w:pos="0"/>
        </w:tabs>
        <w:spacing w:after="0" w:line="240" w:lineRule="auto"/>
        <w:ind w:firstLine="567"/>
        <w:rPr>
          <w:rFonts w:ascii="Times New Roman" w:eastAsia="Times New Roman" w:hAnsi="Times New Roman" w:cs="Times New Roman"/>
          <w:sz w:val="24"/>
          <w:szCs w:val="24"/>
          <w:lang w:eastAsia="ru-RU"/>
        </w:rPr>
      </w:pPr>
    </w:p>
    <w:p w:rsidR="009616AD" w:rsidRPr="00B432E3" w:rsidRDefault="009616AD" w:rsidP="009616AD">
      <w:pPr>
        <w:tabs>
          <w:tab w:val="num" w:pos="0"/>
        </w:tabs>
        <w:spacing w:after="0" w:line="240" w:lineRule="auto"/>
        <w:ind w:firstLine="567"/>
        <w:contextualSpacing/>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16. Анализ соблюдения поднадзорными организациями требований безопасности, предъявляемых к элеваторам IV степени огнестойкости (из деревянных строительных конструкций) и Планов мероприятий по приведению данных объектов в соответствие нормативным </w:t>
      </w:r>
    </w:p>
    <w:p w:rsidR="009616AD" w:rsidRPr="00B432E3" w:rsidRDefault="009616AD" w:rsidP="009616AD">
      <w:pPr>
        <w:tabs>
          <w:tab w:val="num" w:pos="0"/>
        </w:tabs>
        <w:spacing w:after="0" w:line="240" w:lineRule="auto"/>
        <w:ind w:firstLine="567"/>
        <w:contextualSpacing/>
        <w:jc w:val="center"/>
        <w:rPr>
          <w:rFonts w:ascii="Times New Roman" w:eastAsia="Times New Roman" w:hAnsi="Times New Roman" w:cs="Times New Roman"/>
          <w:i/>
          <w:sz w:val="24"/>
          <w:szCs w:val="24"/>
          <w:lang w:eastAsia="ru-RU"/>
        </w:rPr>
      </w:pPr>
      <w:r w:rsidRPr="00B432E3">
        <w:rPr>
          <w:rFonts w:ascii="Times New Roman" w:eastAsia="Times New Roman" w:hAnsi="Times New Roman" w:cs="Times New Roman"/>
          <w:i/>
          <w:sz w:val="24"/>
          <w:szCs w:val="24"/>
          <w:lang w:eastAsia="ru-RU"/>
        </w:rPr>
        <w:t>Самарская и Ульяновская области</w:t>
      </w:r>
    </w:p>
    <w:p w:rsidR="009616AD" w:rsidRPr="00B432E3" w:rsidRDefault="009616AD" w:rsidP="009616AD">
      <w:pPr>
        <w:spacing w:before="120"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На отчётный периода в Самарской и Ульяновской областях эксплуатировались 3 элеватора IV степени огнестойкости (из деревянных строительных конструкций): </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в Самарской области 1 элеватор в составе: ОАО «Октябрьская хлебная база»;</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в Ульяновской области 2 элеватора в составе: ООО «Димитровградский элеватор».</w:t>
      </w:r>
    </w:p>
    <w:p w:rsidR="009616AD" w:rsidRPr="00B432E3" w:rsidRDefault="009616AD" w:rsidP="009616AD">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При осуществлении контрольной и надзорной деятельности инспекторами отдела ведётся планомерная работа по выполнению всех установленных требований промышленной безопасности. </w:t>
      </w:r>
    </w:p>
    <w:p w:rsidR="009616AD" w:rsidRPr="00B432E3" w:rsidRDefault="009616AD" w:rsidP="009616AD">
      <w:pPr>
        <w:spacing w:before="40"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Состояние взрывопожарной безопасности и противопожарной защищённости на опасных производственных объектах ОАО «Октябрьская хлебная база» удовлетворительное. Проведена экспертиза промышленной безопасности фундаментов, зданий, сооружений, технических устройств элеваторов. Имеется положительное заключение экспертной организации на эксплуатацию.</w:t>
      </w:r>
    </w:p>
    <w:p w:rsidR="009616AD" w:rsidRPr="00B432E3" w:rsidRDefault="009616AD" w:rsidP="009616AD">
      <w:pPr>
        <w:spacing w:before="40"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Состояние взрывопожарной безопасности и противопожарной защищённости на опасных производственных объектах ООО «Димитровградский элеватор» удовлетворительное. Проведена экспертиза промышленной безопасности фундаментов, зданий, сооружений, технических устройств элеваторов. Имеется положительное заключение экспертной организации на эксплуатацию.</w:t>
      </w:r>
    </w:p>
    <w:p w:rsidR="00C4757E" w:rsidRPr="00B432E3" w:rsidRDefault="00C4757E" w:rsidP="009616AD">
      <w:pPr>
        <w:spacing w:before="40" w:after="0" w:line="240" w:lineRule="auto"/>
        <w:ind w:firstLine="567"/>
        <w:jc w:val="both"/>
        <w:rPr>
          <w:rFonts w:ascii="Times New Roman" w:eastAsia="Times New Roman" w:hAnsi="Times New Roman" w:cs="Times New Roman"/>
          <w:sz w:val="24"/>
          <w:szCs w:val="24"/>
          <w:lang w:eastAsia="ru-RU"/>
        </w:rPr>
      </w:pPr>
    </w:p>
    <w:p w:rsidR="009616AD" w:rsidRPr="00B432E3" w:rsidRDefault="009616AD" w:rsidP="009616AD">
      <w:pPr>
        <w:spacing w:after="0" w:line="240" w:lineRule="auto"/>
        <w:ind w:firstLine="567"/>
        <w:contextualSpacing/>
        <w:jc w:val="center"/>
        <w:rPr>
          <w:rFonts w:ascii="Times New Roman" w:eastAsia="Times New Roman" w:hAnsi="Times New Roman" w:cs="Times New Roman"/>
          <w:i/>
          <w:sz w:val="24"/>
          <w:szCs w:val="24"/>
          <w:lang w:eastAsia="ru-RU"/>
        </w:rPr>
      </w:pPr>
      <w:r w:rsidRPr="00B432E3">
        <w:rPr>
          <w:rFonts w:ascii="Times New Roman" w:eastAsia="Times New Roman" w:hAnsi="Times New Roman" w:cs="Times New Roman"/>
          <w:i/>
          <w:sz w:val="24"/>
          <w:szCs w:val="24"/>
          <w:lang w:eastAsia="ru-RU"/>
        </w:rPr>
        <w:lastRenderedPageBreak/>
        <w:t>Саратовская область</w:t>
      </w:r>
    </w:p>
    <w:p w:rsidR="009616AD" w:rsidRPr="00B432E3" w:rsidRDefault="009616AD" w:rsidP="009616AD">
      <w:pPr>
        <w:spacing w:before="40"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 отчётный периода в Саратовской области эксплуатировались 13 элеватора IV степени огнестойкости (из деревянных строительных конструкций).</w:t>
      </w:r>
    </w:p>
    <w:p w:rsidR="009616AD" w:rsidRPr="00B432E3" w:rsidRDefault="009616AD" w:rsidP="009616AD">
      <w:pPr>
        <w:spacing w:before="40"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При осуществлении контрольной и надзорной деятельности инспекторами отдела ведётся планомерная работа по выполнению всех установленных требований промышленной безопасности. </w:t>
      </w:r>
    </w:p>
    <w:p w:rsidR="009616AD" w:rsidRPr="00B432E3" w:rsidRDefault="009616AD" w:rsidP="009616AD">
      <w:pPr>
        <w:spacing w:before="40"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Состояние взрывопожарной безопасности и противопожарной защищённости на опасных производственных удовлетворительное. Проведена экспертиза промышленной безопасности фундаментов, зданий, сооружений, технических устройств элеваторов. Имеется положительное заключение экспертной организации на эксплуатацию.</w:t>
      </w:r>
    </w:p>
    <w:p w:rsidR="009616AD" w:rsidRPr="00B432E3" w:rsidRDefault="009616AD" w:rsidP="009616AD">
      <w:pPr>
        <w:spacing w:before="40" w:after="0" w:line="240" w:lineRule="auto"/>
        <w:ind w:firstLine="567"/>
        <w:jc w:val="both"/>
        <w:rPr>
          <w:rFonts w:ascii="Times New Roman" w:eastAsia="Times New Roman" w:hAnsi="Times New Roman" w:cs="Times New Roman"/>
          <w:sz w:val="24"/>
          <w:szCs w:val="24"/>
          <w:lang w:eastAsia="ru-RU"/>
        </w:rPr>
      </w:pPr>
    </w:p>
    <w:p w:rsidR="009616AD" w:rsidRPr="00B432E3" w:rsidRDefault="009616AD" w:rsidP="009616AD">
      <w:pPr>
        <w:spacing w:after="0" w:line="240" w:lineRule="auto"/>
        <w:ind w:firstLine="567"/>
        <w:contextualSpacing/>
        <w:jc w:val="center"/>
        <w:rPr>
          <w:rFonts w:ascii="Times New Roman" w:eastAsia="Times New Roman" w:hAnsi="Times New Roman" w:cs="Times New Roman"/>
          <w:i/>
          <w:sz w:val="24"/>
          <w:szCs w:val="24"/>
          <w:lang w:eastAsia="ru-RU"/>
        </w:rPr>
      </w:pPr>
      <w:r w:rsidRPr="00B432E3">
        <w:rPr>
          <w:rFonts w:ascii="Times New Roman" w:eastAsia="Times New Roman" w:hAnsi="Times New Roman" w:cs="Times New Roman"/>
          <w:i/>
          <w:sz w:val="24"/>
          <w:szCs w:val="24"/>
          <w:lang w:eastAsia="ru-RU"/>
        </w:rPr>
        <w:t>Пензенская область</w:t>
      </w:r>
    </w:p>
    <w:p w:rsidR="009616AD" w:rsidRPr="00B432E3" w:rsidRDefault="009616AD" w:rsidP="009616AD">
      <w:pPr>
        <w:spacing w:after="0" w:line="240" w:lineRule="auto"/>
        <w:ind w:firstLine="567"/>
        <w:contextualSpacing/>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 xml:space="preserve">Осуществляется контроль за организациями, эксплуатирующими элеваторы IV степени огнестойкости (из деревянных строительных конструкций), в соответствии с указаниями Ростехнадзора. Ведется работа по приведению зданий, сооружений и технических устройств к требованиям промышленной безопасности по итогам проведенных экспертиз и разработанной документацией в соответствии с рекомендациями центрального аппарата Ростехнадзора, изложенными в письмах от 02.02.2007г. № 12-08/226, от 28.04.2010г. № 00-07-12/2382. </w:t>
      </w:r>
    </w:p>
    <w:p w:rsidR="00047DB9" w:rsidRPr="00B432E3" w:rsidRDefault="009616AD" w:rsidP="009616AD">
      <w:pPr>
        <w:spacing w:after="0" w:line="240" w:lineRule="auto"/>
        <w:ind w:firstLine="567"/>
        <w:contextualSpacing/>
        <w:jc w:val="both"/>
        <w:rPr>
          <w:rFonts w:ascii="Times New Roman" w:eastAsia="Times New Roman" w:hAnsi="Times New Roman" w:cs="Times New Roman"/>
          <w:i/>
          <w:sz w:val="24"/>
          <w:szCs w:val="24"/>
          <w:lang w:eastAsia="ru-RU"/>
        </w:rPr>
      </w:pPr>
      <w:r w:rsidRPr="00B432E3">
        <w:rPr>
          <w:rFonts w:ascii="Times New Roman" w:eastAsia="Times New Roman" w:hAnsi="Times New Roman" w:cs="Times New Roman"/>
          <w:sz w:val="24"/>
          <w:szCs w:val="24"/>
          <w:lang w:eastAsia="ar-SA"/>
        </w:rPr>
        <w:t>По Пензенской области под надзором состоит 5 элеваторов IV степени огнестойкости (из деревянных строительных конструкций). По данным элеваторам получено положительное заключение экспертизы промышленной безопасности зданий и сооружений, срок проведения следующих экспертиз промышленной безопасности: ООО «Вертуновское» - 2024 год, ООО Маслозавод «Пензенский» - 2020 год, ЗАО «Сердобск-Хлеб», ООО «ПензаМолИнвест» - 2021 год,  ЗАО «Башмаковский мукомольный завод» - 2022 год. Планы мероприятий по приведению данных объектов в соответствие нормативным требованиям промышленной безопасности выполняются.</w:t>
      </w:r>
    </w:p>
    <w:p w:rsidR="009629EC" w:rsidRPr="00B432E3" w:rsidRDefault="009629EC" w:rsidP="00F34831">
      <w:pPr>
        <w:tabs>
          <w:tab w:val="num" w:pos="0"/>
        </w:tabs>
        <w:spacing w:after="0" w:line="240" w:lineRule="auto"/>
        <w:ind w:firstLine="709"/>
        <w:jc w:val="both"/>
        <w:rPr>
          <w:rFonts w:ascii="Times New Roman" w:eastAsia="Times New Roman" w:hAnsi="Times New Roman" w:cs="Times New Roman"/>
          <w:sz w:val="24"/>
          <w:szCs w:val="24"/>
          <w:lang w:eastAsia="ru-RU"/>
        </w:rPr>
      </w:pPr>
    </w:p>
    <w:p w:rsidR="009629EC" w:rsidRPr="00B432E3" w:rsidRDefault="009629EC" w:rsidP="00F34831">
      <w:pPr>
        <w:tabs>
          <w:tab w:val="num" w:pos="0"/>
        </w:tabs>
        <w:spacing w:after="0" w:line="240" w:lineRule="auto"/>
        <w:ind w:firstLine="709"/>
        <w:jc w:val="both"/>
        <w:rPr>
          <w:rFonts w:ascii="Times New Roman" w:eastAsia="Times New Roman" w:hAnsi="Times New Roman" w:cs="Times New Roman"/>
          <w:sz w:val="24"/>
          <w:szCs w:val="24"/>
          <w:lang w:eastAsia="ru-RU"/>
        </w:rPr>
      </w:pPr>
    </w:p>
    <w:p w:rsidR="00CC7D2E" w:rsidRPr="00B432E3" w:rsidRDefault="00CC7D2E" w:rsidP="009F01E7">
      <w:pPr>
        <w:spacing w:line="240" w:lineRule="auto"/>
        <w:jc w:val="center"/>
        <w:rPr>
          <w:rFonts w:ascii="Times New Roman" w:hAnsi="Times New Roman" w:cs="Times New Roman"/>
          <w:b/>
          <w:sz w:val="28"/>
          <w:szCs w:val="28"/>
        </w:rPr>
      </w:pPr>
      <w:r w:rsidRPr="00B432E3">
        <w:rPr>
          <w:rFonts w:ascii="Times New Roman" w:hAnsi="Times New Roman" w:cs="Times New Roman"/>
          <w:b/>
          <w:sz w:val="28"/>
          <w:szCs w:val="28"/>
        </w:rPr>
        <w:t>2.12. Опасные производственные объекты, на которых используется оборудование, работающее под давлением более 0,07 МПа или при температуре нагрева воды более 115</w:t>
      </w:r>
      <w:r w:rsidRPr="00B432E3">
        <w:rPr>
          <w:rFonts w:ascii="Times New Roman" w:hAnsi="Times New Roman" w:cs="Times New Roman"/>
          <w:b/>
          <w:sz w:val="28"/>
          <w:szCs w:val="28"/>
        </w:rPr>
        <w:sym w:font="Symbol" w:char="F0B0"/>
      </w:r>
      <w:r w:rsidRPr="00B432E3">
        <w:rPr>
          <w:rFonts w:ascii="Times New Roman" w:hAnsi="Times New Roman" w:cs="Times New Roman"/>
          <w:b/>
          <w:sz w:val="28"/>
          <w:szCs w:val="28"/>
        </w:rPr>
        <w:t>С</w:t>
      </w:r>
    </w:p>
    <w:p w:rsidR="007A01F4" w:rsidRPr="00B432E3" w:rsidRDefault="007A01F4" w:rsidP="007A01F4">
      <w:pPr>
        <w:tabs>
          <w:tab w:val="left" w:pos="5040"/>
        </w:tabs>
        <w:spacing w:after="0" w:line="240" w:lineRule="auto"/>
        <w:contextualSpacing/>
        <w:jc w:val="both"/>
        <w:rPr>
          <w:rFonts w:ascii="Times New Roman" w:eastAsia="Times New Roman" w:hAnsi="Times New Roman" w:cs="Times New Roman"/>
          <w:b/>
          <w:sz w:val="28"/>
          <w:szCs w:val="28"/>
          <w:lang w:eastAsia="ru-RU"/>
        </w:rPr>
      </w:pPr>
      <w:r w:rsidRPr="00B432E3">
        <w:rPr>
          <w:rFonts w:ascii="Times New Roman" w:eastAsia="Times New Roman" w:hAnsi="Times New Roman" w:cs="Times New Roman"/>
          <w:b/>
          <w:sz w:val="28"/>
          <w:szCs w:val="28"/>
          <w:lang w:eastAsia="ru-RU"/>
        </w:rPr>
        <w:t>1. Характеристика поднадзорных производств и объектов.</w:t>
      </w:r>
    </w:p>
    <w:p w:rsidR="007A01F4" w:rsidRPr="00B432E3" w:rsidRDefault="007A01F4" w:rsidP="007A01F4">
      <w:pPr>
        <w:tabs>
          <w:tab w:val="left" w:pos="5040"/>
        </w:tabs>
        <w:spacing w:after="0" w:line="240" w:lineRule="auto"/>
        <w:contextualSpacing/>
        <w:jc w:val="both"/>
        <w:rPr>
          <w:rFonts w:ascii="Times New Roman" w:eastAsia="Times New Roman" w:hAnsi="Times New Roman" w:cs="Times New Roman"/>
          <w:sz w:val="28"/>
          <w:szCs w:val="28"/>
          <w:lang w:eastAsia="ru-RU"/>
        </w:rPr>
      </w:pPr>
    </w:p>
    <w:p w:rsidR="007A01F4" w:rsidRPr="00B432E3" w:rsidRDefault="007A01F4" w:rsidP="00C4757E">
      <w:pPr>
        <w:tabs>
          <w:tab w:val="left" w:pos="993"/>
        </w:tabs>
        <w:spacing w:after="0" w:line="240" w:lineRule="auto"/>
        <w:ind w:firstLine="992"/>
        <w:contextualSpacing/>
        <w:jc w:val="both"/>
        <w:rPr>
          <w:rFonts w:ascii="Times New Roman" w:eastAsia="Times New Roman" w:hAnsi="Times New Roman" w:cs="Times New Roman"/>
          <w:bCs/>
          <w:iCs/>
          <w:sz w:val="28"/>
          <w:szCs w:val="28"/>
          <w:lang w:eastAsia="ru-RU"/>
        </w:rPr>
      </w:pPr>
      <w:r w:rsidRPr="00B432E3">
        <w:rPr>
          <w:rFonts w:ascii="Times New Roman" w:eastAsia="Times New Roman" w:hAnsi="Times New Roman" w:cs="Times New Roman"/>
          <w:sz w:val="28"/>
          <w:szCs w:val="28"/>
          <w:lang w:eastAsia="ru-RU"/>
        </w:rPr>
        <w:t xml:space="preserve">Отделами осуществляется надзор </w:t>
      </w:r>
      <w:r w:rsidRPr="00B432E3">
        <w:rPr>
          <w:rFonts w:ascii="Times New Roman" w:eastAsia="Times New Roman" w:hAnsi="Times New Roman" w:cs="Times New Roman"/>
          <w:bCs/>
          <w:sz w:val="28"/>
          <w:szCs w:val="28"/>
          <w:lang w:eastAsia="ru-RU"/>
        </w:rPr>
        <w:t>за соблюдением требований промышленной безопасности при эксплуатации паровых котлов (давлением более 0,07 МПа), водогрейных котлов (температурой нагрева воды более 115°С), сосудов, работающих под давлением (более 0,07 МПа), трубопроводов пара и горячей воды</w:t>
      </w:r>
      <w:r w:rsidRPr="00B432E3">
        <w:rPr>
          <w:rFonts w:ascii="Times New Roman" w:eastAsia="Times New Roman" w:hAnsi="Times New Roman" w:cs="Times New Roman"/>
          <w:sz w:val="28"/>
          <w:szCs w:val="28"/>
          <w:lang w:eastAsia="ru-RU"/>
        </w:rPr>
        <w:t xml:space="preserve">, </w:t>
      </w:r>
      <w:r w:rsidRPr="00B432E3">
        <w:rPr>
          <w:rFonts w:ascii="Times New Roman" w:eastAsia="Times New Roman" w:hAnsi="Times New Roman" w:cs="Times New Roman"/>
          <w:bCs/>
          <w:iCs/>
          <w:sz w:val="28"/>
          <w:szCs w:val="28"/>
          <w:lang w:eastAsia="ru-RU"/>
        </w:rPr>
        <w:t xml:space="preserve">надзор за изготовлением оборудования (заводы – изготовители, такие как ООО «Нефтемаш» (г. Сызрань), </w:t>
      </w:r>
      <w:r w:rsidRPr="00B432E3">
        <w:rPr>
          <w:rFonts w:ascii="Times New Roman" w:eastAsia="Times New Roman" w:hAnsi="Times New Roman" w:cs="Times New Roman"/>
          <w:bCs/>
          <w:iCs/>
          <w:sz w:val="28"/>
          <w:szCs w:val="28"/>
          <w:lang w:eastAsia="ru-RU"/>
        </w:rPr>
        <w:br/>
        <w:t xml:space="preserve">ОАО «Самарское ПРП» (г. Самара), </w:t>
      </w:r>
      <w:r w:rsidRPr="00B432E3">
        <w:rPr>
          <w:rFonts w:ascii="Times New Roman" w:eastAsia="Times New Roman" w:hAnsi="Times New Roman" w:cs="Times New Roman"/>
          <w:sz w:val="28"/>
          <w:szCs w:val="28"/>
          <w:lang w:eastAsia="ru-RU"/>
        </w:rPr>
        <w:t xml:space="preserve">ЗАО «Самарский завод «КВОиТ» </w:t>
      </w:r>
      <w:r w:rsidRPr="00B432E3">
        <w:rPr>
          <w:rFonts w:ascii="Times New Roman" w:eastAsia="Times New Roman" w:hAnsi="Times New Roman" w:cs="Times New Roman"/>
          <w:sz w:val="28"/>
          <w:szCs w:val="28"/>
          <w:lang w:eastAsia="ru-RU"/>
        </w:rPr>
        <w:br/>
        <w:t xml:space="preserve">(г. Самара), надзор за наполнительными станциями и пунктами освидетельствования баллонов. </w:t>
      </w:r>
      <w:r w:rsidRPr="00B432E3">
        <w:rPr>
          <w:rFonts w:ascii="Times New Roman" w:eastAsia="Times New Roman" w:hAnsi="Times New Roman" w:cs="Times New Roman"/>
          <w:bCs/>
          <w:color w:val="000000"/>
          <w:sz w:val="28"/>
          <w:szCs w:val="28"/>
          <w:lang w:eastAsia="ru-RU"/>
        </w:rPr>
        <w:t xml:space="preserve">Под контролем находятся 471 предприятие эксплуатирующие ОПО, в </w:t>
      </w:r>
      <w:r w:rsidRPr="00B432E3">
        <w:rPr>
          <w:rFonts w:ascii="Times New Roman" w:eastAsia="Times New Roman" w:hAnsi="Times New Roman" w:cs="Times New Roman"/>
          <w:bCs/>
          <w:iCs/>
          <w:sz w:val="28"/>
          <w:szCs w:val="28"/>
          <w:lang w:eastAsia="ru-RU"/>
        </w:rPr>
        <w:t xml:space="preserve">т. ч. такие крупные, как ОАО «Волжская ТГК», ООО «Газпром трансгаз Самара», ОАО «Алкоа СМЗ», ОАО «АВТОВАЗ», ОАО «Тольяттинский завод технологического оснащения», </w:t>
      </w:r>
      <w:r w:rsidRPr="00B432E3">
        <w:rPr>
          <w:rFonts w:ascii="Times New Roman" w:eastAsia="Times New Roman" w:hAnsi="Times New Roman" w:cs="Times New Roman"/>
          <w:bCs/>
          <w:iCs/>
          <w:sz w:val="28"/>
          <w:szCs w:val="28"/>
          <w:lang w:eastAsia="ru-RU"/>
        </w:rPr>
        <w:br/>
        <w:t xml:space="preserve">ОАО «Жигулевская ГЭС», ЗАО «СВ - Поволжское», ОАО «Волгоцеммаш», </w:t>
      </w:r>
      <w:r w:rsidRPr="00B432E3">
        <w:rPr>
          <w:rFonts w:ascii="Times New Roman" w:eastAsia="Times New Roman" w:hAnsi="Times New Roman" w:cs="Times New Roman"/>
          <w:bCs/>
          <w:iCs/>
          <w:sz w:val="28"/>
          <w:szCs w:val="28"/>
          <w:lang w:eastAsia="ru-RU"/>
        </w:rPr>
        <w:lastRenderedPageBreak/>
        <w:t xml:space="preserve">ОАО «Тольяттиазот», ОАО «КуйбышевАзот», ООО «Волжские коммунальные системы», </w:t>
      </w:r>
      <w:r w:rsidRPr="00B432E3">
        <w:rPr>
          <w:rFonts w:ascii="Times New Roman" w:eastAsia="Times New Roman" w:hAnsi="Times New Roman" w:cs="Courier New"/>
          <w:sz w:val="28"/>
          <w:szCs w:val="28"/>
          <w:shd w:val="clear" w:color="auto" w:fill="FFFFFF"/>
          <w:lang w:eastAsia="ar-SA"/>
        </w:rPr>
        <w:t>ПАО «Т Плюс»)</w:t>
      </w:r>
      <w:r w:rsidRPr="00B432E3">
        <w:rPr>
          <w:rFonts w:ascii="Times New Roman" w:eastAsia="Times New Roman" w:hAnsi="Times New Roman" w:cs="Times New Roman"/>
          <w:bCs/>
          <w:iCs/>
          <w:sz w:val="28"/>
          <w:szCs w:val="28"/>
          <w:lang w:eastAsia="ru-RU"/>
        </w:rPr>
        <w:t xml:space="preserve"> и др.</w:t>
      </w:r>
    </w:p>
    <w:p w:rsidR="007A01F4" w:rsidRPr="00B432E3" w:rsidRDefault="007A01F4" w:rsidP="00C4757E">
      <w:pPr>
        <w:spacing w:after="0" w:line="240" w:lineRule="auto"/>
        <w:ind w:firstLine="992"/>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bCs/>
          <w:iCs/>
          <w:sz w:val="28"/>
          <w:szCs w:val="28"/>
          <w:lang w:eastAsia="ru-RU"/>
        </w:rPr>
        <w:t>Значительная часть подконтрольных организаций являются малыми и имеют от одного до трех технических устройств.</w:t>
      </w:r>
    </w:p>
    <w:p w:rsidR="007A01F4" w:rsidRPr="00B432E3" w:rsidRDefault="007A01F4" w:rsidP="00C4757E">
      <w:pPr>
        <w:spacing w:after="0" w:line="240" w:lineRule="auto"/>
        <w:ind w:firstLine="992"/>
        <w:contextualSpacing/>
        <w:jc w:val="both"/>
        <w:rPr>
          <w:rFonts w:ascii="Times New Roman" w:eastAsia="Times New Roman" w:hAnsi="Times New Roman" w:cs="Times New Roman"/>
          <w:bCs/>
          <w:iCs/>
          <w:sz w:val="28"/>
          <w:szCs w:val="28"/>
          <w:lang w:val="x-none" w:eastAsia="ru-RU"/>
        </w:rPr>
      </w:pPr>
      <w:r w:rsidRPr="00B432E3">
        <w:rPr>
          <w:rFonts w:ascii="Times New Roman" w:eastAsia="Times New Roman" w:hAnsi="Times New Roman" w:cs="Times New Roman"/>
          <w:bCs/>
          <w:sz w:val="28"/>
          <w:szCs w:val="28"/>
          <w:lang w:val="x-none" w:eastAsia="ru-RU"/>
        </w:rPr>
        <w:t xml:space="preserve">Инспекторами </w:t>
      </w:r>
      <w:r w:rsidRPr="00B432E3">
        <w:rPr>
          <w:rFonts w:ascii="Times New Roman" w:eastAsia="Times New Roman" w:hAnsi="Times New Roman" w:cs="Times New Roman"/>
          <w:bCs/>
          <w:sz w:val="28"/>
          <w:szCs w:val="28"/>
          <w:lang w:eastAsia="ru-RU"/>
        </w:rPr>
        <w:t xml:space="preserve">Ульяновского </w:t>
      </w:r>
      <w:r w:rsidRPr="00B432E3">
        <w:rPr>
          <w:rFonts w:ascii="Times New Roman" w:eastAsia="Times New Roman" w:hAnsi="Times New Roman" w:cs="Times New Roman"/>
          <w:bCs/>
          <w:sz w:val="28"/>
          <w:szCs w:val="28"/>
          <w:lang w:val="x-none" w:eastAsia="ru-RU"/>
        </w:rPr>
        <w:t>отдела осуществляется надзор за</w:t>
      </w:r>
      <w:r w:rsidRPr="00B432E3">
        <w:rPr>
          <w:rFonts w:ascii="Times New Roman" w:eastAsia="Times New Roman" w:hAnsi="Times New Roman" w:cs="Times New Roman"/>
          <w:bCs/>
          <w:sz w:val="28"/>
          <w:szCs w:val="28"/>
          <w:lang w:eastAsia="ru-RU"/>
        </w:rPr>
        <w:t xml:space="preserve"> соблюдением требований промышленной безопасности при эксплуатации паровых котлов (давлением более 0,07 МПа), водогрейных котлов (температурой нагрева воды более 115°С), сосудов, работающих под давлением (более 0,07 МПа), трубопроводов пара и горячей воды</w:t>
      </w:r>
      <w:r w:rsidRPr="00B432E3">
        <w:rPr>
          <w:rFonts w:ascii="Times New Roman" w:eastAsia="Times New Roman" w:hAnsi="Times New Roman" w:cs="Times New Roman"/>
          <w:sz w:val="28"/>
          <w:szCs w:val="28"/>
          <w:lang w:eastAsia="ru-RU"/>
        </w:rPr>
        <w:t xml:space="preserve">, </w:t>
      </w:r>
      <w:r w:rsidRPr="00B432E3">
        <w:rPr>
          <w:rFonts w:ascii="Times New Roman" w:eastAsia="Times New Roman" w:hAnsi="Times New Roman" w:cs="Times New Roman"/>
          <w:bCs/>
          <w:iCs/>
          <w:sz w:val="28"/>
          <w:szCs w:val="28"/>
          <w:lang w:eastAsia="ru-RU"/>
        </w:rPr>
        <w:t>за изготовлением оборудования (ОАО «Димитровградхиммаш», ООО «Зинит-химмаш»)</w:t>
      </w:r>
      <w:r w:rsidRPr="00B432E3">
        <w:rPr>
          <w:rFonts w:ascii="Times New Roman" w:eastAsia="Times New Roman" w:hAnsi="Times New Roman" w:cs="Times New Roman"/>
          <w:sz w:val="28"/>
          <w:szCs w:val="28"/>
          <w:lang w:eastAsia="ru-RU"/>
        </w:rPr>
        <w:t xml:space="preserve">, за наполнительными станциями и пунктами освидетельствования баллонов. </w:t>
      </w:r>
      <w:r w:rsidRPr="00B432E3">
        <w:rPr>
          <w:rFonts w:ascii="Times New Roman" w:eastAsia="Times New Roman" w:hAnsi="Times New Roman" w:cs="Times New Roman"/>
          <w:bCs/>
          <w:sz w:val="28"/>
          <w:szCs w:val="28"/>
          <w:lang w:val="x-none" w:eastAsia="ru-RU"/>
        </w:rPr>
        <w:t xml:space="preserve">Под контролем находятся </w:t>
      </w:r>
      <w:r w:rsidRPr="00B432E3">
        <w:rPr>
          <w:rFonts w:ascii="Times New Roman" w:eastAsia="Times New Roman" w:hAnsi="Times New Roman" w:cs="Times New Roman"/>
          <w:bCs/>
          <w:sz w:val="28"/>
          <w:szCs w:val="28"/>
          <w:lang w:eastAsia="ru-RU"/>
        </w:rPr>
        <w:t>206</w:t>
      </w:r>
      <w:r w:rsidRPr="00B432E3">
        <w:rPr>
          <w:rFonts w:ascii="Times New Roman" w:eastAsia="Times New Roman" w:hAnsi="Times New Roman" w:cs="Times New Roman"/>
          <w:bCs/>
          <w:sz w:val="28"/>
          <w:szCs w:val="28"/>
          <w:lang w:val="x-none" w:eastAsia="ru-RU"/>
        </w:rPr>
        <w:t xml:space="preserve"> предприяти</w:t>
      </w:r>
      <w:r w:rsidRPr="00B432E3">
        <w:rPr>
          <w:rFonts w:ascii="Times New Roman" w:eastAsia="Times New Roman" w:hAnsi="Times New Roman" w:cs="Times New Roman"/>
          <w:bCs/>
          <w:sz w:val="28"/>
          <w:szCs w:val="28"/>
          <w:lang w:eastAsia="ru-RU"/>
        </w:rPr>
        <w:t>й</w:t>
      </w:r>
      <w:r w:rsidRPr="00B432E3">
        <w:rPr>
          <w:rFonts w:ascii="Times New Roman" w:eastAsia="Times New Roman" w:hAnsi="Times New Roman" w:cs="Times New Roman"/>
          <w:bCs/>
          <w:sz w:val="28"/>
          <w:szCs w:val="28"/>
          <w:lang w:val="x-none" w:eastAsia="ru-RU"/>
        </w:rPr>
        <w:t xml:space="preserve">, эксплуатирующих объекты котлонадзора в </w:t>
      </w:r>
      <w:r w:rsidRPr="00B432E3">
        <w:rPr>
          <w:rFonts w:ascii="Times New Roman" w:eastAsia="Times New Roman" w:hAnsi="Times New Roman" w:cs="Times New Roman"/>
          <w:bCs/>
          <w:iCs/>
          <w:sz w:val="28"/>
          <w:szCs w:val="28"/>
          <w:lang w:val="x-none" w:eastAsia="ru-RU"/>
        </w:rPr>
        <w:t>т. ч. таких крупных, как ОАО «У</w:t>
      </w:r>
      <w:r w:rsidRPr="00B432E3">
        <w:rPr>
          <w:rFonts w:ascii="Times New Roman" w:eastAsia="Times New Roman" w:hAnsi="Times New Roman" w:cs="Times New Roman"/>
          <w:bCs/>
          <w:iCs/>
          <w:sz w:val="28"/>
          <w:szCs w:val="28"/>
          <w:lang w:eastAsia="ru-RU"/>
        </w:rPr>
        <w:t>льяновский автомобильный завод</w:t>
      </w:r>
      <w:r w:rsidRPr="00B432E3">
        <w:rPr>
          <w:rFonts w:ascii="Times New Roman" w:eastAsia="Times New Roman" w:hAnsi="Times New Roman" w:cs="Times New Roman"/>
          <w:bCs/>
          <w:iCs/>
          <w:sz w:val="28"/>
          <w:szCs w:val="28"/>
          <w:lang w:val="x-none" w:eastAsia="ru-RU"/>
        </w:rPr>
        <w:t xml:space="preserve">», ЗАО «Авиастар-СП», ОАО «Ульяновский моторный завод», </w:t>
      </w:r>
      <w:r w:rsidRPr="00B432E3">
        <w:rPr>
          <w:rFonts w:ascii="Times New Roman" w:eastAsia="Times New Roman" w:hAnsi="Times New Roman" w:cs="Times New Roman"/>
          <w:bCs/>
          <w:iCs/>
          <w:sz w:val="28"/>
          <w:szCs w:val="28"/>
          <w:lang w:eastAsia="ru-RU"/>
        </w:rPr>
        <w:br/>
      </w:r>
      <w:r w:rsidRPr="00B432E3">
        <w:rPr>
          <w:rFonts w:ascii="Times New Roman" w:eastAsia="Times New Roman" w:hAnsi="Times New Roman" w:cs="Times New Roman"/>
          <w:bCs/>
          <w:iCs/>
          <w:sz w:val="28"/>
          <w:szCs w:val="28"/>
          <w:lang w:val="x-none" w:eastAsia="ru-RU"/>
        </w:rPr>
        <w:t xml:space="preserve">ООО «Самаратрансгаз» Павловское ЛПУ МГ, ОАО Ульяновский филиал «Волжская ТГК» «Ульяновская ТЭЦ-1 и ТЭЦ-2», НЦ РФ НИИАР, </w:t>
      </w:r>
      <w:r w:rsidRPr="00B432E3">
        <w:rPr>
          <w:rFonts w:ascii="Times New Roman" w:eastAsia="Times New Roman" w:hAnsi="Times New Roman" w:cs="Times New Roman"/>
          <w:bCs/>
          <w:iCs/>
          <w:sz w:val="28"/>
          <w:szCs w:val="28"/>
          <w:lang w:eastAsia="ru-RU"/>
        </w:rPr>
        <w:br/>
      </w:r>
      <w:r w:rsidRPr="00B432E3">
        <w:rPr>
          <w:rFonts w:ascii="Times New Roman" w:eastAsia="Times New Roman" w:hAnsi="Times New Roman" w:cs="Times New Roman"/>
          <w:bCs/>
          <w:iCs/>
          <w:sz w:val="28"/>
          <w:szCs w:val="28"/>
          <w:lang w:val="x-none" w:eastAsia="ru-RU"/>
        </w:rPr>
        <w:t>МУП «Городская теплосеть» и др.</w:t>
      </w:r>
    </w:p>
    <w:p w:rsidR="007A01F4" w:rsidRPr="00B432E3" w:rsidRDefault="007A01F4" w:rsidP="00C4757E">
      <w:pPr>
        <w:tabs>
          <w:tab w:val="left" w:pos="5760"/>
        </w:tabs>
        <w:spacing w:after="0" w:line="240" w:lineRule="auto"/>
        <w:ind w:firstLine="992"/>
        <w:contextualSpacing/>
        <w:jc w:val="both"/>
        <w:rPr>
          <w:rFonts w:ascii="Times New Roman" w:eastAsia="Times New Roman" w:hAnsi="Times New Roman" w:cs="Times New Roman"/>
          <w:bCs/>
          <w:iCs/>
          <w:sz w:val="28"/>
          <w:szCs w:val="28"/>
          <w:lang w:eastAsia="ru-RU"/>
        </w:rPr>
      </w:pPr>
      <w:r w:rsidRPr="00B432E3">
        <w:rPr>
          <w:rFonts w:ascii="Times New Roman" w:eastAsia="Times New Roman" w:hAnsi="Times New Roman" w:cs="Times New Roman"/>
          <w:bCs/>
          <w:iCs/>
          <w:sz w:val="28"/>
          <w:szCs w:val="28"/>
          <w:lang w:val="x-none" w:eastAsia="ru-RU"/>
        </w:rPr>
        <w:t xml:space="preserve">В последнее время </w:t>
      </w:r>
      <w:r w:rsidRPr="00B432E3">
        <w:rPr>
          <w:rFonts w:ascii="Times New Roman" w:eastAsia="Times New Roman" w:hAnsi="Times New Roman" w:cs="Times New Roman"/>
          <w:bCs/>
          <w:iCs/>
          <w:sz w:val="28"/>
          <w:szCs w:val="28"/>
          <w:lang w:eastAsia="ru-RU"/>
        </w:rPr>
        <w:t>наблюдается</w:t>
      </w:r>
      <w:r w:rsidRPr="00B432E3">
        <w:rPr>
          <w:rFonts w:ascii="Times New Roman" w:eastAsia="Times New Roman" w:hAnsi="Times New Roman" w:cs="Times New Roman"/>
          <w:bCs/>
          <w:iCs/>
          <w:sz w:val="28"/>
          <w:szCs w:val="28"/>
          <w:lang w:val="x-none" w:eastAsia="ru-RU"/>
        </w:rPr>
        <w:t xml:space="preserve"> тенденция к уменьшению </w:t>
      </w:r>
      <w:r w:rsidRPr="00B432E3">
        <w:rPr>
          <w:rFonts w:ascii="Times New Roman" w:eastAsia="Times New Roman" w:hAnsi="Times New Roman" w:cs="Times New Roman"/>
          <w:bCs/>
          <w:iCs/>
          <w:sz w:val="28"/>
          <w:szCs w:val="28"/>
          <w:lang w:eastAsia="ru-RU"/>
        </w:rPr>
        <w:t xml:space="preserve">количества устанавливаемого на производстве оборудования </w:t>
      </w:r>
      <w:r w:rsidRPr="00B432E3">
        <w:rPr>
          <w:rFonts w:ascii="Times New Roman" w:eastAsia="Times New Roman" w:hAnsi="Times New Roman" w:cs="Times New Roman"/>
          <w:bCs/>
          <w:iCs/>
          <w:sz w:val="28"/>
          <w:szCs w:val="28"/>
          <w:lang w:val="x-none" w:eastAsia="ru-RU"/>
        </w:rPr>
        <w:t>отечественн</w:t>
      </w:r>
      <w:r w:rsidRPr="00B432E3">
        <w:rPr>
          <w:rFonts w:ascii="Times New Roman" w:eastAsia="Times New Roman" w:hAnsi="Times New Roman" w:cs="Times New Roman"/>
          <w:bCs/>
          <w:iCs/>
          <w:sz w:val="28"/>
          <w:szCs w:val="28"/>
          <w:lang w:eastAsia="ru-RU"/>
        </w:rPr>
        <w:t>ого</w:t>
      </w:r>
      <w:r w:rsidRPr="00B432E3">
        <w:rPr>
          <w:rFonts w:ascii="Times New Roman" w:eastAsia="Times New Roman" w:hAnsi="Times New Roman" w:cs="Times New Roman"/>
          <w:bCs/>
          <w:iCs/>
          <w:sz w:val="28"/>
          <w:szCs w:val="28"/>
          <w:lang w:val="x-none" w:eastAsia="ru-RU"/>
        </w:rPr>
        <w:t xml:space="preserve"> производител</w:t>
      </w:r>
      <w:r w:rsidRPr="00B432E3">
        <w:rPr>
          <w:rFonts w:ascii="Times New Roman" w:eastAsia="Times New Roman" w:hAnsi="Times New Roman" w:cs="Times New Roman"/>
          <w:bCs/>
          <w:iCs/>
          <w:sz w:val="28"/>
          <w:szCs w:val="28"/>
          <w:lang w:eastAsia="ru-RU"/>
        </w:rPr>
        <w:t>я в котельных и компрессорных, что связано со значительным отставанием по сравнению с иностранными фирмами по качеству производимой продукции, а также по уровню оснащенности современными приборами безопасности и автоматики.</w:t>
      </w:r>
    </w:p>
    <w:p w:rsidR="007A01F4" w:rsidRPr="00B432E3" w:rsidRDefault="007A01F4" w:rsidP="007A01F4">
      <w:pPr>
        <w:spacing w:after="0" w:line="240" w:lineRule="auto"/>
        <w:contextualSpacing/>
        <w:jc w:val="both"/>
        <w:rPr>
          <w:rFonts w:ascii="Times New Roman" w:eastAsia="Times New Roman" w:hAnsi="Times New Roman" w:cs="Times New Roman"/>
          <w:b/>
          <w:sz w:val="28"/>
          <w:szCs w:val="28"/>
          <w:lang w:eastAsia="ru-RU"/>
        </w:rPr>
      </w:pPr>
    </w:p>
    <w:p w:rsidR="007A01F4" w:rsidRPr="00B432E3" w:rsidRDefault="007A01F4" w:rsidP="007A01F4">
      <w:pPr>
        <w:spacing w:after="0" w:line="240" w:lineRule="auto"/>
        <w:contextualSpacing/>
        <w:jc w:val="both"/>
        <w:rPr>
          <w:rFonts w:ascii="Times New Roman" w:eastAsia="Times New Roman" w:hAnsi="Times New Roman" w:cs="Times New Roman"/>
          <w:b/>
          <w:sz w:val="28"/>
          <w:szCs w:val="28"/>
          <w:lang w:eastAsia="ru-RU"/>
        </w:rPr>
      </w:pPr>
      <w:r w:rsidRPr="00B432E3">
        <w:rPr>
          <w:rFonts w:ascii="Times New Roman" w:eastAsia="Times New Roman" w:hAnsi="Times New Roman" w:cs="Times New Roman"/>
          <w:b/>
          <w:sz w:val="28"/>
          <w:szCs w:val="28"/>
          <w:lang w:eastAsia="ru-RU"/>
        </w:rPr>
        <w:t>2. Показатели аварийности и производственного травматизма со смертельным исходом за отчетный период, их сравнение с показателями за соответствующий отчетный период прошлого года.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p>
    <w:p w:rsidR="007A01F4" w:rsidRPr="00B432E3" w:rsidRDefault="007A01F4" w:rsidP="007A01F4">
      <w:pPr>
        <w:spacing w:after="0" w:line="240" w:lineRule="auto"/>
        <w:contextualSpacing/>
        <w:jc w:val="both"/>
        <w:rPr>
          <w:rFonts w:ascii="Times New Roman" w:eastAsia="Times New Roman" w:hAnsi="Times New Roman" w:cs="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9"/>
        <w:gridCol w:w="3053"/>
        <w:gridCol w:w="3053"/>
      </w:tblGrid>
      <w:tr w:rsidR="007A01F4" w:rsidRPr="00B432E3" w:rsidTr="00B75D4C">
        <w:tc>
          <w:tcPr>
            <w:tcW w:w="1902" w:type="pct"/>
          </w:tcPr>
          <w:p w:rsidR="007A01F4" w:rsidRPr="00B432E3" w:rsidRDefault="007A01F4" w:rsidP="007A01F4">
            <w:pPr>
              <w:spacing w:after="0" w:line="240" w:lineRule="auto"/>
              <w:contextualSpacing/>
              <w:jc w:val="both"/>
              <w:rPr>
                <w:rFonts w:ascii="Times New Roman" w:eastAsia="Times New Roman" w:hAnsi="Times New Roman" w:cs="Times New Roman"/>
                <w:bCs/>
                <w:sz w:val="28"/>
                <w:szCs w:val="28"/>
                <w:lang w:eastAsia="ru-RU"/>
              </w:rPr>
            </w:pPr>
            <w:r w:rsidRPr="00B432E3">
              <w:rPr>
                <w:rFonts w:ascii="Times New Roman" w:eastAsia="Times New Roman" w:hAnsi="Times New Roman" w:cs="Times New Roman"/>
                <w:bCs/>
                <w:sz w:val="28"/>
                <w:szCs w:val="28"/>
                <w:lang w:eastAsia="ru-RU"/>
              </w:rPr>
              <w:t>Показатель</w:t>
            </w:r>
          </w:p>
        </w:tc>
        <w:tc>
          <w:tcPr>
            <w:tcW w:w="1549" w:type="pct"/>
          </w:tcPr>
          <w:p w:rsidR="007A01F4" w:rsidRPr="00B432E3" w:rsidRDefault="007A01F4" w:rsidP="007A01F4">
            <w:pPr>
              <w:spacing w:after="0" w:line="240" w:lineRule="auto"/>
              <w:contextualSpacing/>
              <w:jc w:val="both"/>
              <w:rPr>
                <w:rFonts w:ascii="Times New Roman" w:eastAsia="Times New Roman" w:hAnsi="Times New Roman" w:cs="Times New Roman"/>
                <w:bCs/>
                <w:sz w:val="28"/>
                <w:szCs w:val="28"/>
                <w:lang w:eastAsia="ru-RU"/>
              </w:rPr>
            </w:pPr>
            <w:r w:rsidRPr="00B432E3">
              <w:rPr>
                <w:rFonts w:ascii="Times New Roman" w:eastAsia="Times New Roman" w:hAnsi="Times New Roman" w:cs="Times New Roman"/>
                <w:bCs/>
                <w:sz w:val="28"/>
                <w:szCs w:val="28"/>
                <w:lang w:eastAsia="ru-RU"/>
              </w:rPr>
              <w:t>12 мес. 2019 года</w:t>
            </w:r>
          </w:p>
        </w:tc>
        <w:tc>
          <w:tcPr>
            <w:tcW w:w="1549" w:type="pct"/>
          </w:tcPr>
          <w:p w:rsidR="007A01F4" w:rsidRPr="00B432E3" w:rsidRDefault="007A01F4" w:rsidP="007A01F4">
            <w:pPr>
              <w:spacing w:after="0" w:line="240" w:lineRule="auto"/>
              <w:contextualSpacing/>
              <w:jc w:val="both"/>
              <w:rPr>
                <w:rFonts w:ascii="Times New Roman" w:eastAsia="Times New Roman" w:hAnsi="Times New Roman" w:cs="Times New Roman"/>
                <w:bCs/>
                <w:sz w:val="28"/>
                <w:szCs w:val="28"/>
                <w:lang w:eastAsia="ru-RU"/>
              </w:rPr>
            </w:pPr>
            <w:r w:rsidRPr="00B432E3">
              <w:rPr>
                <w:rFonts w:ascii="Times New Roman" w:eastAsia="Times New Roman" w:hAnsi="Times New Roman" w:cs="Times New Roman"/>
                <w:bCs/>
                <w:sz w:val="28"/>
                <w:szCs w:val="28"/>
                <w:lang w:eastAsia="ru-RU"/>
              </w:rPr>
              <w:t>12 мес. 2020 года</w:t>
            </w:r>
          </w:p>
        </w:tc>
      </w:tr>
      <w:tr w:rsidR="007A01F4" w:rsidRPr="00B432E3" w:rsidTr="00B75D4C">
        <w:tc>
          <w:tcPr>
            <w:tcW w:w="1902" w:type="pct"/>
          </w:tcPr>
          <w:p w:rsidR="007A01F4" w:rsidRPr="00B432E3" w:rsidRDefault="007A01F4" w:rsidP="007A01F4">
            <w:pPr>
              <w:spacing w:after="0" w:line="240" w:lineRule="auto"/>
              <w:contextualSpacing/>
              <w:jc w:val="both"/>
              <w:rPr>
                <w:rFonts w:ascii="Times New Roman" w:eastAsia="Times New Roman" w:hAnsi="Times New Roman" w:cs="Times New Roman"/>
                <w:bCs/>
                <w:sz w:val="28"/>
                <w:szCs w:val="28"/>
                <w:lang w:eastAsia="ru-RU"/>
              </w:rPr>
            </w:pPr>
            <w:r w:rsidRPr="00B432E3">
              <w:rPr>
                <w:rFonts w:ascii="Times New Roman" w:eastAsia="Times New Roman" w:hAnsi="Times New Roman" w:cs="Times New Roman"/>
                <w:sz w:val="28"/>
                <w:szCs w:val="28"/>
                <w:lang w:eastAsia="ru-RU"/>
              </w:rPr>
              <w:t>Аварий</w:t>
            </w:r>
          </w:p>
        </w:tc>
        <w:tc>
          <w:tcPr>
            <w:tcW w:w="1549" w:type="pct"/>
          </w:tcPr>
          <w:p w:rsidR="007A01F4" w:rsidRPr="00B432E3" w:rsidRDefault="007A01F4" w:rsidP="007A01F4">
            <w:pPr>
              <w:spacing w:after="0" w:line="240" w:lineRule="auto"/>
              <w:contextualSpacing/>
              <w:jc w:val="both"/>
              <w:rPr>
                <w:rFonts w:ascii="Times New Roman" w:eastAsia="Times New Roman" w:hAnsi="Times New Roman" w:cs="Times New Roman"/>
                <w:bCs/>
                <w:sz w:val="28"/>
                <w:szCs w:val="28"/>
                <w:lang w:eastAsia="ru-RU"/>
              </w:rPr>
            </w:pPr>
            <w:r w:rsidRPr="00B432E3">
              <w:rPr>
                <w:rFonts w:ascii="Times New Roman" w:eastAsia="Times New Roman" w:hAnsi="Times New Roman" w:cs="Times New Roman"/>
                <w:bCs/>
                <w:sz w:val="28"/>
                <w:szCs w:val="28"/>
                <w:lang w:eastAsia="ru-RU"/>
              </w:rPr>
              <w:t>0</w:t>
            </w:r>
          </w:p>
        </w:tc>
        <w:tc>
          <w:tcPr>
            <w:tcW w:w="1549" w:type="pct"/>
          </w:tcPr>
          <w:p w:rsidR="007A01F4" w:rsidRPr="00B432E3" w:rsidRDefault="007A01F4" w:rsidP="007A01F4">
            <w:pPr>
              <w:spacing w:after="0" w:line="240" w:lineRule="auto"/>
              <w:contextualSpacing/>
              <w:jc w:val="both"/>
              <w:rPr>
                <w:rFonts w:ascii="Times New Roman" w:eastAsia="Times New Roman" w:hAnsi="Times New Roman" w:cs="Times New Roman"/>
                <w:bCs/>
                <w:sz w:val="28"/>
                <w:szCs w:val="28"/>
                <w:lang w:eastAsia="ru-RU"/>
              </w:rPr>
            </w:pPr>
            <w:r w:rsidRPr="00B432E3">
              <w:rPr>
                <w:rFonts w:ascii="Times New Roman" w:eastAsia="Times New Roman" w:hAnsi="Times New Roman" w:cs="Times New Roman"/>
                <w:bCs/>
                <w:sz w:val="28"/>
                <w:szCs w:val="28"/>
                <w:lang w:eastAsia="ru-RU"/>
              </w:rPr>
              <w:t>0</w:t>
            </w:r>
          </w:p>
        </w:tc>
      </w:tr>
      <w:tr w:rsidR="007A01F4" w:rsidRPr="00B432E3" w:rsidTr="00B75D4C">
        <w:tc>
          <w:tcPr>
            <w:tcW w:w="1902" w:type="pct"/>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Суммарный материальный ущерб, руб.</w:t>
            </w:r>
          </w:p>
        </w:tc>
        <w:tc>
          <w:tcPr>
            <w:tcW w:w="1549" w:type="pct"/>
          </w:tcPr>
          <w:p w:rsidR="007A01F4" w:rsidRPr="00B432E3" w:rsidRDefault="007A01F4" w:rsidP="007A01F4">
            <w:pPr>
              <w:spacing w:after="0" w:line="240" w:lineRule="auto"/>
              <w:contextualSpacing/>
              <w:jc w:val="both"/>
              <w:rPr>
                <w:rFonts w:ascii="Times New Roman" w:eastAsia="Times New Roman" w:hAnsi="Times New Roman" w:cs="Times New Roman"/>
                <w:bCs/>
                <w:sz w:val="28"/>
                <w:szCs w:val="28"/>
                <w:lang w:eastAsia="ru-RU"/>
              </w:rPr>
            </w:pPr>
            <w:r w:rsidRPr="00B432E3">
              <w:rPr>
                <w:rFonts w:ascii="Times New Roman" w:eastAsia="Times New Roman" w:hAnsi="Times New Roman" w:cs="Times New Roman"/>
                <w:sz w:val="28"/>
                <w:szCs w:val="28"/>
                <w:lang w:eastAsia="ru-RU"/>
              </w:rPr>
              <w:t>0</w:t>
            </w:r>
          </w:p>
        </w:tc>
        <w:tc>
          <w:tcPr>
            <w:tcW w:w="1549" w:type="pct"/>
          </w:tcPr>
          <w:p w:rsidR="007A01F4" w:rsidRPr="00B432E3" w:rsidRDefault="007A01F4" w:rsidP="007A01F4">
            <w:pPr>
              <w:spacing w:after="0" w:line="240" w:lineRule="auto"/>
              <w:contextualSpacing/>
              <w:jc w:val="both"/>
              <w:rPr>
                <w:rFonts w:ascii="Times New Roman" w:eastAsia="Times New Roman" w:hAnsi="Times New Roman" w:cs="Times New Roman"/>
                <w:bCs/>
                <w:sz w:val="28"/>
                <w:szCs w:val="28"/>
                <w:lang w:eastAsia="ru-RU"/>
              </w:rPr>
            </w:pPr>
            <w:r w:rsidRPr="00B432E3">
              <w:rPr>
                <w:rFonts w:ascii="Times New Roman" w:eastAsia="Times New Roman" w:hAnsi="Times New Roman" w:cs="Times New Roman"/>
                <w:bCs/>
                <w:sz w:val="28"/>
                <w:szCs w:val="28"/>
                <w:lang w:eastAsia="ru-RU"/>
              </w:rPr>
              <w:t>0</w:t>
            </w:r>
          </w:p>
        </w:tc>
      </w:tr>
      <w:tr w:rsidR="007A01F4" w:rsidRPr="00B432E3" w:rsidTr="00B75D4C">
        <w:tc>
          <w:tcPr>
            <w:tcW w:w="1902" w:type="pct"/>
          </w:tcPr>
          <w:p w:rsidR="007A01F4" w:rsidRPr="00B432E3" w:rsidRDefault="007A01F4" w:rsidP="007A01F4">
            <w:pPr>
              <w:spacing w:after="0" w:line="240" w:lineRule="auto"/>
              <w:contextualSpacing/>
              <w:jc w:val="both"/>
              <w:rPr>
                <w:rFonts w:ascii="Times New Roman" w:eastAsia="Times New Roman" w:hAnsi="Times New Roman" w:cs="Times New Roman"/>
                <w:bCs/>
                <w:sz w:val="28"/>
                <w:szCs w:val="28"/>
                <w:lang w:eastAsia="ru-RU"/>
              </w:rPr>
            </w:pPr>
            <w:r w:rsidRPr="00B432E3">
              <w:rPr>
                <w:rFonts w:ascii="Times New Roman" w:eastAsia="Times New Roman" w:hAnsi="Times New Roman" w:cs="Times New Roman"/>
                <w:sz w:val="28"/>
                <w:szCs w:val="28"/>
                <w:lang w:eastAsia="ru-RU"/>
              </w:rPr>
              <w:t>Инцидентов</w:t>
            </w:r>
          </w:p>
        </w:tc>
        <w:tc>
          <w:tcPr>
            <w:tcW w:w="1549" w:type="pct"/>
          </w:tcPr>
          <w:p w:rsidR="007A01F4" w:rsidRPr="00B432E3" w:rsidRDefault="007A01F4" w:rsidP="007A01F4">
            <w:pPr>
              <w:spacing w:after="0" w:line="240" w:lineRule="auto"/>
              <w:contextualSpacing/>
              <w:jc w:val="both"/>
              <w:rPr>
                <w:rFonts w:ascii="Times New Roman" w:eastAsia="Times New Roman" w:hAnsi="Times New Roman" w:cs="Times New Roman"/>
                <w:bCs/>
                <w:sz w:val="28"/>
                <w:szCs w:val="28"/>
                <w:lang w:eastAsia="ru-RU"/>
              </w:rPr>
            </w:pPr>
            <w:r w:rsidRPr="00B432E3">
              <w:rPr>
                <w:rFonts w:ascii="Times New Roman" w:eastAsia="Times New Roman" w:hAnsi="Times New Roman" w:cs="Times New Roman"/>
                <w:bCs/>
                <w:sz w:val="28"/>
                <w:szCs w:val="28"/>
                <w:lang w:eastAsia="ru-RU"/>
              </w:rPr>
              <w:t>0</w:t>
            </w:r>
          </w:p>
        </w:tc>
        <w:tc>
          <w:tcPr>
            <w:tcW w:w="1549" w:type="pct"/>
          </w:tcPr>
          <w:p w:rsidR="007A01F4" w:rsidRPr="00B432E3" w:rsidRDefault="007A01F4" w:rsidP="007A01F4">
            <w:pPr>
              <w:spacing w:after="0" w:line="240" w:lineRule="auto"/>
              <w:contextualSpacing/>
              <w:jc w:val="both"/>
              <w:rPr>
                <w:rFonts w:ascii="Times New Roman" w:eastAsia="Times New Roman" w:hAnsi="Times New Roman" w:cs="Times New Roman"/>
                <w:bCs/>
                <w:sz w:val="28"/>
                <w:szCs w:val="28"/>
                <w:lang w:eastAsia="ru-RU"/>
              </w:rPr>
            </w:pPr>
            <w:r w:rsidRPr="00B432E3">
              <w:rPr>
                <w:rFonts w:ascii="Times New Roman" w:eastAsia="Times New Roman" w:hAnsi="Times New Roman" w:cs="Times New Roman"/>
                <w:bCs/>
                <w:sz w:val="28"/>
                <w:szCs w:val="28"/>
                <w:lang w:eastAsia="ru-RU"/>
              </w:rPr>
              <w:t>24</w:t>
            </w:r>
          </w:p>
        </w:tc>
      </w:tr>
      <w:tr w:rsidR="007A01F4" w:rsidRPr="00B432E3" w:rsidTr="00B75D4C">
        <w:tc>
          <w:tcPr>
            <w:tcW w:w="1902" w:type="pct"/>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Несчастных случаев, в том числе</w:t>
            </w:r>
          </w:p>
        </w:tc>
        <w:tc>
          <w:tcPr>
            <w:tcW w:w="1549" w:type="pct"/>
            <w:vAlign w:val="center"/>
          </w:tcPr>
          <w:p w:rsidR="007A01F4" w:rsidRPr="00B432E3" w:rsidRDefault="007A01F4" w:rsidP="007A01F4">
            <w:pPr>
              <w:spacing w:after="0" w:line="240" w:lineRule="auto"/>
              <w:contextualSpacing/>
              <w:jc w:val="both"/>
              <w:rPr>
                <w:rFonts w:ascii="Times New Roman" w:eastAsia="Times New Roman" w:hAnsi="Times New Roman" w:cs="Times New Roman"/>
                <w:bCs/>
                <w:sz w:val="28"/>
                <w:szCs w:val="28"/>
                <w:lang w:eastAsia="ru-RU"/>
              </w:rPr>
            </w:pPr>
            <w:r w:rsidRPr="00B432E3">
              <w:rPr>
                <w:rFonts w:ascii="Times New Roman" w:eastAsia="Times New Roman" w:hAnsi="Times New Roman" w:cs="Times New Roman"/>
                <w:bCs/>
                <w:sz w:val="28"/>
                <w:szCs w:val="28"/>
                <w:lang w:eastAsia="ru-RU"/>
              </w:rPr>
              <w:t>0</w:t>
            </w:r>
          </w:p>
        </w:tc>
        <w:tc>
          <w:tcPr>
            <w:tcW w:w="1549" w:type="pct"/>
            <w:vAlign w:val="center"/>
          </w:tcPr>
          <w:p w:rsidR="007A01F4" w:rsidRPr="00B432E3" w:rsidRDefault="007A01F4" w:rsidP="007A01F4">
            <w:pPr>
              <w:spacing w:after="0" w:line="240" w:lineRule="auto"/>
              <w:contextualSpacing/>
              <w:jc w:val="both"/>
              <w:rPr>
                <w:rFonts w:ascii="Times New Roman" w:eastAsia="Times New Roman" w:hAnsi="Times New Roman" w:cs="Times New Roman"/>
                <w:bCs/>
                <w:sz w:val="28"/>
                <w:szCs w:val="28"/>
                <w:lang w:eastAsia="ru-RU"/>
              </w:rPr>
            </w:pPr>
            <w:r w:rsidRPr="00B432E3">
              <w:rPr>
                <w:rFonts w:ascii="Times New Roman" w:eastAsia="Times New Roman" w:hAnsi="Times New Roman" w:cs="Times New Roman"/>
                <w:bCs/>
                <w:sz w:val="28"/>
                <w:szCs w:val="28"/>
                <w:lang w:eastAsia="ru-RU"/>
              </w:rPr>
              <w:t>0</w:t>
            </w:r>
          </w:p>
        </w:tc>
      </w:tr>
      <w:tr w:rsidR="007A01F4" w:rsidRPr="00B432E3" w:rsidTr="00B75D4C">
        <w:tc>
          <w:tcPr>
            <w:tcW w:w="1902" w:type="pct"/>
          </w:tcPr>
          <w:p w:rsidR="007A01F4" w:rsidRPr="00B432E3" w:rsidRDefault="007A01F4" w:rsidP="007A01F4">
            <w:pPr>
              <w:spacing w:after="0" w:line="240" w:lineRule="auto"/>
              <w:contextualSpacing/>
              <w:jc w:val="both"/>
              <w:rPr>
                <w:rFonts w:ascii="Times New Roman" w:eastAsia="Times New Roman" w:hAnsi="Times New Roman" w:cs="Times New Roman"/>
                <w:bCs/>
                <w:sz w:val="28"/>
                <w:szCs w:val="28"/>
                <w:lang w:eastAsia="ru-RU"/>
              </w:rPr>
            </w:pPr>
            <w:r w:rsidRPr="00B432E3">
              <w:rPr>
                <w:rFonts w:ascii="Times New Roman" w:eastAsia="Times New Roman" w:hAnsi="Times New Roman" w:cs="Times New Roman"/>
                <w:sz w:val="28"/>
                <w:szCs w:val="28"/>
                <w:lang w:eastAsia="ru-RU"/>
              </w:rPr>
              <w:t>тяжелых</w:t>
            </w:r>
          </w:p>
        </w:tc>
        <w:tc>
          <w:tcPr>
            <w:tcW w:w="1549" w:type="pct"/>
          </w:tcPr>
          <w:p w:rsidR="007A01F4" w:rsidRPr="00B432E3" w:rsidRDefault="007A01F4" w:rsidP="007A01F4">
            <w:pPr>
              <w:spacing w:after="0" w:line="240" w:lineRule="auto"/>
              <w:contextualSpacing/>
              <w:jc w:val="both"/>
              <w:rPr>
                <w:rFonts w:ascii="Times New Roman" w:eastAsia="Times New Roman" w:hAnsi="Times New Roman" w:cs="Times New Roman"/>
                <w:bCs/>
                <w:sz w:val="28"/>
                <w:szCs w:val="28"/>
                <w:lang w:val="en-US" w:eastAsia="ru-RU"/>
              </w:rPr>
            </w:pPr>
            <w:r w:rsidRPr="00B432E3">
              <w:rPr>
                <w:rFonts w:ascii="Times New Roman" w:eastAsia="Times New Roman" w:hAnsi="Times New Roman" w:cs="Times New Roman"/>
                <w:bCs/>
                <w:sz w:val="28"/>
                <w:szCs w:val="28"/>
                <w:lang w:val="en-US" w:eastAsia="ru-RU"/>
              </w:rPr>
              <w:t>0</w:t>
            </w:r>
          </w:p>
        </w:tc>
        <w:tc>
          <w:tcPr>
            <w:tcW w:w="1549" w:type="pct"/>
          </w:tcPr>
          <w:p w:rsidR="007A01F4" w:rsidRPr="00B432E3" w:rsidRDefault="007A01F4" w:rsidP="007A01F4">
            <w:pPr>
              <w:spacing w:after="0" w:line="240" w:lineRule="auto"/>
              <w:contextualSpacing/>
              <w:jc w:val="both"/>
              <w:rPr>
                <w:rFonts w:ascii="Times New Roman" w:eastAsia="Times New Roman" w:hAnsi="Times New Roman" w:cs="Times New Roman"/>
                <w:bCs/>
                <w:sz w:val="28"/>
                <w:szCs w:val="28"/>
                <w:lang w:eastAsia="ru-RU"/>
              </w:rPr>
            </w:pPr>
            <w:r w:rsidRPr="00B432E3">
              <w:rPr>
                <w:rFonts w:ascii="Times New Roman" w:eastAsia="Times New Roman" w:hAnsi="Times New Roman" w:cs="Times New Roman"/>
                <w:bCs/>
                <w:sz w:val="28"/>
                <w:szCs w:val="28"/>
                <w:lang w:eastAsia="ru-RU"/>
              </w:rPr>
              <w:t>0</w:t>
            </w:r>
          </w:p>
        </w:tc>
      </w:tr>
      <w:tr w:rsidR="007A01F4" w:rsidRPr="00B432E3" w:rsidTr="00B75D4C">
        <w:tc>
          <w:tcPr>
            <w:tcW w:w="1902" w:type="pct"/>
          </w:tcPr>
          <w:p w:rsidR="007A01F4" w:rsidRPr="00B432E3" w:rsidRDefault="007A01F4" w:rsidP="007A01F4">
            <w:pPr>
              <w:spacing w:after="0" w:line="240" w:lineRule="auto"/>
              <w:contextualSpacing/>
              <w:jc w:val="both"/>
              <w:rPr>
                <w:rFonts w:ascii="Times New Roman" w:eastAsia="Times New Roman" w:hAnsi="Times New Roman" w:cs="Times New Roman"/>
                <w:bCs/>
                <w:sz w:val="28"/>
                <w:szCs w:val="28"/>
                <w:lang w:eastAsia="ru-RU"/>
              </w:rPr>
            </w:pPr>
            <w:r w:rsidRPr="00B432E3">
              <w:rPr>
                <w:rFonts w:ascii="Times New Roman" w:eastAsia="Times New Roman" w:hAnsi="Times New Roman" w:cs="Times New Roman"/>
                <w:sz w:val="28"/>
                <w:szCs w:val="28"/>
                <w:lang w:eastAsia="ru-RU"/>
              </w:rPr>
              <w:t>смертельных</w:t>
            </w:r>
          </w:p>
        </w:tc>
        <w:tc>
          <w:tcPr>
            <w:tcW w:w="1549" w:type="pct"/>
          </w:tcPr>
          <w:p w:rsidR="007A01F4" w:rsidRPr="00B432E3" w:rsidRDefault="007A01F4" w:rsidP="007A01F4">
            <w:pPr>
              <w:spacing w:after="0" w:line="240" w:lineRule="auto"/>
              <w:contextualSpacing/>
              <w:jc w:val="both"/>
              <w:rPr>
                <w:rFonts w:ascii="Times New Roman" w:eastAsia="Times New Roman" w:hAnsi="Times New Roman" w:cs="Times New Roman"/>
                <w:bCs/>
                <w:sz w:val="28"/>
                <w:szCs w:val="28"/>
                <w:lang w:eastAsia="ru-RU"/>
              </w:rPr>
            </w:pPr>
            <w:r w:rsidRPr="00B432E3">
              <w:rPr>
                <w:rFonts w:ascii="Times New Roman" w:eastAsia="Times New Roman" w:hAnsi="Times New Roman" w:cs="Times New Roman"/>
                <w:bCs/>
                <w:sz w:val="28"/>
                <w:szCs w:val="28"/>
                <w:lang w:eastAsia="ru-RU"/>
              </w:rPr>
              <w:t>0</w:t>
            </w:r>
          </w:p>
        </w:tc>
        <w:tc>
          <w:tcPr>
            <w:tcW w:w="1549" w:type="pct"/>
          </w:tcPr>
          <w:p w:rsidR="007A01F4" w:rsidRPr="00B432E3" w:rsidRDefault="007A01F4" w:rsidP="007A01F4">
            <w:pPr>
              <w:spacing w:after="0" w:line="240" w:lineRule="auto"/>
              <w:contextualSpacing/>
              <w:jc w:val="both"/>
              <w:rPr>
                <w:rFonts w:ascii="Times New Roman" w:eastAsia="Times New Roman" w:hAnsi="Times New Roman" w:cs="Times New Roman"/>
                <w:bCs/>
                <w:sz w:val="28"/>
                <w:szCs w:val="28"/>
                <w:lang w:eastAsia="ru-RU"/>
              </w:rPr>
            </w:pPr>
            <w:r w:rsidRPr="00B432E3">
              <w:rPr>
                <w:rFonts w:ascii="Times New Roman" w:eastAsia="Times New Roman" w:hAnsi="Times New Roman" w:cs="Times New Roman"/>
                <w:bCs/>
                <w:sz w:val="28"/>
                <w:szCs w:val="28"/>
                <w:lang w:eastAsia="ru-RU"/>
              </w:rPr>
              <w:t>0</w:t>
            </w:r>
          </w:p>
        </w:tc>
      </w:tr>
      <w:tr w:rsidR="007A01F4" w:rsidRPr="00B432E3" w:rsidTr="00B75D4C">
        <w:tc>
          <w:tcPr>
            <w:tcW w:w="1902" w:type="pct"/>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групповых</w:t>
            </w:r>
          </w:p>
        </w:tc>
        <w:tc>
          <w:tcPr>
            <w:tcW w:w="1549" w:type="pct"/>
          </w:tcPr>
          <w:p w:rsidR="007A01F4" w:rsidRPr="00B432E3" w:rsidRDefault="007A01F4" w:rsidP="007A01F4">
            <w:pPr>
              <w:spacing w:after="0" w:line="240" w:lineRule="auto"/>
              <w:contextualSpacing/>
              <w:jc w:val="both"/>
              <w:rPr>
                <w:rFonts w:ascii="Times New Roman" w:eastAsia="Times New Roman" w:hAnsi="Times New Roman" w:cs="Times New Roman"/>
                <w:bCs/>
                <w:sz w:val="28"/>
                <w:szCs w:val="28"/>
                <w:lang w:eastAsia="ru-RU"/>
              </w:rPr>
            </w:pPr>
            <w:r w:rsidRPr="00B432E3">
              <w:rPr>
                <w:rFonts w:ascii="Times New Roman" w:eastAsia="Times New Roman" w:hAnsi="Times New Roman" w:cs="Times New Roman"/>
                <w:bCs/>
                <w:sz w:val="28"/>
                <w:szCs w:val="28"/>
                <w:lang w:eastAsia="ru-RU"/>
              </w:rPr>
              <w:t>0</w:t>
            </w:r>
          </w:p>
        </w:tc>
        <w:tc>
          <w:tcPr>
            <w:tcW w:w="1549" w:type="pct"/>
          </w:tcPr>
          <w:p w:rsidR="007A01F4" w:rsidRPr="00B432E3" w:rsidRDefault="007A01F4" w:rsidP="007A01F4">
            <w:pPr>
              <w:spacing w:after="0" w:line="240" w:lineRule="auto"/>
              <w:contextualSpacing/>
              <w:jc w:val="both"/>
              <w:rPr>
                <w:rFonts w:ascii="Times New Roman" w:eastAsia="Times New Roman" w:hAnsi="Times New Roman" w:cs="Times New Roman"/>
                <w:bCs/>
                <w:sz w:val="28"/>
                <w:szCs w:val="28"/>
                <w:lang w:eastAsia="ru-RU"/>
              </w:rPr>
            </w:pPr>
            <w:r w:rsidRPr="00B432E3">
              <w:rPr>
                <w:rFonts w:ascii="Times New Roman" w:eastAsia="Times New Roman" w:hAnsi="Times New Roman" w:cs="Times New Roman"/>
                <w:bCs/>
                <w:sz w:val="28"/>
                <w:szCs w:val="28"/>
                <w:lang w:eastAsia="ru-RU"/>
              </w:rPr>
              <w:t>0</w:t>
            </w:r>
          </w:p>
        </w:tc>
      </w:tr>
    </w:tbl>
    <w:p w:rsidR="007A01F4" w:rsidRPr="00B432E3" w:rsidRDefault="007A01F4" w:rsidP="00C4757E">
      <w:pPr>
        <w:spacing w:after="0" w:line="240" w:lineRule="auto"/>
        <w:ind w:firstLine="708"/>
        <w:contextualSpacing/>
        <w:jc w:val="both"/>
        <w:rPr>
          <w:rFonts w:ascii="Times New Roman" w:eastAsia="Times New Roman" w:hAnsi="Times New Roman" w:cs="Times New Roman"/>
          <w:bCs/>
          <w:sz w:val="28"/>
          <w:szCs w:val="28"/>
          <w:lang w:eastAsia="ru-RU"/>
        </w:rPr>
      </w:pPr>
      <w:r w:rsidRPr="00B432E3">
        <w:rPr>
          <w:rFonts w:ascii="Times New Roman" w:eastAsia="Times New Roman" w:hAnsi="Times New Roman" w:cs="Times New Roman"/>
          <w:bCs/>
          <w:sz w:val="28"/>
          <w:szCs w:val="28"/>
          <w:lang w:eastAsia="ru-RU"/>
        </w:rPr>
        <w:t>За 6 месяцев 2019 года тенденции к увеличению количества инцидентов на опасных производственных объектах не зафиксировано.</w:t>
      </w:r>
    </w:p>
    <w:p w:rsidR="007A01F4" w:rsidRPr="00B432E3" w:rsidRDefault="007A01F4" w:rsidP="007A01F4">
      <w:pPr>
        <w:tabs>
          <w:tab w:val="num" w:pos="0"/>
        </w:tabs>
        <w:spacing w:after="0" w:line="240" w:lineRule="auto"/>
        <w:contextualSpacing/>
        <w:jc w:val="both"/>
        <w:rPr>
          <w:rFonts w:ascii="Times New Roman" w:eastAsia="Times New Roman" w:hAnsi="Times New Roman" w:cs="Times New Roman"/>
          <w:b/>
          <w:sz w:val="28"/>
          <w:szCs w:val="28"/>
          <w:lang w:eastAsia="ru-RU"/>
        </w:rPr>
      </w:pPr>
    </w:p>
    <w:p w:rsidR="007A01F4" w:rsidRPr="00B432E3" w:rsidRDefault="007A01F4" w:rsidP="007A01F4">
      <w:pPr>
        <w:tabs>
          <w:tab w:val="num" w:pos="0"/>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b/>
          <w:sz w:val="28"/>
          <w:szCs w:val="28"/>
          <w:lang w:eastAsia="ru-RU"/>
        </w:rPr>
        <w:lastRenderedPageBreak/>
        <w:t>3. Сравнительный анализ распределения аварий по</w:t>
      </w:r>
      <w:r w:rsidRPr="00B432E3">
        <w:rPr>
          <w:rFonts w:ascii="Times New Roman" w:eastAsia="Times New Roman" w:hAnsi="Times New Roman" w:cs="Times New Roman"/>
          <w:sz w:val="28"/>
          <w:szCs w:val="28"/>
          <w:lang w:eastAsia="ru-RU"/>
        </w:rPr>
        <w:t xml:space="preserve"> </w:t>
      </w:r>
      <w:r w:rsidRPr="00B432E3">
        <w:rPr>
          <w:rFonts w:ascii="Times New Roman" w:eastAsia="Times New Roman" w:hAnsi="Times New Roman" w:cs="Times New Roman"/>
          <w:b/>
          <w:sz w:val="28"/>
          <w:szCs w:val="28"/>
          <w:lang w:eastAsia="ru-RU"/>
        </w:rPr>
        <w:t>видам аварий с описанием тенденций.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4084"/>
        <w:gridCol w:w="2509"/>
        <w:gridCol w:w="2515"/>
      </w:tblGrid>
      <w:tr w:rsidR="007A01F4" w:rsidRPr="00B432E3" w:rsidTr="00B75D4C">
        <w:tc>
          <w:tcPr>
            <w:tcW w:w="379" w:type="pct"/>
            <w:vMerge w:val="restart"/>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w:t>
            </w:r>
          </w:p>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п/п</w:t>
            </w:r>
          </w:p>
        </w:tc>
        <w:tc>
          <w:tcPr>
            <w:tcW w:w="2072" w:type="pct"/>
            <w:vMerge w:val="restart"/>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Виды аварий</w:t>
            </w:r>
          </w:p>
        </w:tc>
        <w:tc>
          <w:tcPr>
            <w:tcW w:w="2549" w:type="pct"/>
            <w:gridSpan w:val="2"/>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Число аварий</w:t>
            </w:r>
          </w:p>
        </w:tc>
      </w:tr>
      <w:tr w:rsidR="007A01F4" w:rsidRPr="00B432E3" w:rsidTr="00B75D4C">
        <w:tc>
          <w:tcPr>
            <w:tcW w:w="379" w:type="pct"/>
            <w:vMerge/>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p>
        </w:tc>
        <w:tc>
          <w:tcPr>
            <w:tcW w:w="2072" w:type="pct"/>
            <w:vMerge/>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b/>
                <w:sz w:val="28"/>
                <w:szCs w:val="28"/>
                <w:lang w:eastAsia="ru-RU"/>
              </w:rPr>
            </w:pPr>
          </w:p>
        </w:tc>
        <w:tc>
          <w:tcPr>
            <w:tcW w:w="1273" w:type="pct"/>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bCs/>
                <w:sz w:val="28"/>
                <w:szCs w:val="28"/>
                <w:lang w:eastAsia="ru-RU"/>
              </w:rPr>
              <w:t>12 мес. 2019 года</w:t>
            </w:r>
          </w:p>
        </w:tc>
        <w:tc>
          <w:tcPr>
            <w:tcW w:w="1276" w:type="pct"/>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bCs/>
                <w:sz w:val="28"/>
                <w:szCs w:val="28"/>
                <w:lang w:eastAsia="ru-RU"/>
              </w:rPr>
              <w:t>12 мес. 2020 года</w:t>
            </w:r>
          </w:p>
        </w:tc>
      </w:tr>
      <w:tr w:rsidR="007A01F4" w:rsidRPr="00B432E3" w:rsidTr="00B75D4C">
        <w:tc>
          <w:tcPr>
            <w:tcW w:w="379" w:type="pct"/>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1</w:t>
            </w:r>
          </w:p>
        </w:tc>
        <w:tc>
          <w:tcPr>
            <w:tcW w:w="2072" w:type="pct"/>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Взрыв</w:t>
            </w:r>
          </w:p>
        </w:tc>
        <w:tc>
          <w:tcPr>
            <w:tcW w:w="1273" w:type="pct"/>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0</w:t>
            </w:r>
          </w:p>
        </w:tc>
        <w:tc>
          <w:tcPr>
            <w:tcW w:w="1276" w:type="pct"/>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0</w:t>
            </w:r>
          </w:p>
        </w:tc>
      </w:tr>
      <w:tr w:rsidR="007A01F4" w:rsidRPr="00B432E3" w:rsidTr="00B75D4C">
        <w:tc>
          <w:tcPr>
            <w:tcW w:w="379" w:type="pct"/>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2</w:t>
            </w:r>
          </w:p>
        </w:tc>
        <w:tc>
          <w:tcPr>
            <w:tcW w:w="2072" w:type="pct"/>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Пожар</w:t>
            </w:r>
          </w:p>
        </w:tc>
        <w:tc>
          <w:tcPr>
            <w:tcW w:w="1273" w:type="pct"/>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0</w:t>
            </w:r>
          </w:p>
        </w:tc>
        <w:tc>
          <w:tcPr>
            <w:tcW w:w="1276" w:type="pct"/>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0</w:t>
            </w:r>
          </w:p>
        </w:tc>
      </w:tr>
      <w:tr w:rsidR="007A01F4" w:rsidRPr="00B432E3" w:rsidTr="00B75D4C">
        <w:tc>
          <w:tcPr>
            <w:tcW w:w="379" w:type="pct"/>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3</w:t>
            </w:r>
          </w:p>
        </w:tc>
        <w:tc>
          <w:tcPr>
            <w:tcW w:w="2072" w:type="pct"/>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Выброс опасных веществ</w:t>
            </w:r>
          </w:p>
        </w:tc>
        <w:tc>
          <w:tcPr>
            <w:tcW w:w="1273" w:type="pct"/>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0</w:t>
            </w:r>
          </w:p>
        </w:tc>
        <w:tc>
          <w:tcPr>
            <w:tcW w:w="1276" w:type="pct"/>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0</w:t>
            </w:r>
          </w:p>
        </w:tc>
      </w:tr>
      <w:tr w:rsidR="007A01F4" w:rsidRPr="00B432E3" w:rsidTr="00B75D4C">
        <w:tc>
          <w:tcPr>
            <w:tcW w:w="379" w:type="pct"/>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4</w:t>
            </w:r>
          </w:p>
        </w:tc>
        <w:tc>
          <w:tcPr>
            <w:tcW w:w="2072" w:type="pct"/>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Иные виды</w:t>
            </w:r>
          </w:p>
        </w:tc>
        <w:tc>
          <w:tcPr>
            <w:tcW w:w="1273" w:type="pct"/>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0</w:t>
            </w:r>
          </w:p>
        </w:tc>
        <w:tc>
          <w:tcPr>
            <w:tcW w:w="1276" w:type="pct"/>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0</w:t>
            </w:r>
          </w:p>
        </w:tc>
      </w:tr>
    </w:tbl>
    <w:p w:rsidR="007A01F4" w:rsidRPr="00B432E3" w:rsidRDefault="007A01F4" w:rsidP="00C4757E">
      <w:pPr>
        <w:tabs>
          <w:tab w:val="left" w:pos="5040"/>
        </w:tabs>
        <w:spacing w:after="0" w:line="240" w:lineRule="auto"/>
        <w:ind w:firstLine="709"/>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bCs/>
          <w:sz w:val="28"/>
          <w:szCs w:val="28"/>
          <w:lang w:eastAsia="ru-RU"/>
        </w:rPr>
        <w:t>За отчетный период 2019 г. на подконтрольных отделам опасных производственных объектах аварий не зафиксировано.</w:t>
      </w:r>
    </w:p>
    <w:p w:rsidR="007A01F4" w:rsidRPr="00B432E3" w:rsidRDefault="007A01F4" w:rsidP="00C4757E">
      <w:pPr>
        <w:tabs>
          <w:tab w:val="left" w:pos="5760"/>
        </w:tabs>
        <w:spacing w:after="0" w:line="240" w:lineRule="auto"/>
        <w:ind w:firstLine="709"/>
        <w:contextualSpacing/>
        <w:jc w:val="both"/>
        <w:rPr>
          <w:rFonts w:ascii="Times New Roman" w:eastAsia="Times New Roman" w:hAnsi="Times New Roman" w:cs="Times New Roman"/>
          <w:b/>
          <w:sz w:val="28"/>
          <w:szCs w:val="28"/>
          <w:u w:val="single"/>
          <w:lang w:eastAsia="ru-RU"/>
        </w:rPr>
      </w:pPr>
    </w:p>
    <w:p w:rsidR="007A01F4" w:rsidRPr="00B432E3" w:rsidRDefault="007A01F4" w:rsidP="00C4757E">
      <w:pPr>
        <w:tabs>
          <w:tab w:val="left" w:pos="5760"/>
        </w:tabs>
        <w:spacing w:after="0" w:line="240" w:lineRule="auto"/>
        <w:ind w:firstLine="709"/>
        <w:contextualSpacing/>
        <w:jc w:val="both"/>
        <w:rPr>
          <w:rFonts w:ascii="Times New Roman" w:eastAsia="Times New Roman" w:hAnsi="Times New Roman" w:cs="Times New Roman"/>
          <w:b/>
          <w:sz w:val="28"/>
          <w:szCs w:val="28"/>
          <w:lang w:eastAsia="ru-RU"/>
        </w:rPr>
      </w:pPr>
      <w:r w:rsidRPr="00B432E3">
        <w:rPr>
          <w:rFonts w:ascii="Times New Roman" w:eastAsia="Times New Roman" w:hAnsi="Times New Roman" w:cs="Times New Roman"/>
          <w:b/>
          <w:sz w:val="28"/>
          <w:szCs w:val="28"/>
          <w:u w:val="single"/>
          <w:lang w:eastAsia="ru-RU"/>
        </w:rPr>
        <w:t>Тенденция:</w:t>
      </w:r>
      <w:r w:rsidRPr="00B432E3">
        <w:rPr>
          <w:rFonts w:ascii="Times New Roman" w:eastAsia="Times New Roman" w:hAnsi="Times New Roman" w:cs="Times New Roman"/>
          <w:b/>
          <w:sz w:val="28"/>
          <w:szCs w:val="28"/>
          <w:lang w:eastAsia="ru-RU"/>
        </w:rPr>
        <w:t xml:space="preserve"> уровень аварийности при эксплуатации оборудования, работающего под давлением, в сравнении с аналогичным периодом 2019 года не изменился.</w:t>
      </w:r>
    </w:p>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b/>
          <w:sz w:val="28"/>
          <w:szCs w:val="28"/>
          <w:lang w:eastAsia="ru-RU"/>
        </w:rPr>
      </w:pPr>
    </w:p>
    <w:p w:rsidR="007A01F4" w:rsidRPr="00B432E3" w:rsidRDefault="007A01F4" w:rsidP="007A01F4">
      <w:pPr>
        <w:tabs>
          <w:tab w:val="num" w:pos="142"/>
        </w:tabs>
        <w:spacing w:after="0" w:line="240" w:lineRule="auto"/>
        <w:contextualSpacing/>
        <w:jc w:val="both"/>
        <w:rPr>
          <w:rFonts w:ascii="Times New Roman" w:eastAsia="Times New Roman" w:hAnsi="Times New Roman" w:cs="Times New Roman"/>
          <w:b/>
          <w:sz w:val="28"/>
          <w:szCs w:val="28"/>
          <w:lang w:eastAsia="ru-RU"/>
        </w:rPr>
      </w:pPr>
      <w:r w:rsidRPr="00B432E3">
        <w:rPr>
          <w:rFonts w:ascii="Times New Roman" w:eastAsia="Times New Roman" w:hAnsi="Times New Roman" w:cs="Times New Roman"/>
          <w:b/>
          <w:sz w:val="28"/>
          <w:szCs w:val="28"/>
          <w:lang w:eastAsia="ru-RU"/>
        </w:rPr>
        <w:t>4. Сравнительный анализ распределения несчастных случаев со смертельным исходом по травмирующим факторам с описанием тенденций.</w:t>
      </w:r>
    </w:p>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3609"/>
        <w:gridCol w:w="1943"/>
        <w:gridCol w:w="2499"/>
        <w:gridCol w:w="970"/>
      </w:tblGrid>
      <w:tr w:rsidR="007A01F4" w:rsidRPr="00B432E3" w:rsidTr="00B75D4C">
        <w:tc>
          <w:tcPr>
            <w:tcW w:w="423" w:type="pct"/>
            <w:vMerge w:val="restart"/>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 п/п</w:t>
            </w:r>
          </w:p>
        </w:tc>
        <w:tc>
          <w:tcPr>
            <w:tcW w:w="1831" w:type="pct"/>
            <w:vMerge w:val="restart"/>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Травмирующие факторы</w:t>
            </w:r>
          </w:p>
        </w:tc>
        <w:tc>
          <w:tcPr>
            <w:tcW w:w="2254" w:type="pct"/>
            <w:gridSpan w:val="2"/>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Число несчастных случаев со смертельным исходом</w:t>
            </w:r>
          </w:p>
        </w:tc>
        <w:tc>
          <w:tcPr>
            <w:tcW w:w="493" w:type="pct"/>
            <w:vMerge w:val="restart"/>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u w:val="single"/>
                <w:lang w:eastAsia="ru-RU"/>
              </w:rPr>
            </w:pPr>
          </w:p>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w:t>
            </w:r>
          </w:p>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u w:val="single"/>
                <w:lang w:eastAsia="ru-RU"/>
              </w:rPr>
            </w:pPr>
          </w:p>
        </w:tc>
      </w:tr>
      <w:tr w:rsidR="007A01F4" w:rsidRPr="00B432E3" w:rsidTr="00B75D4C">
        <w:tc>
          <w:tcPr>
            <w:tcW w:w="423" w:type="pct"/>
            <w:vMerge/>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b/>
                <w:sz w:val="28"/>
                <w:szCs w:val="28"/>
                <w:lang w:eastAsia="ru-RU"/>
              </w:rPr>
            </w:pPr>
          </w:p>
        </w:tc>
        <w:tc>
          <w:tcPr>
            <w:tcW w:w="1831" w:type="pct"/>
            <w:vMerge/>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b/>
                <w:sz w:val="28"/>
                <w:szCs w:val="28"/>
                <w:lang w:eastAsia="ru-RU"/>
              </w:rPr>
            </w:pPr>
          </w:p>
        </w:tc>
        <w:tc>
          <w:tcPr>
            <w:tcW w:w="986" w:type="pct"/>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bCs/>
                <w:sz w:val="28"/>
                <w:szCs w:val="28"/>
                <w:lang w:eastAsia="ru-RU"/>
              </w:rPr>
              <w:t xml:space="preserve">12 мес. </w:t>
            </w:r>
            <w:r w:rsidRPr="00B432E3">
              <w:rPr>
                <w:rFonts w:ascii="Times New Roman" w:eastAsia="Times New Roman" w:hAnsi="Times New Roman" w:cs="Times New Roman"/>
                <w:sz w:val="28"/>
                <w:szCs w:val="28"/>
                <w:lang w:eastAsia="ru-RU"/>
              </w:rPr>
              <w:t>2019г.</w:t>
            </w:r>
          </w:p>
        </w:tc>
        <w:tc>
          <w:tcPr>
            <w:tcW w:w="1267" w:type="pct"/>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bCs/>
                <w:sz w:val="28"/>
                <w:szCs w:val="28"/>
                <w:lang w:eastAsia="ru-RU"/>
              </w:rPr>
              <w:t xml:space="preserve">12 мес. </w:t>
            </w:r>
            <w:r w:rsidRPr="00B432E3">
              <w:rPr>
                <w:rFonts w:ascii="Times New Roman" w:eastAsia="Times New Roman" w:hAnsi="Times New Roman" w:cs="Times New Roman"/>
                <w:sz w:val="28"/>
                <w:szCs w:val="28"/>
                <w:lang w:eastAsia="ru-RU"/>
              </w:rPr>
              <w:t>2020г.</w:t>
            </w:r>
          </w:p>
        </w:tc>
        <w:tc>
          <w:tcPr>
            <w:tcW w:w="493" w:type="pct"/>
            <w:vMerge/>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p>
        </w:tc>
      </w:tr>
      <w:tr w:rsidR="007A01F4" w:rsidRPr="00B432E3" w:rsidTr="00B75D4C">
        <w:tc>
          <w:tcPr>
            <w:tcW w:w="423" w:type="pct"/>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1</w:t>
            </w:r>
          </w:p>
        </w:tc>
        <w:tc>
          <w:tcPr>
            <w:tcW w:w="1831" w:type="pct"/>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Взрывная волна</w:t>
            </w:r>
          </w:p>
        </w:tc>
        <w:tc>
          <w:tcPr>
            <w:tcW w:w="986" w:type="pct"/>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0</w:t>
            </w:r>
          </w:p>
        </w:tc>
        <w:tc>
          <w:tcPr>
            <w:tcW w:w="1267" w:type="pct"/>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0</w:t>
            </w:r>
          </w:p>
        </w:tc>
        <w:tc>
          <w:tcPr>
            <w:tcW w:w="493" w:type="pct"/>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w:t>
            </w:r>
          </w:p>
        </w:tc>
      </w:tr>
      <w:tr w:rsidR="007A01F4" w:rsidRPr="00B432E3" w:rsidTr="00B75D4C">
        <w:tc>
          <w:tcPr>
            <w:tcW w:w="423" w:type="pct"/>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2</w:t>
            </w:r>
          </w:p>
        </w:tc>
        <w:tc>
          <w:tcPr>
            <w:tcW w:w="1831" w:type="pct"/>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Термическое воздействие</w:t>
            </w:r>
          </w:p>
        </w:tc>
        <w:tc>
          <w:tcPr>
            <w:tcW w:w="986" w:type="pct"/>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0</w:t>
            </w:r>
          </w:p>
        </w:tc>
        <w:tc>
          <w:tcPr>
            <w:tcW w:w="1267" w:type="pct"/>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0</w:t>
            </w:r>
          </w:p>
        </w:tc>
        <w:tc>
          <w:tcPr>
            <w:tcW w:w="493" w:type="pct"/>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w:t>
            </w:r>
          </w:p>
        </w:tc>
      </w:tr>
      <w:tr w:rsidR="007A01F4" w:rsidRPr="00B432E3" w:rsidTr="00B75D4C">
        <w:tc>
          <w:tcPr>
            <w:tcW w:w="423" w:type="pct"/>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3</w:t>
            </w:r>
          </w:p>
        </w:tc>
        <w:tc>
          <w:tcPr>
            <w:tcW w:w="1831" w:type="pct"/>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Высота</w:t>
            </w:r>
          </w:p>
        </w:tc>
        <w:tc>
          <w:tcPr>
            <w:tcW w:w="986" w:type="pct"/>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0</w:t>
            </w:r>
          </w:p>
        </w:tc>
        <w:tc>
          <w:tcPr>
            <w:tcW w:w="1267" w:type="pct"/>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0</w:t>
            </w:r>
          </w:p>
        </w:tc>
        <w:tc>
          <w:tcPr>
            <w:tcW w:w="493" w:type="pct"/>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w:t>
            </w:r>
          </w:p>
        </w:tc>
      </w:tr>
      <w:tr w:rsidR="007A01F4" w:rsidRPr="00B432E3" w:rsidTr="00B75D4C">
        <w:tc>
          <w:tcPr>
            <w:tcW w:w="423" w:type="pct"/>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4</w:t>
            </w:r>
          </w:p>
        </w:tc>
        <w:tc>
          <w:tcPr>
            <w:tcW w:w="1831" w:type="pct"/>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Разрушение технических устройств</w:t>
            </w:r>
          </w:p>
        </w:tc>
        <w:tc>
          <w:tcPr>
            <w:tcW w:w="986" w:type="pct"/>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0</w:t>
            </w:r>
          </w:p>
        </w:tc>
        <w:tc>
          <w:tcPr>
            <w:tcW w:w="1267" w:type="pct"/>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0</w:t>
            </w:r>
          </w:p>
        </w:tc>
        <w:tc>
          <w:tcPr>
            <w:tcW w:w="493" w:type="pct"/>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w:t>
            </w:r>
          </w:p>
        </w:tc>
      </w:tr>
      <w:tr w:rsidR="007A01F4" w:rsidRPr="00B432E3" w:rsidTr="00B75D4C">
        <w:tc>
          <w:tcPr>
            <w:tcW w:w="423" w:type="pct"/>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5</w:t>
            </w:r>
          </w:p>
        </w:tc>
        <w:tc>
          <w:tcPr>
            <w:tcW w:w="1831" w:type="pct"/>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Иные</w:t>
            </w:r>
          </w:p>
        </w:tc>
        <w:tc>
          <w:tcPr>
            <w:tcW w:w="986" w:type="pct"/>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0</w:t>
            </w:r>
          </w:p>
        </w:tc>
        <w:tc>
          <w:tcPr>
            <w:tcW w:w="1267" w:type="pct"/>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0</w:t>
            </w:r>
          </w:p>
        </w:tc>
        <w:tc>
          <w:tcPr>
            <w:tcW w:w="493" w:type="pct"/>
          </w:tcPr>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w:t>
            </w:r>
          </w:p>
        </w:tc>
      </w:tr>
    </w:tbl>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p>
    <w:p w:rsidR="007A01F4" w:rsidRPr="00B432E3" w:rsidRDefault="007A01F4" w:rsidP="00C4757E">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За отчетный период 2019 г. на подконтрольных отделам опасных производственных объектах несчастных случаев со смертельным исходом по травмирующим факторам не зафиксировано.</w:t>
      </w:r>
    </w:p>
    <w:p w:rsidR="007A01F4" w:rsidRPr="00B432E3" w:rsidRDefault="007A01F4" w:rsidP="00C4757E">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7A01F4" w:rsidRPr="00B432E3" w:rsidRDefault="007A01F4" w:rsidP="00C4757E">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b/>
          <w:sz w:val="28"/>
          <w:szCs w:val="28"/>
          <w:u w:val="single"/>
          <w:lang w:eastAsia="ru-RU"/>
        </w:rPr>
        <w:t>Тенденции:</w:t>
      </w:r>
      <w:r w:rsidRPr="00B432E3">
        <w:rPr>
          <w:rFonts w:ascii="Times New Roman" w:eastAsia="Times New Roman" w:hAnsi="Times New Roman" w:cs="Times New Roman"/>
          <w:sz w:val="28"/>
          <w:szCs w:val="28"/>
          <w:lang w:eastAsia="ru-RU"/>
        </w:rPr>
        <w:t xml:space="preserve"> </w:t>
      </w:r>
      <w:r w:rsidRPr="00B432E3">
        <w:rPr>
          <w:rFonts w:ascii="Times New Roman" w:eastAsia="Times New Roman" w:hAnsi="Times New Roman" w:cs="Times New Roman"/>
          <w:b/>
          <w:sz w:val="28"/>
          <w:szCs w:val="28"/>
          <w:lang w:eastAsia="ru-RU"/>
        </w:rPr>
        <w:t>уровень травматизма со смертельным исходом при эксплуатации оборудования, работающего под давлением, в сравнении с аналогичным периодом 2019 года не изменился.</w:t>
      </w:r>
    </w:p>
    <w:p w:rsidR="007A01F4" w:rsidRPr="00B432E3" w:rsidRDefault="007A01F4" w:rsidP="00C4757E">
      <w:pPr>
        <w:tabs>
          <w:tab w:val="left" w:pos="5760"/>
        </w:tabs>
        <w:spacing w:after="0" w:line="240" w:lineRule="auto"/>
        <w:ind w:firstLine="709"/>
        <w:contextualSpacing/>
        <w:jc w:val="both"/>
        <w:rPr>
          <w:rFonts w:ascii="Times New Roman" w:eastAsia="Times New Roman" w:hAnsi="Times New Roman" w:cs="Times New Roman"/>
          <w:b/>
          <w:sz w:val="28"/>
          <w:szCs w:val="28"/>
          <w:lang w:eastAsia="ru-RU"/>
        </w:rPr>
      </w:pPr>
    </w:p>
    <w:p w:rsidR="007A01F4" w:rsidRPr="00B432E3" w:rsidRDefault="007A01F4" w:rsidP="00C4757E">
      <w:pPr>
        <w:tabs>
          <w:tab w:val="left" w:pos="5760"/>
        </w:tabs>
        <w:spacing w:after="0" w:line="240" w:lineRule="auto"/>
        <w:ind w:firstLine="709"/>
        <w:contextualSpacing/>
        <w:jc w:val="both"/>
        <w:rPr>
          <w:rFonts w:ascii="Times New Roman" w:eastAsia="Times New Roman" w:hAnsi="Times New Roman" w:cs="Times New Roman"/>
          <w:b/>
          <w:sz w:val="28"/>
          <w:szCs w:val="28"/>
          <w:lang w:eastAsia="ru-RU"/>
        </w:rPr>
      </w:pPr>
      <w:r w:rsidRPr="00B432E3">
        <w:rPr>
          <w:rFonts w:ascii="Times New Roman" w:eastAsia="Times New Roman" w:hAnsi="Times New Roman" w:cs="Times New Roman"/>
          <w:b/>
          <w:sz w:val="28"/>
          <w:szCs w:val="28"/>
          <w:lang w:eastAsia="ru-RU"/>
        </w:rPr>
        <w:t>5.</w:t>
      </w:r>
      <w:r w:rsidRPr="00B432E3">
        <w:rPr>
          <w:rFonts w:ascii="Times New Roman" w:eastAsia="Times New Roman" w:hAnsi="Times New Roman" w:cs="Times New Roman"/>
          <w:sz w:val="28"/>
          <w:szCs w:val="28"/>
          <w:lang w:eastAsia="ru-RU"/>
        </w:rPr>
        <w:t> </w:t>
      </w:r>
      <w:r w:rsidRPr="00B432E3">
        <w:rPr>
          <w:rFonts w:ascii="Times New Roman" w:eastAsia="Times New Roman" w:hAnsi="Times New Roman" w:cs="Times New Roman"/>
          <w:b/>
          <w:sz w:val="28"/>
          <w:szCs w:val="28"/>
          <w:lang w:eastAsia="ru-RU"/>
        </w:rPr>
        <w:t>Описание обстоятельств и причин крупных аварий и групповых случаев. Анализ выполнения мероприятий, предусмотренных в актах технического расследования аварий и несчастных случаев, за отчетный период.</w:t>
      </w:r>
    </w:p>
    <w:p w:rsidR="007A01F4" w:rsidRPr="00B432E3" w:rsidRDefault="007A01F4" w:rsidP="00C4757E">
      <w:pPr>
        <w:tabs>
          <w:tab w:val="num" w:pos="0"/>
        </w:tabs>
        <w:spacing w:after="0" w:line="240" w:lineRule="auto"/>
        <w:ind w:firstLine="709"/>
        <w:contextualSpacing/>
        <w:jc w:val="both"/>
        <w:rPr>
          <w:rFonts w:ascii="Times New Roman" w:eastAsia="Times New Roman" w:hAnsi="Times New Roman" w:cs="Times New Roman"/>
          <w:bCs/>
          <w:sz w:val="28"/>
          <w:szCs w:val="28"/>
          <w:lang w:eastAsia="ru-RU"/>
        </w:rPr>
      </w:pPr>
      <w:r w:rsidRPr="00B432E3">
        <w:rPr>
          <w:rFonts w:ascii="Times New Roman" w:eastAsia="Times New Roman" w:hAnsi="Times New Roman" w:cs="Times New Roman"/>
          <w:bCs/>
          <w:sz w:val="28"/>
          <w:szCs w:val="28"/>
          <w:lang w:eastAsia="ru-RU"/>
        </w:rPr>
        <w:t>За отчетный период 2020 г. на подконтрольных отделам опасных производственных объектах аварий и групповых случаев не зафиксировано.</w:t>
      </w:r>
    </w:p>
    <w:p w:rsidR="007A01F4" w:rsidRPr="00B432E3" w:rsidRDefault="007A01F4" w:rsidP="00C4757E">
      <w:pPr>
        <w:tabs>
          <w:tab w:val="num" w:pos="0"/>
        </w:tabs>
        <w:spacing w:after="0" w:line="240" w:lineRule="auto"/>
        <w:ind w:firstLine="709"/>
        <w:contextualSpacing/>
        <w:jc w:val="both"/>
        <w:rPr>
          <w:rFonts w:ascii="Times New Roman" w:eastAsia="Times New Roman" w:hAnsi="Times New Roman" w:cs="Times New Roman"/>
          <w:bCs/>
          <w:sz w:val="28"/>
          <w:szCs w:val="28"/>
          <w:lang w:eastAsia="ru-RU"/>
        </w:rPr>
      </w:pPr>
    </w:p>
    <w:p w:rsidR="007A01F4" w:rsidRPr="00B432E3" w:rsidRDefault="007A01F4" w:rsidP="00C4757E">
      <w:pPr>
        <w:tabs>
          <w:tab w:val="num" w:pos="0"/>
        </w:tabs>
        <w:spacing w:after="0" w:line="240" w:lineRule="auto"/>
        <w:ind w:firstLine="709"/>
        <w:contextualSpacing/>
        <w:jc w:val="both"/>
        <w:rPr>
          <w:rFonts w:ascii="Times New Roman" w:eastAsia="Times New Roman" w:hAnsi="Times New Roman" w:cs="Times New Roman"/>
          <w:b/>
          <w:sz w:val="28"/>
          <w:szCs w:val="28"/>
          <w:lang w:eastAsia="ru-RU"/>
        </w:rPr>
      </w:pPr>
      <w:r w:rsidRPr="00B432E3">
        <w:rPr>
          <w:rFonts w:ascii="Times New Roman" w:eastAsia="Times New Roman" w:hAnsi="Times New Roman" w:cs="Times New Roman"/>
          <w:b/>
          <w:sz w:val="28"/>
          <w:szCs w:val="28"/>
          <w:lang w:eastAsia="ru-RU"/>
        </w:rPr>
        <w:lastRenderedPageBreak/>
        <w:t>6. Анализ обобщенных причин аварий и несчастных случаев со смертельным исходом.</w:t>
      </w:r>
    </w:p>
    <w:p w:rsidR="007A01F4" w:rsidRPr="00B432E3" w:rsidRDefault="007A01F4" w:rsidP="00C4757E">
      <w:pPr>
        <w:tabs>
          <w:tab w:val="num" w:pos="0"/>
        </w:tabs>
        <w:spacing w:after="0" w:line="240" w:lineRule="auto"/>
        <w:ind w:firstLine="709"/>
        <w:contextualSpacing/>
        <w:jc w:val="both"/>
        <w:rPr>
          <w:rFonts w:ascii="Times New Roman" w:eastAsia="Times New Roman" w:hAnsi="Times New Roman" w:cs="Times New Roman"/>
          <w:bCs/>
          <w:sz w:val="28"/>
          <w:szCs w:val="28"/>
          <w:lang w:eastAsia="ru-RU"/>
        </w:rPr>
      </w:pPr>
      <w:r w:rsidRPr="00B432E3">
        <w:rPr>
          <w:rFonts w:ascii="Times New Roman" w:eastAsia="Times New Roman" w:hAnsi="Times New Roman" w:cs="Times New Roman"/>
          <w:bCs/>
          <w:sz w:val="28"/>
          <w:szCs w:val="28"/>
          <w:lang w:eastAsia="ru-RU"/>
        </w:rPr>
        <w:t>За отчетный период 2020 г. на подконтрольных отделам опасных производственных объектах аварий и несчастных случаев со смертельным исходом не зафиксировано.</w:t>
      </w:r>
    </w:p>
    <w:p w:rsidR="007A01F4" w:rsidRPr="00B432E3" w:rsidRDefault="007A01F4" w:rsidP="00C4757E">
      <w:pPr>
        <w:tabs>
          <w:tab w:val="num" w:pos="0"/>
        </w:tabs>
        <w:spacing w:after="0" w:line="240" w:lineRule="auto"/>
        <w:ind w:firstLine="709"/>
        <w:contextualSpacing/>
        <w:jc w:val="both"/>
        <w:rPr>
          <w:rFonts w:ascii="Times New Roman" w:eastAsia="Times New Roman" w:hAnsi="Times New Roman" w:cs="Times New Roman"/>
          <w:b/>
          <w:sz w:val="28"/>
          <w:szCs w:val="28"/>
          <w:lang w:eastAsia="ru-RU"/>
        </w:rPr>
      </w:pPr>
    </w:p>
    <w:p w:rsidR="007A01F4" w:rsidRPr="00B432E3" w:rsidRDefault="007A01F4" w:rsidP="00C4757E">
      <w:pPr>
        <w:tabs>
          <w:tab w:val="num" w:pos="142"/>
        </w:tabs>
        <w:spacing w:after="0" w:line="240" w:lineRule="auto"/>
        <w:ind w:firstLine="709"/>
        <w:contextualSpacing/>
        <w:jc w:val="both"/>
        <w:rPr>
          <w:rFonts w:ascii="Times New Roman" w:eastAsia="Times New Roman" w:hAnsi="Times New Roman" w:cs="Times New Roman"/>
          <w:b/>
          <w:sz w:val="28"/>
          <w:szCs w:val="28"/>
          <w:lang w:eastAsia="ru-RU"/>
        </w:rPr>
      </w:pPr>
      <w:r w:rsidRPr="00B432E3">
        <w:rPr>
          <w:rFonts w:ascii="Times New Roman" w:eastAsia="Times New Roman" w:hAnsi="Times New Roman" w:cs="Times New Roman"/>
          <w:b/>
          <w:sz w:val="28"/>
          <w:szCs w:val="28"/>
          <w:lang w:eastAsia="ru-RU"/>
        </w:rPr>
        <w:t>7. Анализ соблюдения законодательно установленных процедур регулирования промышленной безопасности (производственный контроль за соблюдением требований промышленной безопасности, экспертиза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w:t>
      </w:r>
    </w:p>
    <w:p w:rsidR="007A01F4" w:rsidRPr="00B432E3" w:rsidRDefault="007A01F4" w:rsidP="00C4757E">
      <w:pPr>
        <w:shd w:val="clear" w:color="auto" w:fill="FFFFFF"/>
        <w:tabs>
          <w:tab w:val="left" w:pos="7978"/>
        </w:tabs>
        <w:spacing w:after="0" w:line="240" w:lineRule="auto"/>
        <w:ind w:firstLine="709"/>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Оперативные данные показывают, что деятельность эксплуатирующих организаций в отчетный период направлена на повышение эффективности работы производственного контроля и технического надзора, качественного и своевременного технического обслуживания и ремонта, проведения экспертизы промышленной безопасности технических устройств, отработавших нормативный срок службы.</w:t>
      </w:r>
    </w:p>
    <w:p w:rsidR="007A01F4" w:rsidRPr="00B432E3" w:rsidRDefault="007A01F4" w:rsidP="00C4757E">
      <w:pPr>
        <w:shd w:val="clear" w:color="auto" w:fill="FFFFFF"/>
        <w:tabs>
          <w:tab w:val="left" w:pos="7978"/>
        </w:tabs>
        <w:spacing w:after="0" w:line="240" w:lineRule="auto"/>
        <w:ind w:firstLine="709"/>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Но наряду с этим, владельцами оборудования крайне медленными темпами проводится замена физически и морального изношенного оборудования.</w:t>
      </w:r>
    </w:p>
    <w:p w:rsidR="007A01F4" w:rsidRPr="00B432E3" w:rsidRDefault="007A01F4" w:rsidP="00C4757E">
      <w:pPr>
        <w:shd w:val="clear" w:color="auto" w:fill="FFFFFF"/>
        <w:tabs>
          <w:tab w:val="left" w:pos="7978"/>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B432E3">
        <w:rPr>
          <w:rFonts w:ascii="Times New Roman" w:eastAsia="Times New Roman" w:hAnsi="Times New Roman" w:cs="Times New Roman"/>
          <w:sz w:val="28"/>
          <w:szCs w:val="28"/>
          <w:lang w:eastAsia="ru-RU"/>
        </w:rPr>
        <w:t>Деятельность надзорных отделов направлена на организацию и осуществление надзора в области промышленной безопасности при проектировании, строительстве, эксплуатации, консервации и ликвидации ОПО, изготовлении, монтаже, наладке, обслуживании и ремонте технических устройств, применяемых на ОПО.</w:t>
      </w:r>
    </w:p>
    <w:p w:rsidR="007A01F4" w:rsidRPr="00B432E3" w:rsidRDefault="007A01F4" w:rsidP="00C4757E">
      <w:pPr>
        <w:spacing w:after="0" w:line="240" w:lineRule="auto"/>
        <w:ind w:firstLine="709"/>
        <w:contextualSpacing/>
        <w:jc w:val="both"/>
        <w:rPr>
          <w:rFonts w:ascii="Times New Roman" w:eastAsia="Times New Roman" w:hAnsi="Times New Roman" w:cs="Times New Roman"/>
          <w:bCs/>
          <w:sz w:val="28"/>
          <w:szCs w:val="28"/>
          <w:lang w:eastAsia="ru-RU"/>
        </w:rPr>
      </w:pPr>
      <w:r w:rsidRPr="00B432E3">
        <w:rPr>
          <w:rFonts w:ascii="Times New Roman" w:eastAsia="Times New Roman" w:hAnsi="Times New Roman" w:cs="Times New Roman"/>
          <w:bCs/>
          <w:sz w:val="28"/>
          <w:szCs w:val="28"/>
          <w:lang w:eastAsia="ru-RU"/>
        </w:rPr>
        <w:t>Во исполнение ст. 11 Федерального закона от 21 июля 1997г. № 116-ФЗ «О промышленной безопасности опасных производственных объектов» и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утверждённых Постановлением Правительства Российской Федерации от 10.03.1999 № 263, на всех подконтрольных предприятиях, эксплуатирующих опасные производственные объекты,</w:t>
      </w:r>
      <w:r w:rsidRPr="00B432E3">
        <w:rPr>
          <w:rFonts w:ascii="Times New Roman" w:eastAsia="Times New Roman" w:hAnsi="Times New Roman" w:cs="Times New Roman"/>
          <w:sz w:val="28"/>
          <w:szCs w:val="28"/>
          <w:lang w:eastAsia="ru-RU"/>
        </w:rPr>
        <w:t xml:space="preserve"> разработаны </w:t>
      </w:r>
      <w:r w:rsidRPr="00B432E3">
        <w:rPr>
          <w:rFonts w:ascii="Times New Roman" w:eastAsia="Times New Roman" w:hAnsi="Times New Roman" w:cs="Times New Roman"/>
          <w:bCs/>
          <w:sz w:val="28"/>
          <w:szCs w:val="28"/>
          <w:lang w:eastAsia="ru-RU"/>
        </w:rPr>
        <w:t>«Положения об организации и осуществлении производственного контроля за соблюдением требований промышленной безопасности», назначены приказами ответственные лица, осуществляющие производственный контроль в соответствии с годовыми планами работ и требованиями нормативных документов.</w:t>
      </w:r>
    </w:p>
    <w:p w:rsidR="007A01F4" w:rsidRPr="00B432E3" w:rsidRDefault="007A01F4" w:rsidP="00C4757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B432E3">
        <w:rPr>
          <w:rFonts w:ascii="Times New Roman" w:eastAsia="Times New Roman" w:hAnsi="Times New Roman" w:cs="Times New Roman"/>
          <w:color w:val="000000"/>
          <w:sz w:val="28"/>
          <w:szCs w:val="28"/>
          <w:lang w:eastAsia="ru-RU"/>
        </w:rPr>
        <w:t>Количество работников, прошедших подготовку и аттестацию от общей численности работников, занятых эксплуатацией ОПО) составляет – 93,6%. Результативность контрольно-профилактических проверок службы ПК. (Количество нарушений требований промышленной безопасности, выявленных службами производственного контроля предприятий отнесенных к численности работников, осуществляющих функции производственного контроля) составляет – 1,09%.</w:t>
      </w:r>
    </w:p>
    <w:p w:rsidR="007A01F4" w:rsidRPr="00B432E3" w:rsidRDefault="007A01F4" w:rsidP="00C4757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B432E3">
        <w:rPr>
          <w:rFonts w:ascii="Times New Roman" w:eastAsia="Times New Roman" w:hAnsi="Times New Roman" w:cs="Times New Roman"/>
          <w:color w:val="000000"/>
          <w:sz w:val="28"/>
          <w:szCs w:val="28"/>
          <w:lang w:eastAsia="ru-RU"/>
        </w:rPr>
        <w:lastRenderedPageBreak/>
        <w:t>Слабыми сторонами при организации производственного контроля в части требуемого уровня, является формальный подход к осуществлению производственного контроля, непонимание первыми руководителями предприятий важности службы производственного контроля, частая смена руководителей.</w:t>
      </w:r>
    </w:p>
    <w:p w:rsidR="007A01F4" w:rsidRPr="00B432E3" w:rsidRDefault="007A01F4" w:rsidP="00C4757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B432E3">
        <w:rPr>
          <w:rFonts w:ascii="Times New Roman" w:eastAsia="Times New Roman" w:hAnsi="Times New Roman" w:cs="Times New Roman"/>
          <w:color w:val="000000"/>
          <w:sz w:val="28"/>
          <w:szCs w:val="28"/>
          <w:lang w:eastAsia="ru-RU"/>
        </w:rPr>
        <w:t>При проведении плановых и внеплановых проверок инспекторским составом в обязательном порядке проводится проверка организации и осуществления производственного контроля.</w:t>
      </w:r>
    </w:p>
    <w:p w:rsidR="007A01F4" w:rsidRPr="00B432E3" w:rsidRDefault="007A01F4" w:rsidP="00C4757E">
      <w:pPr>
        <w:tabs>
          <w:tab w:val="left" w:pos="142"/>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B432E3">
        <w:rPr>
          <w:rFonts w:ascii="Times New Roman" w:eastAsia="Times New Roman" w:hAnsi="Times New Roman" w:cs="Times New Roman"/>
          <w:color w:val="000000"/>
          <w:sz w:val="28"/>
          <w:szCs w:val="28"/>
          <w:lang w:eastAsia="ru-RU"/>
        </w:rPr>
        <w:t>В соответствии с требованиями Методических рекомендаций о порядке учета и применения шифров клейм для клеймения баллонов (РД-12-06-2007) Средне–Поволжским Управлением постоянно проводится работа по регистрации и перерегистрации шифров клейм.</w:t>
      </w:r>
    </w:p>
    <w:p w:rsidR="007A01F4" w:rsidRPr="00B432E3" w:rsidRDefault="007A01F4" w:rsidP="00C4757E">
      <w:pPr>
        <w:tabs>
          <w:tab w:val="left" w:pos="142"/>
        </w:tabs>
        <w:spacing w:after="0" w:line="240" w:lineRule="auto"/>
        <w:ind w:firstLine="709"/>
        <w:contextualSpacing/>
        <w:jc w:val="both"/>
        <w:rPr>
          <w:rFonts w:ascii="Times New Roman" w:eastAsia="Times New Roman" w:hAnsi="Times New Roman" w:cs="Times New Roman"/>
          <w:bCs/>
          <w:sz w:val="28"/>
          <w:szCs w:val="28"/>
          <w:lang w:eastAsia="ru-RU"/>
        </w:rPr>
      </w:pPr>
      <w:r w:rsidRPr="00B432E3">
        <w:rPr>
          <w:rFonts w:ascii="Times New Roman" w:eastAsia="Times New Roman" w:hAnsi="Times New Roman" w:cs="Times New Roman"/>
          <w:sz w:val="28"/>
          <w:szCs w:val="28"/>
          <w:lang w:eastAsia="ru-RU"/>
        </w:rPr>
        <w:t xml:space="preserve">В соответствии со статьей 15 Федерального закона «О промышленной безопасности опасных производственных объектов </w:t>
      </w:r>
      <w:r w:rsidRPr="00B432E3">
        <w:rPr>
          <w:rFonts w:ascii="Times New Roman" w:eastAsia="Times New Roman" w:hAnsi="Times New Roman" w:cs="Times New Roman"/>
          <w:bCs/>
          <w:sz w:val="28"/>
          <w:szCs w:val="28"/>
          <w:lang w:eastAsia="ru-RU"/>
        </w:rPr>
        <w:t>и Федерального закона от 27.07.2010г. № 225-ФЗ «Об обязательном страховании гражданской ответственности владельца опасного объекта за причинение вреда в результате аварии на опасном объекте» опасные производственные объекты застрахованы.</w:t>
      </w:r>
    </w:p>
    <w:p w:rsidR="007A01F4" w:rsidRPr="00B432E3" w:rsidRDefault="007A01F4" w:rsidP="00C4757E">
      <w:pPr>
        <w:tabs>
          <w:tab w:val="left" w:pos="142"/>
        </w:tabs>
        <w:spacing w:after="0" w:line="240" w:lineRule="auto"/>
        <w:ind w:firstLine="709"/>
        <w:contextualSpacing/>
        <w:jc w:val="both"/>
        <w:rPr>
          <w:rFonts w:ascii="Times New Roman" w:eastAsia="Times New Roman" w:hAnsi="Times New Roman" w:cs="Times New Roman"/>
          <w:b/>
          <w:sz w:val="28"/>
          <w:szCs w:val="28"/>
          <w:lang w:eastAsia="ru-RU"/>
        </w:rPr>
      </w:pPr>
      <w:r w:rsidRPr="00B432E3">
        <w:rPr>
          <w:rFonts w:ascii="Times New Roman" w:eastAsia="Times New Roman" w:hAnsi="Times New Roman" w:cs="Times New Roman"/>
          <w:sz w:val="28"/>
          <w:szCs w:val="28"/>
          <w:lang w:eastAsia="ru-RU"/>
        </w:rPr>
        <w:t>В соответствии с Кодексом Российской Федерации об административных правонарушениях инспекторским составом в полной мере использовалось право привлечения работников поднадзорных организаций к административной ответственности.</w:t>
      </w:r>
    </w:p>
    <w:p w:rsidR="007A01F4" w:rsidRPr="00B432E3" w:rsidRDefault="007A01F4" w:rsidP="00C4757E">
      <w:pPr>
        <w:tabs>
          <w:tab w:val="left" w:pos="5760"/>
        </w:tabs>
        <w:spacing w:after="0" w:line="240" w:lineRule="auto"/>
        <w:ind w:firstLine="709"/>
        <w:contextualSpacing/>
        <w:jc w:val="both"/>
        <w:rPr>
          <w:rFonts w:ascii="Times New Roman" w:eastAsia="Times New Roman" w:hAnsi="Times New Roman" w:cs="Times New Roman"/>
          <w:bCs/>
          <w:iCs/>
          <w:sz w:val="28"/>
          <w:szCs w:val="28"/>
          <w:lang w:eastAsia="ru-RU"/>
        </w:rPr>
      </w:pPr>
      <w:r w:rsidRPr="00B432E3">
        <w:rPr>
          <w:rFonts w:ascii="Times New Roman" w:eastAsia="Times New Roman" w:hAnsi="Times New Roman" w:cs="Times New Roman"/>
          <w:bCs/>
          <w:iCs/>
          <w:sz w:val="28"/>
          <w:szCs w:val="28"/>
          <w:lang w:val="x-none" w:eastAsia="ru-RU"/>
        </w:rPr>
        <w:t xml:space="preserve">В последнее время </w:t>
      </w:r>
      <w:r w:rsidRPr="00B432E3">
        <w:rPr>
          <w:rFonts w:ascii="Times New Roman" w:eastAsia="Times New Roman" w:hAnsi="Times New Roman" w:cs="Times New Roman"/>
          <w:bCs/>
          <w:iCs/>
          <w:sz w:val="28"/>
          <w:szCs w:val="28"/>
          <w:lang w:eastAsia="ru-RU"/>
        </w:rPr>
        <w:t>наблюдается</w:t>
      </w:r>
      <w:r w:rsidRPr="00B432E3">
        <w:rPr>
          <w:rFonts w:ascii="Times New Roman" w:eastAsia="Times New Roman" w:hAnsi="Times New Roman" w:cs="Times New Roman"/>
          <w:bCs/>
          <w:iCs/>
          <w:sz w:val="28"/>
          <w:szCs w:val="28"/>
          <w:lang w:val="x-none" w:eastAsia="ru-RU"/>
        </w:rPr>
        <w:t xml:space="preserve"> тенденция к уменьшению </w:t>
      </w:r>
      <w:r w:rsidRPr="00B432E3">
        <w:rPr>
          <w:rFonts w:ascii="Times New Roman" w:eastAsia="Times New Roman" w:hAnsi="Times New Roman" w:cs="Times New Roman"/>
          <w:bCs/>
          <w:iCs/>
          <w:sz w:val="28"/>
          <w:szCs w:val="28"/>
          <w:lang w:eastAsia="ru-RU"/>
        </w:rPr>
        <w:t xml:space="preserve">количества устанавливаемого на производстве оборудования </w:t>
      </w:r>
      <w:r w:rsidRPr="00B432E3">
        <w:rPr>
          <w:rFonts w:ascii="Times New Roman" w:eastAsia="Times New Roman" w:hAnsi="Times New Roman" w:cs="Times New Roman"/>
          <w:bCs/>
          <w:iCs/>
          <w:sz w:val="28"/>
          <w:szCs w:val="28"/>
          <w:lang w:val="x-none" w:eastAsia="ru-RU"/>
        </w:rPr>
        <w:t>отечественн</w:t>
      </w:r>
      <w:r w:rsidRPr="00B432E3">
        <w:rPr>
          <w:rFonts w:ascii="Times New Roman" w:eastAsia="Times New Roman" w:hAnsi="Times New Roman" w:cs="Times New Roman"/>
          <w:bCs/>
          <w:iCs/>
          <w:sz w:val="28"/>
          <w:szCs w:val="28"/>
          <w:lang w:eastAsia="ru-RU"/>
        </w:rPr>
        <w:t>ого</w:t>
      </w:r>
      <w:r w:rsidRPr="00B432E3">
        <w:rPr>
          <w:rFonts w:ascii="Times New Roman" w:eastAsia="Times New Roman" w:hAnsi="Times New Roman" w:cs="Times New Roman"/>
          <w:bCs/>
          <w:iCs/>
          <w:sz w:val="28"/>
          <w:szCs w:val="28"/>
          <w:lang w:val="x-none" w:eastAsia="ru-RU"/>
        </w:rPr>
        <w:t xml:space="preserve"> производител</w:t>
      </w:r>
      <w:r w:rsidRPr="00B432E3">
        <w:rPr>
          <w:rFonts w:ascii="Times New Roman" w:eastAsia="Times New Roman" w:hAnsi="Times New Roman" w:cs="Times New Roman"/>
          <w:bCs/>
          <w:iCs/>
          <w:sz w:val="28"/>
          <w:szCs w:val="28"/>
          <w:lang w:eastAsia="ru-RU"/>
        </w:rPr>
        <w:t>я в котельных и компрессорных, что связано со значительным отставанием по сравнению с иностранными фирмами по качеству производимой продукции, а также по уровню оснащенности современными приборами безопасности и автоматики.</w:t>
      </w:r>
    </w:p>
    <w:p w:rsidR="007A01F4" w:rsidRPr="00B432E3" w:rsidRDefault="007A01F4" w:rsidP="00C4757E">
      <w:pPr>
        <w:tabs>
          <w:tab w:val="left" w:pos="5760"/>
        </w:tabs>
        <w:spacing w:after="0" w:line="240" w:lineRule="auto"/>
        <w:ind w:firstLine="709"/>
        <w:contextualSpacing/>
        <w:jc w:val="both"/>
        <w:rPr>
          <w:rFonts w:ascii="Times New Roman" w:eastAsia="Times New Roman" w:hAnsi="Times New Roman" w:cs="Times New Roman"/>
          <w:bCs/>
          <w:iCs/>
          <w:sz w:val="28"/>
          <w:szCs w:val="28"/>
          <w:lang w:eastAsia="ru-RU"/>
        </w:rPr>
      </w:pPr>
    </w:p>
    <w:p w:rsidR="007A01F4" w:rsidRPr="00B432E3" w:rsidRDefault="007A01F4" w:rsidP="00C4757E">
      <w:pPr>
        <w:tabs>
          <w:tab w:val="num" w:pos="142"/>
        </w:tabs>
        <w:spacing w:after="0" w:line="240" w:lineRule="auto"/>
        <w:ind w:firstLine="709"/>
        <w:contextualSpacing/>
        <w:jc w:val="both"/>
        <w:rPr>
          <w:rFonts w:ascii="Times New Roman" w:eastAsia="Times New Roman" w:hAnsi="Times New Roman" w:cs="Times New Roman"/>
          <w:b/>
          <w:sz w:val="28"/>
          <w:szCs w:val="28"/>
          <w:lang w:eastAsia="ru-RU"/>
        </w:rPr>
      </w:pPr>
      <w:r w:rsidRPr="00B432E3">
        <w:rPr>
          <w:rFonts w:ascii="Times New Roman" w:eastAsia="Times New Roman" w:hAnsi="Times New Roman" w:cs="Times New Roman"/>
          <w:b/>
          <w:sz w:val="28"/>
          <w:szCs w:val="28"/>
          <w:lang w:eastAsia="ru-RU"/>
        </w:rPr>
        <w:t>8. Основные проблемы, связанные с реализацией требований вновь введенных технических регламентов.</w:t>
      </w:r>
    </w:p>
    <w:p w:rsidR="007A01F4" w:rsidRPr="00B432E3" w:rsidRDefault="007A01F4" w:rsidP="00C4757E">
      <w:pPr>
        <w:widowControl w:val="0"/>
        <w:tabs>
          <w:tab w:val="num" w:pos="142"/>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Основные проблемы, связанные с реализацией: «Технического регламента таможенного союза, ТР ТС 010/2011 «О безопасности машин и оборудования», утвержденного Решением Комиссии Таможенного союза от 18.10.2011г №823 и «Технический регламент таможенного союза, ТР ТС 032/2013 «О безопасности оборудования, работающего под избыточным давлением» принятого Решением Совета Евразийской экономической комиссии от 2 июля 2013 года № 41 заключаются в следующем:</w:t>
      </w:r>
    </w:p>
    <w:p w:rsidR="007A01F4" w:rsidRPr="00B432E3" w:rsidRDefault="007A01F4" w:rsidP="00C4757E">
      <w:pPr>
        <w:widowControl w:val="0"/>
        <w:tabs>
          <w:tab w:val="num" w:pos="142"/>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подзаконными актами не установлен механизм государственного надзора за соблюдением требований технических регламентов в части ответственности за нарушения регламентов при проведении проверки готовности оборудования к вводу в эксплуатацию.</w:t>
      </w:r>
    </w:p>
    <w:p w:rsidR="007A01F4" w:rsidRPr="00B432E3" w:rsidRDefault="007A01F4" w:rsidP="00C4757E">
      <w:pPr>
        <w:widowControl w:val="0"/>
        <w:tabs>
          <w:tab w:val="num" w:pos="142"/>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7A01F4" w:rsidRPr="00B432E3" w:rsidRDefault="007A01F4" w:rsidP="00C4757E">
      <w:pPr>
        <w:tabs>
          <w:tab w:val="num" w:pos="142"/>
        </w:tabs>
        <w:spacing w:after="0" w:line="240" w:lineRule="auto"/>
        <w:ind w:firstLine="709"/>
        <w:contextualSpacing/>
        <w:jc w:val="both"/>
        <w:rPr>
          <w:rFonts w:ascii="Times New Roman" w:eastAsia="Times New Roman" w:hAnsi="Times New Roman" w:cs="Times New Roman"/>
          <w:b/>
          <w:sz w:val="28"/>
          <w:szCs w:val="28"/>
          <w:lang w:eastAsia="ru-RU"/>
        </w:rPr>
      </w:pPr>
      <w:r w:rsidRPr="00B432E3">
        <w:rPr>
          <w:rFonts w:ascii="Times New Roman" w:eastAsia="Times New Roman" w:hAnsi="Times New Roman" w:cs="Times New Roman"/>
          <w:b/>
          <w:sz w:val="28"/>
          <w:szCs w:val="28"/>
          <w:lang w:eastAsia="ru-RU"/>
        </w:rPr>
        <w:t xml:space="preserve">9. Основные проблемы, связанные с обеспечением безопасности и противоаварийной устойчивости поднадзорных предприятий. Общая </w:t>
      </w:r>
      <w:r w:rsidRPr="00B432E3">
        <w:rPr>
          <w:rFonts w:ascii="Times New Roman" w:eastAsia="Times New Roman" w:hAnsi="Times New Roman" w:cs="Times New Roman"/>
          <w:b/>
          <w:sz w:val="28"/>
          <w:szCs w:val="28"/>
          <w:lang w:eastAsia="ru-RU"/>
        </w:rPr>
        <w:lastRenderedPageBreak/>
        <w:t>оценка состояния безопасности и противоаварийной устойчивости поднадзорных предприятий.</w:t>
      </w:r>
    </w:p>
    <w:p w:rsidR="007A01F4" w:rsidRPr="00B432E3" w:rsidRDefault="007A01F4" w:rsidP="00C4757E">
      <w:pPr>
        <w:spacing w:after="0" w:line="240" w:lineRule="auto"/>
        <w:ind w:firstLine="709"/>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В течении 12 месяцев 2020г. надзорными отделами Средне-Поволжского управления Ростехнадзора при проведении плановых обследований предприятий проверялось обеспечение организациями антитеррористической устойчивости в соответствии с постановлением Правительства Российской Федерации от 04.05.2008г. №333.</w:t>
      </w:r>
    </w:p>
    <w:p w:rsidR="007A01F4" w:rsidRPr="00B432E3" w:rsidRDefault="007A01F4" w:rsidP="00C4757E">
      <w:pPr>
        <w:tabs>
          <w:tab w:val="num" w:pos="142"/>
        </w:tabs>
        <w:spacing w:after="0" w:line="240" w:lineRule="auto"/>
        <w:ind w:firstLine="709"/>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При проведении оперативных обследований предприятий, на которых возможен риск осуществления террористических актов, инспекторами проверялось наличие и выполнение приказа «О мерах по усилению противодействия терроризму» и инструкций, в которых определены:</w:t>
      </w:r>
    </w:p>
    <w:p w:rsidR="007A01F4" w:rsidRPr="00B432E3" w:rsidRDefault="007A01F4" w:rsidP="00C4757E">
      <w:pPr>
        <w:numPr>
          <w:ilvl w:val="0"/>
          <w:numId w:val="6"/>
        </w:numPr>
        <w:tabs>
          <w:tab w:val="num" w:pos="0"/>
        </w:tabs>
        <w:spacing w:after="0" w:line="240" w:lineRule="auto"/>
        <w:ind w:left="0" w:firstLine="709"/>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порядок проведения защищенности ОПО и назначение ответственных лиц;</w:t>
      </w:r>
    </w:p>
    <w:p w:rsidR="007A01F4" w:rsidRPr="00B432E3" w:rsidRDefault="007A01F4" w:rsidP="00C4757E">
      <w:pPr>
        <w:numPr>
          <w:ilvl w:val="0"/>
          <w:numId w:val="6"/>
        </w:numPr>
        <w:tabs>
          <w:tab w:val="num" w:pos="0"/>
        </w:tabs>
        <w:spacing w:after="0" w:line="240" w:lineRule="auto"/>
        <w:ind w:left="0" w:firstLine="709"/>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порядок взаимодействия с органами исполнительной власти ФСБ, МВД и МЧС;</w:t>
      </w:r>
    </w:p>
    <w:p w:rsidR="007A01F4" w:rsidRPr="00B432E3" w:rsidRDefault="007A01F4" w:rsidP="00C4757E">
      <w:pPr>
        <w:numPr>
          <w:ilvl w:val="0"/>
          <w:numId w:val="6"/>
        </w:numPr>
        <w:tabs>
          <w:tab w:val="num" w:pos="0"/>
        </w:tabs>
        <w:spacing w:after="0" w:line="240" w:lineRule="auto"/>
        <w:ind w:left="0" w:firstLine="709"/>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порядок и сроки проведения учебно-тренировочных занятий с персоналом по ликвидации аварийных ситуаций;</w:t>
      </w:r>
    </w:p>
    <w:p w:rsidR="007A01F4" w:rsidRPr="00B432E3" w:rsidRDefault="007A01F4" w:rsidP="00C4757E">
      <w:pPr>
        <w:numPr>
          <w:ilvl w:val="0"/>
          <w:numId w:val="6"/>
        </w:numPr>
        <w:tabs>
          <w:tab w:val="num" w:pos="0"/>
        </w:tabs>
        <w:spacing w:after="0" w:line="240" w:lineRule="auto"/>
        <w:ind w:left="0" w:firstLine="709"/>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меры по исключению проникновения посторонних лиц на ОПО;</w:t>
      </w:r>
    </w:p>
    <w:p w:rsidR="007A01F4" w:rsidRPr="00B432E3" w:rsidRDefault="007A01F4" w:rsidP="00C4757E">
      <w:pPr>
        <w:numPr>
          <w:ilvl w:val="0"/>
          <w:numId w:val="6"/>
        </w:numPr>
        <w:tabs>
          <w:tab w:val="num" w:pos="0"/>
        </w:tabs>
        <w:spacing w:after="0" w:line="240" w:lineRule="auto"/>
        <w:ind w:left="0" w:firstLine="709"/>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наличие средств индивидуальной защиты, средств пожаротушения.</w:t>
      </w:r>
    </w:p>
    <w:p w:rsidR="007A01F4" w:rsidRPr="00B432E3" w:rsidRDefault="007A01F4" w:rsidP="00C4757E">
      <w:pPr>
        <w:tabs>
          <w:tab w:val="num" w:pos="142"/>
        </w:tabs>
        <w:spacing w:after="0" w:line="240" w:lineRule="auto"/>
        <w:ind w:firstLine="709"/>
        <w:contextualSpacing/>
        <w:jc w:val="both"/>
        <w:rPr>
          <w:rFonts w:ascii="Times New Roman" w:eastAsia="Times New Roman" w:hAnsi="Times New Roman" w:cs="Times New Roman"/>
          <w:i/>
          <w:sz w:val="28"/>
          <w:szCs w:val="28"/>
          <w:u w:val="single"/>
          <w:lang w:eastAsia="ru-RU"/>
        </w:rPr>
      </w:pPr>
      <w:r w:rsidRPr="00B432E3">
        <w:rPr>
          <w:rFonts w:ascii="Times New Roman" w:eastAsia="Times New Roman" w:hAnsi="Times New Roman" w:cs="Times New Roman"/>
          <w:sz w:val="28"/>
          <w:szCs w:val="28"/>
          <w:lang w:eastAsia="ru-RU"/>
        </w:rPr>
        <w:t>На сегодняшний день на большинстве поднадзорных предприятий по периметру имеется ограждение, установлено видео наблюдение и контрольно-пропускные пункты, отдельными организациями заключены договора со специализированными охранными предприятиями или имеется своя служба охраны. Стоит отметить и тот факт, что на всех поднадзорных предприятиях ведется постоянное ужесточение контроля за пропускным режимом. Характерными мероприятиями по антитеррористической устойчивости для многих предприятий, являются: установка дополнительных камер видеонаблюдения, введение пропускного режима, заключение договоров со специализированными охранными предприятиями. В практику охраны все чаще стали внедрять системы видеонаблюдения производственных объектов с записью полученной информации. Целый ряд крупных организаций оснащены устройством (кнопкой) тревожной сигнализации. Особое внимание при проведении плановых проверок уделялось предприятиям «большой энергетики». Основным направлением работы по антитеррористической защищенности объектов является обеспечение их устойчивого функционирования, снижение угроз их безопасности, их защита от противоправных посягательств, охрана жизни и здоровья персонала, обеспечения производственной деятельности, предотвращения работы технических средств.</w:t>
      </w:r>
    </w:p>
    <w:p w:rsidR="007A01F4" w:rsidRPr="00B432E3" w:rsidRDefault="007A01F4" w:rsidP="00C4757E">
      <w:pPr>
        <w:tabs>
          <w:tab w:val="num" w:pos="142"/>
        </w:tabs>
        <w:spacing w:after="0" w:line="240" w:lineRule="auto"/>
        <w:ind w:firstLine="709"/>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В соответствии с требованиями Оперативного штаба Национального антитеррористического комитета в областях на всех объектах ПАО «Т Плюс» разработаны Паспорта антитеррористической защищенности.</w:t>
      </w:r>
    </w:p>
    <w:p w:rsidR="007A01F4" w:rsidRPr="00B432E3" w:rsidRDefault="007A01F4" w:rsidP="00C4757E">
      <w:pPr>
        <w:tabs>
          <w:tab w:val="num" w:pos="142"/>
        </w:tabs>
        <w:spacing w:after="0" w:line="240" w:lineRule="auto"/>
        <w:ind w:firstLine="709"/>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 xml:space="preserve">Действий террористической направленности на поднадзорных опасных производственных объектах в течение отчетного периода не зафиксировано. </w:t>
      </w:r>
      <w:r w:rsidRPr="00B432E3">
        <w:rPr>
          <w:rFonts w:ascii="Times New Roman" w:eastAsia="Times New Roman" w:hAnsi="Times New Roman" w:cs="Times New Roman"/>
          <w:sz w:val="28"/>
          <w:szCs w:val="28"/>
          <w:lang w:eastAsia="ru-RU"/>
        </w:rPr>
        <w:lastRenderedPageBreak/>
        <w:t>Состояние антитеррористической устойчивости поднадзорных опасных производственных объектов характеризуется как удовлетворительное.</w:t>
      </w:r>
    </w:p>
    <w:p w:rsidR="007A01F4" w:rsidRPr="00B432E3" w:rsidRDefault="007A01F4" w:rsidP="00C4757E">
      <w:pPr>
        <w:tabs>
          <w:tab w:val="num" w:pos="142"/>
        </w:tabs>
        <w:spacing w:after="0" w:line="240" w:lineRule="auto"/>
        <w:ind w:firstLine="709"/>
        <w:contextualSpacing/>
        <w:jc w:val="both"/>
        <w:rPr>
          <w:rFonts w:ascii="Times New Roman" w:eastAsia="Times New Roman" w:hAnsi="Times New Roman" w:cs="Times New Roman"/>
          <w:bCs/>
          <w:sz w:val="28"/>
          <w:szCs w:val="28"/>
          <w:lang w:eastAsia="ru-RU"/>
        </w:rPr>
      </w:pPr>
      <w:r w:rsidRPr="00B432E3">
        <w:rPr>
          <w:rFonts w:ascii="Times New Roman" w:eastAsia="Times New Roman" w:hAnsi="Times New Roman" w:cs="Times New Roman"/>
          <w:sz w:val="28"/>
          <w:szCs w:val="28"/>
          <w:lang w:eastAsia="ru-RU"/>
        </w:rPr>
        <w:t>На поднадзорных предприятиях Ульяновской области м</w:t>
      </w:r>
      <w:r w:rsidRPr="00B432E3">
        <w:rPr>
          <w:rFonts w:ascii="Times New Roman" w:eastAsia="Times New Roman" w:hAnsi="Times New Roman" w:cs="Times New Roman"/>
          <w:bCs/>
          <w:sz w:val="28"/>
          <w:szCs w:val="28"/>
          <w:lang w:eastAsia="ru-RU"/>
        </w:rPr>
        <w:t>одернизация и реконструкция устаревшего оборудования ведётся медленными темпами, что отрицательно сказывается на состоянии промышленной безопасности в целом. Возрастает процент износа технических устройств. Около 75 % оборудования отработало нормативный срок службы.</w:t>
      </w:r>
    </w:p>
    <w:p w:rsidR="007A01F4" w:rsidRPr="00B432E3" w:rsidRDefault="007A01F4" w:rsidP="00C4757E">
      <w:pPr>
        <w:tabs>
          <w:tab w:val="num" w:pos="142"/>
        </w:tabs>
        <w:spacing w:after="0" w:line="240" w:lineRule="auto"/>
        <w:ind w:firstLine="709"/>
        <w:contextualSpacing/>
        <w:jc w:val="both"/>
        <w:rPr>
          <w:rFonts w:ascii="Times New Roman" w:eastAsia="Times New Roman" w:hAnsi="Times New Roman" w:cs="Times New Roman"/>
          <w:bCs/>
          <w:sz w:val="28"/>
          <w:szCs w:val="28"/>
          <w:lang w:eastAsia="ru-RU"/>
        </w:rPr>
      </w:pPr>
      <w:r w:rsidRPr="00B432E3">
        <w:rPr>
          <w:rFonts w:ascii="Times New Roman" w:eastAsia="Times New Roman" w:hAnsi="Times New Roman" w:cs="Times New Roman"/>
          <w:bCs/>
          <w:sz w:val="28"/>
          <w:szCs w:val="28"/>
          <w:lang w:eastAsia="ru-RU"/>
        </w:rPr>
        <w:t>Не всегда в полной мере предприятиями осуществляются капитальные ремонты поднадзорного оборудования (ООО «ТЭВиС», МУП «Чуфаровский коммунальщик», МУП «Ермоловское КХ», ОАО «Контактор»).</w:t>
      </w:r>
    </w:p>
    <w:p w:rsidR="007A01F4" w:rsidRPr="00B432E3" w:rsidRDefault="007A01F4" w:rsidP="00C4757E">
      <w:pPr>
        <w:tabs>
          <w:tab w:val="num" w:pos="142"/>
        </w:tabs>
        <w:spacing w:after="0" w:line="240" w:lineRule="auto"/>
        <w:ind w:firstLine="709"/>
        <w:contextualSpacing/>
        <w:jc w:val="both"/>
        <w:rPr>
          <w:rFonts w:ascii="Times New Roman" w:eastAsia="Times New Roman" w:hAnsi="Times New Roman" w:cs="Times New Roman"/>
          <w:bCs/>
          <w:sz w:val="28"/>
          <w:szCs w:val="28"/>
          <w:lang w:eastAsia="ru-RU"/>
        </w:rPr>
      </w:pPr>
      <w:r w:rsidRPr="00B432E3">
        <w:rPr>
          <w:rFonts w:ascii="Times New Roman" w:eastAsia="Times New Roman" w:hAnsi="Times New Roman" w:cs="Times New Roman"/>
          <w:bCs/>
          <w:sz w:val="28"/>
          <w:szCs w:val="28"/>
          <w:lang w:eastAsia="ru-RU"/>
        </w:rPr>
        <w:t>Кроме того, в ряде случаев отсутствует укомплектованность штата работников опасных производственных объектов, необходимая для обеспечения должного контроля рабочих процессов оборудования.</w:t>
      </w:r>
    </w:p>
    <w:p w:rsidR="007A01F4" w:rsidRPr="00B432E3" w:rsidRDefault="007A01F4" w:rsidP="00C4757E">
      <w:pPr>
        <w:tabs>
          <w:tab w:val="num" w:pos="142"/>
        </w:tabs>
        <w:spacing w:after="0" w:line="240" w:lineRule="auto"/>
        <w:ind w:firstLine="709"/>
        <w:contextualSpacing/>
        <w:jc w:val="both"/>
        <w:rPr>
          <w:rFonts w:ascii="Times New Roman" w:eastAsia="Times New Roman" w:hAnsi="Times New Roman" w:cs="Times New Roman"/>
          <w:bCs/>
          <w:sz w:val="28"/>
          <w:szCs w:val="28"/>
          <w:lang w:eastAsia="ru-RU"/>
        </w:rPr>
      </w:pPr>
      <w:r w:rsidRPr="00B432E3">
        <w:rPr>
          <w:rFonts w:ascii="Times New Roman" w:eastAsia="Times New Roman" w:hAnsi="Times New Roman" w:cs="Times New Roman"/>
          <w:bCs/>
          <w:sz w:val="28"/>
          <w:szCs w:val="28"/>
          <w:lang w:eastAsia="ru-RU"/>
        </w:rPr>
        <w:t>При внедрении новых регулирующих методов надзора на опасных производственных объектах возникают проблемы, связанные с недостаточной активностью руководителей организаций и предприятий по разработке дополнительных мер, направленных на улучшение состояния промышленной безопасности.</w:t>
      </w:r>
    </w:p>
    <w:p w:rsidR="007A01F4" w:rsidRPr="00B432E3" w:rsidRDefault="007A01F4" w:rsidP="00C4757E">
      <w:pPr>
        <w:tabs>
          <w:tab w:val="num" w:pos="142"/>
        </w:tabs>
        <w:spacing w:after="0" w:line="240" w:lineRule="auto"/>
        <w:ind w:firstLine="709"/>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При обследованиях предприятий выявляется низкая эффективность работы служб производственного контроля. На части подконтрольных предприятий не решаются основные задачи производственного контроля, в части, обеспечения соблюдения требований промышленной безопасности, соблюдения технологической дисциплины при производстве работ, проведения анализа выявленных нарушений промышленной безопасности. Этому способствует, зачастую, отсутствие необходимой реакции руководителей предприятий на предписания служб производственного контроля и отсутствие должной настойчивости работников производственного контроля.</w:t>
      </w:r>
    </w:p>
    <w:p w:rsidR="007A01F4" w:rsidRPr="00B432E3" w:rsidRDefault="007A01F4" w:rsidP="00C4757E">
      <w:pPr>
        <w:tabs>
          <w:tab w:val="num" w:pos="142"/>
        </w:tabs>
        <w:spacing w:after="0" w:line="240" w:lineRule="auto"/>
        <w:ind w:firstLine="709"/>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b/>
          <w:sz w:val="28"/>
          <w:szCs w:val="28"/>
          <w:lang w:eastAsia="ru-RU"/>
        </w:rPr>
        <w:t>Общее состояние безопасности и противоаварийной устойчивости поднадзорных предприятий – удовлетворительное.</w:t>
      </w:r>
    </w:p>
    <w:p w:rsidR="007A01F4" w:rsidRPr="00B432E3" w:rsidRDefault="007A01F4" w:rsidP="00C4757E">
      <w:pPr>
        <w:tabs>
          <w:tab w:val="num" w:pos="142"/>
        </w:tabs>
        <w:spacing w:after="0" w:line="240" w:lineRule="auto"/>
        <w:ind w:firstLine="709"/>
        <w:contextualSpacing/>
        <w:jc w:val="both"/>
        <w:rPr>
          <w:rFonts w:ascii="Times New Roman" w:eastAsia="Times New Roman" w:hAnsi="Times New Roman" w:cs="Times New Roman"/>
          <w:b/>
          <w:sz w:val="28"/>
          <w:szCs w:val="28"/>
          <w:lang w:eastAsia="ru-RU"/>
        </w:rPr>
      </w:pPr>
    </w:p>
    <w:p w:rsidR="007A01F4" w:rsidRPr="00B432E3" w:rsidRDefault="007A01F4" w:rsidP="00C4757E">
      <w:pPr>
        <w:tabs>
          <w:tab w:val="num" w:pos="142"/>
        </w:tabs>
        <w:spacing w:after="0" w:line="240" w:lineRule="auto"/>
        <w:ind w:firstLine="709"/>
        <w:contextualSpacing/>
        <w:jc w:val="both"/>
        <w:rPr>
          <w:rFonts w:ascii="Times New Roman" w:eastAsia="Times New Roman" w:hAnsi="Times New Roman" w:cs="Times New Roman"/>
          <w:b/>
          <w:sz w:val="28"/>
          <w:szCs w:val="28"/>
          <w:lang w:eastAsia="ru-RU"/>
        </w:rPr>
      </w:pPr>
      <w:r w:rsidRPr="00B432E3">
        <w:rPr>
          <w:rFonts w:ascii="Times New Roman" w:eastAsia="Times New Roman" w:hAnsi="Times New Roman" w:cs="Times New Roman"/>
          <w:b/>
          <w:sz w:val="28"/>
          <w:szCs w:val="28"/>
          <w:lang w:eastAsia="ru-RU"/>
        </w:rPr>
        <w:t>10. Анализ основных показателей надзорной деятельности, в том числе проведенных проверок, выявленных нарушений, выданных предписаний, приостановок работ, административных санкций к нарушителям требований безопасности. Анализ показателей надзорной деятельности при осуществлении мероприятий по подготовке к осенне-зимнему периоду.</w:t>
      </w:r>
    </w:p>
    <w:p w:rsidR="007A01F4" w:rsidRPr="00B432E3" w:rsidRDefault="007A01F4" w:rsidP="00C4757E">
      <w:pPr>
        <w:tabs>
          <w:tab w:val="num" w:pos="0"/>
        </w:tabs>
        <w:spacing w:after="0" w:line="240" w:lineRule="auto"/>
        <w:ind w:firstLine="709"/>
        <w:contextualSpacing/>
        <w:jc w:val="both"/>
        <w:rPr>
          <w:rFonts w:ascii="Times New Roman" w:eastAsia="Times New Roman" w:hAnsi="Times New Roman" w:cs="Times New Roman"/>
          <w:b/>
          <w:sz w:val="28"/>
          <w:szCs w:val="28"/>
          <w:lang w:eastAsia="ru-RU"/>
        </w:rPr>
      </w:pPr>
    </w:p>
    <w:p w:rsidR="007A01F4" w:rsidRPr="00B432E3" w:rsidRDefault="007A01F4" w:rsidP="00C4757E">
      <w:pPr>
        <w:spacing w:after="0" w:line="240" w:lineRule="auto"/>
        <w:ind w:firstLine="709"/>
        <w:contextualSpacing/>
        <w:jc w:val="both"/>
        <w:rPr>
          <w:rFonts w:ascii="Times New Roman" w:eastAsia="Times New Roman" w:hAnsi="Times New Roman" w:cs="Times New Roman"/>
          <w:b/>
          <w:sz w:val="28"/>
          <w:szCs w:val="28"/>
          <w:lang w:eastAsia="ru-RU"/>
        </w:rPr>
      </w:pPr>
      <w:r w:rsidRPr="00B432E3">
        <w:rPr>
          <w:rFonts w:ascii="Times New Roman" w:eastAsia="Times New Roman" w:hAnsi="Times New Roman" w:cs="Times New Roman"/>
          <w:b/>
          <w:sz w:val="28"/>
          <w:szCs w:val="28"/>
          <w:lang w:eastAsia="ru-RU"/>
        </w:rPr>
        <w:t>Динамика основных показателей надзорной деятельности за 12 месяцев 2020г. в сравнении с 12 месяцами 2019 года.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
        <w:gridCol w:w="4257"/>
        <w:gridCol w:w="1922"/>
        <w:gridCol w:w="1888"/>
        <w:gridCol w:w="964"/>
      </w:tblGrid>
      <w:tr w:rsidR="007A01F4" w:rsidRPr="00B432E3" w:rsidTr="00B75D4C">
        <w:trPr>
          <w:trHeight w:val="20"/>
          <w:jc w:val="center"/>
        </w:trPr>
        <w:tc>
          <w:tcPr>
            <w:tcW w:w="418"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 п/п</w:t>
            </w:r>
          </w:p>
        </w:tc>
        <w:tc>
          <w:tcPr>
            <w:tcW w:w="2160"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Основные показатели надзорной деятельности</w:t>
            </w:r>
          </w:p>
        </w:tc>
        <w:tc>
          <w:tcPr>
            <w:tcW w:w="975" w:type="pct"/>
            <w:vAlign w:val="center"/>
          </w:tcPr>
          <w:p w:rsidR="007A01F4" w:rsidRPr="00B432E3" w:rsidRDefault="007A01F4" w:rsidP="007A01F4">
            <w:pPr>
              <w:tabs>
                <w:tab w:val="left" w:pos="195"/>
                <w:tab w:val="center" w:pos="668"/>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12 мес. 2019г.</w:t>
            </w:r>
          </w:p>
        </w:tc>
        <w:tc>
          <w:tcPr>
            <w:tcW w:w="958" w:type="pct"/>
            <w:shd w:val="clear" w:color="auto" w:fill="auto"/>
            <w:vAlign w:val="center"/>
          </w:tcPr>
          <w:p w:rsidR="007A01F4" w:rsidRPr="00B432E3" w:rsidRDefault="007A01F4" w:rsidP="007A01F4">
            <w:pPr>
              <w:tabs>
                <w:tab w:val="left" w:pos="195"/>
                <w:tab w:val="center" w:pos="668"/>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12 мес. 2020г.</w:t>
            </w:r>
          </w:p>
        </w:tc>
        <w:tc>
          <w:tcPr>
            <w:tcW w:w="488"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w:t>
            </w:r>
          </w:p>
        </w:tc>
      </w:tr>
      <w:tr w:rsidR="007A01F4" w:rsidRPr="00B432E3" w:rsidTr="00B75D4C">
        <w:trPr>
          <w:trHeight w:val="20"/>
          <w:jc w:val="center"/>
        </w:trPr>
        <w:tc>
          <w:tcPr>
            <w:tcW w:w="5000" w:type="pct"/>
            <w:gridSpan w:val="5"/>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Пензенская область</w:t>
            </w:r>
          </w:p>
        </w:tc>
      </w:tr>
      <w:tr w:rsidR="007A01F4" w:rsidRPr="00B432E3" w:rsidTr="00B75D4C">
        <w:trPr>
          <w:trHeight w:val="20"/>
          <w:jc w:val="center"/>
        </w:trPr>
        <w:tc>
          <w:tcPr>
            <w:tcW w:w="418"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1.</w:t>
            </w:r>
          </w:p>
        </w:tc>
        <w:tc>
          <w:tcPr>
            <w:tcW w:w="2160"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Число поднадзорных предприятий (юридических лиц)</w:t>
            </w:r>
          </w:p>
        </w:tc>
        <w:tc>
          <w:tcPr>
            <w:tcW w:w="975" w:type="pct"/>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174</w:t>
            </w:r>
          </w:p>
        </w:tc>
        <w:tc>
          <w:tcPr>
            <w:tcW w:w="958"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174</w:t>
            </w:r>
          </w:p>
        </w:tc>
        <w:tc>
          <w:tcPr>
            <w:tcW w:w="488"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0</w:t>
            </w:r>
          </w:p>
        </w:tc>
      </w:tr>
      <w:tr w:rsidR="007A01F4" w:rsidRPr="00B432E3" w:rsidTr="00B75D4C">
        <w:trPr>
          <w:trHeight w:val="20"/>
          <w:jc w:val="center"/>
        </w:trPr>
        <w:tc>
          <w:tcPr>
            <w:tcW w:w="418"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2.</w:t>
            </w:r>
          </w:p>
        </w:tc>
        <w:tc>
          <w:tcPr>
            <w:tcW w:w="2160"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Количество инспекторов</w:t>
            </w:r>
          </w:p>
        </w:tc>
        <w:tc>
          <w:tcPr>
            <w:tcW w:w="975" w:type="pct"/>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1</w:t>
            </w:r>
          </w:p>
        </w:tc>
        <w:tc>
          <w:tcPr>
            <w:tcW w:w="958"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1</w:t>
            </w:r>
          </w:p>
        </w:tc>
        <w:tc>
          <w:tcPr>
            <w:tcW w:w="488"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0</w:t>
            </w:r>
          </w:p>
        </w:tc>
      </w:tr>
      <w:tr w:rsidR="007A01F4" w:rsidRPr="00B432E3" w:rsidTr="00B75D4C">
        <w:trPr>
          <w:trHeight w:val="20"/>
          <w:jc w:val="center"/>
        </w:trPr>
        <w:tc>
          <w:tcPr>
            <w:tcW w:w="418"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lastRenderedPageBreak/>
              <w:t>3.</w:t>
            </w:r>
          </w:p>
        </w:tc>
        <w:tc>
          <w:tcPr>
            <w:tcW w:w="2160"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Количество проверок, всего, в том числе:</w:t>
            </w:r>
          </w:p>
        </w:tc>
        <w:tc>
          <w:tcPr>
            <w:tcW w:w="975" w:type="pct"/>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53</w:t>
            </w:r>
          </w:p>
        </w:tc>
        <w:tc>
          <w:tcPr>
            <w:tcW w:w="958"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22</w:t>
            </w:r>
          </w:p>
        </w:tc>
        <w:tc>
          <w:tcPr>
            <w:tcW w:w="488"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- 31</w:t>
            </w:r>
          </w:p>
        </w:tc>
      </w:tr>
      <w:tr w:rsidR="007A01F4" w:rsidRPr="00B432E3" w:rsidTr="00B75D4C">
        <w:trPr>
          <w:trHeight w:val="20"/>
          <w:jc w:val="center"/>
        </w:trPr>
        <w:tc>
          <w:tcPr>
            <w:tcW w:w="418"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3.1.</w:t>
            </w:r>
          </w:p>
        </w:tc>
        <w:tc>
          <w:tcPr>
            <w:tcW w:w="2160"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плановые проверки</w:t>
            </w:r>
          </w:p>
        </w:tc>
        <w:tc>
          <w:tcPr>
            <w:tcW w:w="975" w:type="pct"/>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25</w:t>
            </w:r>
          </w:p>
        </w:tc>
        <w:tc>
          <w:tcPr>
            <w:tcW w:w="958"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4</w:t>
            </w:r>
          </w:p>
        </w:tc>
        <w:tc>
          <w:tcPr>
            <w:tcW w:w="488"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- 21</w:t>
            </w:r>
          </w:p>
        </w:tc>
      </w:tr>
      <w:tr w:rsidR="007A01F4" w:rsidRPr="00B432E3" w:rsidTr="00B75D4C">
        <w:trPr>
          <w:trHeight w:val="20"/>
          <w:jc w:val="center"/>
        </w:trPr>
        <w:tc>
          <w:tcPr>
            <w:tcW w:w="418"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3.2.</w:t>
            </w:r>
          </w:p>
        </w:tc>
        <w:tc>
          <w:tcPr>
            <w:tcW w:w="2160"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внеплановые проверки</w:t>
            </w:r>
          </w:p>
        </w:tc>
        <w:tc>
          <w:tcPr>
            <w:tcW w:w="975" w:type="pct"/>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28</w:t>
            </w:r>
          </w:p>
        </w:tc>
        <w:tc>
          <w:tcPr>
            <w:tcW w:w="958"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18</w:t>
            </w:r>
          </w:p>
        </w:tc>
        <w:tc>
          <w:tcPr>
            <w:tcW w:w="488"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-10</w:t>
            </w:r>
          </w:p>
        </w:tc>
      </w:tr>
      <w:tr w:rsidR="007A01F4" w:rsidRPr="00B432E3" w:rsidTr="00B75D4C">
        <w:trPr>
          <w:trHeight w:val="20"/>
          <w:jc w:val="center"/>
        </w:trPr>
        <w:tc>
          <w:tcPr>
            <w:tcW w:w="418"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3.3</w:t>
            </w:r>
          </w:p>
        </w:tc>
        <w:tc>
          <w:tcPr>
            <w:tcW w:w="2160"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постоянный надзор</w:t>
            </w:r>
          </w:p>
        </w:tc>
        <w:tc>
          <w:tcPr>
            <w:tcW w:w="975" w:type="pct"/>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267</w:t>
            </w:r>
          </w:p>
        </w:tc>
        <w:tc>
          <w:tcPr>
            <w:tcW w:w="958"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67</w:t>
            </w:r>
          </w:p>
        </w:tc>
        <w:tc>
          <w:tcPr>
            <w:tcW w:w="488"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- 200</w:t>
            </w:r>
          </w:p>
        </w:tc>
      </w:tr>
      <w:tr w:rsidR="007A01F4" w:rsidRPr="00B432E3" w:rsidTr="00B75D4C">
        <w:trPr>
          <w:trHeight w:val="20"/>
          <w:jc w:val="center"/>
        </w:trPr>
        <w:tc>
          <w:tcPr>
            <w:tcW w:w="418"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4.</w:t>
            </w:r>
          </w:p>
        </w:tc>
        <w:tc>
          <w:tcPr>
            <w:tcW w:w="2160"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Количество выявленных нарушений</w:t>
            </w:r>
          </w:p>
        </w:tc>
        <w:tc>
          <w:tcPr>
            <w:tcW w:w="975" w:type="pct"/>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1</w:t>
            </w:r>
          </w:p>
        </w:tc>
        <w:tc>
          <w:tcPr>
            <w:tcW w:w="958"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0</w:t>
            </w:r>
          </w:p>
        </w:tc>
        <w:tc>
          <w:tcPr>
            <w:tcW w:w="488"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-1</w:t>
            </w:r>
          </w:p>
        </w:tc>
      </w:tr>
      <w:tr w:rsidR="007A01F4" w:rsidRPr="00B432E3" w:rsidTr="00B75D4C">
        <w:trPr>
          <w:trHeight w:val="20"/>
          <w:jc w:val="center"/>
        </w:trPr>
        <w:tc>
          <w:tcPr>
            <w:tcW w:w="418"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5.</w:t>
            </w:r>
          </w:p>
        </w:tc>
        <w:tc>
          <w:tcPr>
            <w:tcW w:w="2160"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Число дел, направленных в суд на приостановку деятельности</w:t>
            </w:r>
          </w:p>
        </w:tc>
        <w:tc>
          <w:tcPr>
            <w:tcW w:w="975" w:type="pct"/>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24</w:t>
            </w:r>
          </w:p>
        </w:tc>
        <w:tc>
          <w:tcPr>
            <w:tcW w:w="958"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11</w:t>
            </w:r>
          </w:p>
        </w:tc>
        <w:tc>
          <w:tcPr>
            <w:tcW w:w="488"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- 13</w:t>
            </w:r>
          </w:p>
        </w:tc>
      </w:tr>
      <w:tr w:rsidR="007A01F4" w:rsidRPr="00B432E3" w:rsidTr="00B75D4C">
        <w:trPr>
          <w:trHeight w:val="20"/>
          <w:jc w:val="center"/>
        </w:trPr>
        <w:tc>
          <w:tcPr>
            <w:tcW w:w="418"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6.</w:t>
            </w:r>
          </w:p>
        </w:tc>
        <w:tc>
          <w:tcPr>
            <w:tcW w:w="2160"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Количество наложенных административных наказаний</w:t>
            </w:r>
          </w:p>
        </w:tc>
        <w:tc>
          <w:tcPr>
            <w:tcW w:w="975" w:type="pct"/>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174</w:t>
            </w:r>
          </w:p>
        </w:tc>
        <w:tc>
          <w:tcPr>
            <w:tcW w:w="958"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174</w:t>
            </w:r>
          </w:p>
        </w:tc>
        <w:tc>
          <w:tcPr>
            <w:tcW w:w="488"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0</w:t>
            </w:r>
          </w:p>
        </w:tc>
      </w:tr>
    </w:tbl>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p>
    <w:p w:rsidR="00047DB9" w:rsidRPr="00B432E3" w:rsidRDefault="00047DB9"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p>
    <w:p w:rsidR="00047DB9" w:rsidRPr="00B432E3" w:rsidRDefault="00047DB9"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
        <w:gridCol w:w="4257"/>
        <w:gridCol w:w="1922"/>
        <w:gridCol w:w="1888"/>
        <w:gridCol w:w="964"/>
      </w:tblGrid>
      <w:tr w:rsidR="007A01F4" w:rsidRPr="00B432E3" w:rsidTr="00047DB9">
        <w:trPr>
          <w:trHeight w:val="20"/>
          <w:jc w:val="center"/>
        </w:trPr>
        <w:tc>
          <w:tcPr>
            <w:tcW w:w="418"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4"/>
                <w:szCs w:val="24"/>
                <w:lang w:eastAsia="ru-RU"/>
              </w:rPr>
              <w:br w:type="page"/>
            </w:r>
            <w:r w:rsidRPr="00B432E3">
              <w:rPr>
                <w:rFonts w:ascii="Times New Roman" w:eastAsia="Times New Roman" w:hAnsi="Times New Roman" w:cs="Times New Roman"/>
                <w:sz w:val="28"/>
                <w:szCs w:val="28"/>
                <w:lang w:eastAsia="ru-RU"/>
              </w:rPr>
              <w:t>№ п/п</w:t>
            </w:r>
          </w:p>
        </w:tc>
        <w:tc>
          <w:tcPr>
            <w:tcW w:w="2160"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Основные показатели надзорной деятельности</w:t>
            </w:r>
          </w:p>
        </w:tc>
        <w:tc>
          <w:tcPr>
            <w:tcW w:w="975" w:type="pct"/>
            <w:vAlign w:val="center"/>
          </w:tcPr>
          <w:p w:rsidR="007A01F4" w:rsidRPr="00B432E3" w:rsidRDefault="007A01F4" w:rsidP="007A01F4">
            <w:pPr>
              <w:tabs>
                <w:tab w:val="left" w:pos="195"/>
                <w:tab w:val="center" w:pos="668"/>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12 мес. 2019г.</w:t>
            </w:r>
          </w:p>
        </w:tc>
        <w:tc>
          <w:tcPr>
            <w:tcW w:w="958" w:type="pct"/>
            <w:shd w:val="clear" w:color="auto" w:fill="auto"/>
            <w:vAlign w:val="center"/>
          </w:tcPr>
          <w:p w:rsidR="007A01F4" w:rsidRPr="00B432E3" w:rsidRDefault="007A01F4" w:rsidP="007A01F4">
            <w:pPr>
              <w:tabs>
                <w:tab w:val="left" w:pos="195"/>
                <w:tab w:val="center" w:pos="668"/>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12 мес. 2020г.</w:t>
            </w:r>
          </w:p>
        </w:tc>
        <w:tc>
          <w:tcPr>
            <w:tcW w:w="489"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w:t>
            </w:r>
          </w:p>
        </w:tc>
      </w:tr>
      <w:tr w:rsidR="007A01F4" w:rsidRPr="00B432E3" w:rsidTr="00B75D4C">
        <w:trPr>
          <w:trHeight w:val="20"/>
          <w:jc w:val="center"/>
        </w:trPr>
        <w:tc>
          <w:tcPr>
            <w:tcW w:w="5000" w:type="pct"/>
            <w:gridSpan w:val="5"/>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Самарская область</w:t>
            </w:r>
          </w:p>
        </w:tc>
      </w:tr>
      <w:tr w:rsidR="007A01F4" w:rsidRPr="00B432E3" w:rsidTr="00047DB9">
        <w:trPr>
          <w:trHeight w:val="20"/>
          <w:jc w:val="center"/>
        </w:trPr>
        <w:tc>
          <w:tcPr>
            <w:tcW w:w="418"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1.</w:t>
            </w:r>
          </w:p>
        </w:tc>
        <w:tc>
          <w:tcPr>
            <w:tcW w:w="2160"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Число поднадзорных предприятий (юридических лиц)</w:t>
            </w:r>
          </w:p>
        </w:tc>
        <w:tc>
          <w:tcPr>
            <w:tcW w:w="975" w:type="pct"/>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453</w:t>
            </w:r>
          </w:p>
        </w:tc>
        <w:tc>
          <w:tcPr>
            <w:tcW w:w="958"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419</w:t>
            </w:r>
          </w:p>
        </w:tc>
        <w:tc>
          <w:tcPr>
            <w:tcW w:w="489"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-34</w:t>
            </w:r>
          </w:p>
        </w:tc>
      </w:tr>
      <w:tr w:rsidR="007A01F4" w:rsidRPr="00B432E3" w:rsidTr="00047DB9">
        <w:trPr>
          <w:trHeight w:val="20"/>
          <w:jc w:val="center"/>
        </w:trPr>
        <w:tc>
          <w:tcPr>
            <w:tcW w:w="418"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2.</w:t>
            </w:r>
          </w:p>
        </w:tc>
        <w:tc>
          <w:tcPr>
            <w:tcW w:w="2160"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Количество инспекторов</w:t>
            </w:r>
          </w:p>
        </w:tc>
        <w:tc>
          <w:tcPr>
            <w:tcW w:w="975" w:type="pct"/>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7</w:t>
            </w:r>
          </w:p>
        </w:tc>
        <w:tc>
          <w:tcPr>
            <w:tcW w:w="958"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6</w:t>
            </w:r>
          </w:p>
        </w:tc>
        <w:tc>
          <w:tcPr>
            <w:tcW w:w="489"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-1</w:t>
            </w:r>
          </w:p>
        </w:tc>
      </w:tr>
      <w:tr w:rsidR="007A01F4" w:rsidRPr="00B432E3" w:rsidTr="00047DB9">
        <w:trPr>
          <w:trHeight w:val="20"/>
          <w:jc w:val="center"/>
        </w:trPr>
        <w:tc>
          <w:tcPr>
            <w:tcW w:w="418"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3.</w:t>
            </w:r>
          </w:p>
        </w:tc>
        <w:tc>
          <w:tcPr>
            <w:tcW w:w="2160"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Количество проверок, всего, в том числе:</w:t>
            </w:r>
          </w:p>
        </w:tc>
        <w:tc>
          <w:tcPr>
            <w:tcW w:w="975" w:type="pct"/>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158</w:t>
            </w:r>
          </w:p>
        </w:tc>
        <w:tc>
          <w:tcPr>
            <w:tcW w:w="958"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224</w:t>
            </w:r>
          </w:p>
        </w:tc>
        <w:tc>
          <w:tcPr>
            <w:tcW w:w="489"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+66</w:t>
            </w:r>
          </w:p>
        </w:tc>
      </w:tr>
      <w:tr w:rsidR="007A01F4" w:rsidRPr="00B432E3" w:rsidTr="00047DB9">
        <w:trPr>
          <w:trHeight w:val="20"/>
          <w:jc w:val="center"/>
        </w:trPr>
        <w:tc>
          <w:tcPr>
            <w:tcW w:w="418"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3.1.</w:t>
            </w:r>
          </w:p>
        </w:tc>
        <w:tc>
          <w:tcPr>
            <w:tcW w:w="2160"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плановые проверки</w:t>
            </w:r>
          </w:p>
        </w:tc>
        <w:tc>
          <w:tcPr>
            <w:tcW w:w="975" w:type="pct"/>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41</w:t>
            </w:r>
          </w:p>
        </w:tc>
        <w:tc>
          <w:tcPr>
            <w:tcW w:w="958"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15</w:t>
            </w:r>
          </w:p>
        </w:tc>
        <w:tc>
          <w:tcPr>
            <w:tcW w:w="489"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-26</w:t>
            </w:r>
          </w:p>
        </w:tc>
      </w:tr>
      <w:tr w:rsidR="007A01F4" w:rsidRPr="00B432E3" w:rsidTr="00047DB9">
        <w:trPr>
          <w:trHeight w:val="20"/>
          <w:jc w:val="center"/>
        </w:trPr>
        <w:tc>
          <w:tcPr>
            <w:tcW w:w="418"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3.2.</w:t>
            </w:r>
          </w:p>
        </w:tc>
        <w:tc>
          <w:tcPr>
            <w:tcW w:w="2160"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внеплановые проверки</w:t>
            </w:r>
          </w:p>
        </w:tc>
        <w:tc>
          <w:tcPr>
            <w:tcW w:w="975" w:type="pct"/>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105</w:t>
            </w:r>
          </w:p>
        </w:tc>
        <w:tc>
          <w:tcPr>
            <w:tcW w:w="958"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131</w:t>
            </w:r>
          </w:p>
        </w:tc>
        <w:tc>
          <w:tcPr>
            <w:tcW w:w="489"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+26</w:t>
            </w:r>
          </w:p>
        </w:tc>
      </w:tr>
      <w:tr w:rsidR="007A01F4" w:rsidRPr="00B432E3" w:rsidTr="00047DB9">
        <w:trPr>
          <w:trHeight w:val="20"/>
          <w:jc w:val="center"/>
        </w:trPr>
        <w:tc>
          <w:tcPr>
            <w:tcW w:w="418"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3.3</w:t>
            </w:r>
          </w:p>
        </w:tc>
        <w:tc>
          <w:tcPr>
            <w:tcW w:w="2160"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постоянный надзор</w:t>
            </w:r>
          </w:p>
        </w:tc>
        <w:tc>
          <w:tcPr>
            <w:tcW w:w="975" w:type="pct"/>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12</w:t>
            </w:r>
          </w:p>
        </w:tc>
        <w:tc>
          <w:tcPr>
            <w:tcW w:w="958"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78</w:t>
            </w:r>
          </w:p>
        </w:tc>
        <w:tc>
          <w:tcPr>
            <w:tcW w:w="489"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+66</w:t>
            </w:r>
          </w:p>
        </w:tc>
      </w:tr>
      <w:tr w:rsidR="007A01F4" w:rsidRPr="00B432E3" w:rsidTr="00047DB9">
        <w:trPr>
          <w:trHeight w:val="20"/>
          <w:jc w:val="center"/>
        </w:trPr>
        <w:tc>
          <w:tcPr>
            <w:tcW w:w="418"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4.</w:t>
            </w:r>
          </w:p>
        </w:tc>
        <w:tc>
          <w:tcPr>
            <w:tcW w:w="2160"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Количество выявленных нарушений</w:t>
            </w:r>
          </w:p>
        </w:tc>
        <w:tc>
          <w:tcPr>
            <w:tcW w:w="975" w:type="pct"/>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713</w:t>
            </w:r>
          </w:p>
        </w:tc>
        <w:tc>
          <w:tcPr>
            <w:tcW w:w="958"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946</w:t>
            </w:r>
          </w:p>
        </w:tc>
        <w:tc>
          <w:tcPr>
            <w:tcW w:w="489"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+233</w:t>
            </w:r>
          </w:p>
        </w:tc>
      </w:tr>
      <w:tr w:rsidR="007A01F4" w:rsidRPr="00B432E3" w:rsidTr="00047DB9">
        <w:trPr>
          <w:trHeight w:val="20"/>
          <w:jc w:val="center"/>
        </w:trPr>
        <w:tc>
          <w:tcPr>
            <w:tcW w:w="418"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5.</w:t>
            </w:r>
          </w:p>
        </w:tc>
        <w:tc>
          <w:tcPr>
            <w:tcW w:w="2160"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Число дел, направленных в суд на приостановку деятельности</w:t>
            </w:r>
          </w:p>
        </w:tc>
        <w:tc>
          <w:tcPr>
            <w:tcW w:w="975" w:type="pct"/>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0</w:t>
            </w:r>
          </w:p>
        </w:tc>
        <w:tc>
          <w:tcPr>
            <w:tcW w:w="958"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0</w:t>
            </w:r>
          </w:p>
        </w:tc>
        <w:tc>
          <w:tcPr>
            <w:tcW w:w="489"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0</w:t>
            </w:r>
          </w:p>
        </w:tc>
      </w:tr>
      <w:tr w:rsidR="007A01F4" w:rsidRPr="00B432E3" w:rsidTr="00047DB9">
        <w:trPr>
          <w:trHeight w:val="20"/>
          <w:jc w:val="center"/>
        </w:trPr>
        <w:tc>
          <w:tcPr>
            <w:tcW w:w="418"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6.</w:t>
            </w:r>
          </w:p>
        </w:tc>
        <w:tc>
          <w:tcPr>
            <w:tcW w:w="2160"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Количество наложенных административных наказаний</w:t>
            </w:r>
          </w:p>
        </w:tc>
        <w:tc>
          <w:tcPr>
            <w:tcW w:w="975" w:type="pct"/>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49</w:t>
            </w:r>
          </w:p>
        </w:tc>
        <w:tc>
          <w:tcPr>
            <w:tcW w:w="958"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69</w:t>
            </w:r>
          </w:p>
        </w:tc>
        <w:tc>
          <w:tcPr>
            <w:tcW w:w="489"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+20</w:t>
            </w:r>
          </w:p>
        </w:tc>
      </w:tr>
    </w:tbl>
    <w:p w:rsidR="007A01F4" w:rsidRPr="00B432E3" w:rsidRDefault="007A01F4"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p>
    <w:p w:rsidR="00C4757E" w:rsidRPr="00B432E3" w:rsidRDefault="00C4757E"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p>
    <w:p w:rsidR="006F0EBF" w:rsidRPr="00B432E3" w:rsidRDefault="006F0EBF" w:rsidP="007A01F4">
      <w:pPr>
        <w:tabs>
          <w:tab w:val="left" w:pos="5760"/>
        </w:tabs>
        <w:spacing w:after="0" w:line="240" w:lineRule="auto"/>
        <w:contextualSpacing/>
        <w:jc w:val="both"/>
        <w:rPr>
          <w:rFonts w:ascii="Times New Roman" w:eastAsia="Times New Roman" w:hAnsi="Times New Roman" w:cs="Times New Roman"/>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
        <w:gridCol w:w="4318"/>
        <w:gridCol w:w="1916"/>
        <w:gridCol w:w="1916"/>
        <w:gridCol w:w="836"/>
      </w:tblGrid>
      <w:tr w:rsidR="007A01F4" w:rsidRPr="00B432E3" w:rsidTr="00B75D4C">
        <w:trPr>
          <w:trHeight w:val="113"/>
          <w:jc w:val="center"/>
        </w:trPr>
        <w:tc>
          <w:tcPr>
            <w:tcW w:w="441"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 п/п</w:t>
            </w:r>
          </w:p>
        </w:tc>
        <w:tc>
          <w:tcPr>
            <w:tcW w:w="2191"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Основные показатели надзорной деятельности</w:t>
            </w:r>
          </w:p>
        </w:tc>
        <w:tc>
          <w:tcPr>
            <w:tcW w:w="972" w:type="pct"/>
            <w:shd w:val="clear" w:color="auto" w:fill="auto"/>
            <w:vAlign w:val="center"/>
          </w:tcPr>
          <w:p w:rsidR="007A01F4" w:rsidRPr="00B432E3" w:rsidRDefault="007A01F4" w:rsidP="007A01F4">
            <w:pPr>
              <w:tabs>
                <w:tab w:val="left" w:pos="195"/>
                <w:tab w:val="center" w:pos="668"/>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12 мес. 2019г.</w:t>
            </w:r>
          </w:p>
        </w:tc>
        <w:tc>
          <w:tcPr>
            <w:tcW w:w="972" w:type="pct"/>
            <w:shd w:val="clear" w:color="auto" w:fill="auto"/>
            <w:vAlign w:val="center"/>
          </w:tcPr>
          <w:p w:rsidR="007A01F4" w:rsidRPr="00B432E3" w:rsidRDefault="007A01F4" w:rsidP="007A01F4">
            <w:pPr>
              <w:tabs>
                <w:tab w:val="left" w:pos="195"/>
                <w:tab w:val="center" w:pos="668"/>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12 мес. 2020г.</w:t>
            </w:r>
          </w:p>
        </w:tc>
        <w:tc>
          <w:tcPr>
            <w:tcW w:w="424"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w:t>
            </w:r>
          </w:p>
        </w:tc>
      </w:tr>
      <w:tr w:rsidR="007A01F4" w:rsidRPr="00B432E3" w:rsidTr="00B75D4C">
        <w:trPr>
          <w:trHeight w:val="113"/>
          <w:jc w:val="center"/>
        </w:trPr>
        <w:tc>
          <w:tcPr>
            <w:tcW w:w="5000" w:type="pct"/>
            <w:gridSpan w:val="5"/>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Саратовская область</w:t>
            </w:r>
          </w:p>
        </w:tc>
      </w:tr>
      <w:tr w:rsidR="007A01F4" w:rsidRPr="00B432E3" w:rsidTr="00B75D4C">
        <w:trPr>
          <w:trHeight w:val="113"/>
          <w:jc w:val="center"/>
        </w:trPr>
        <w:tc>
          <w:tcPr>
            <w:tcW w:w="441"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1.</w:t>
            </w:r>
          </w:p>
        </w:tc>
        <w:tc>
          <w:tcPr>
            <w:tcW w:w="2191"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Число поднадзорных предприятий (юридических лиц)</w:t>
            </w:r>
          </w:p>
        </w:tc>
        <w:tc>
          <w:tcPr>
            <w:tcW w:w="972"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229</w:t>
            </w:r>
          </w:p>
        </w:tc>
        <w:tc>
          <w:tcPr>
            <w:tcW w:w="972"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218</w:t>
            </w:r>
          </w:p>
        </w:tc>
        <w:tc>
          <w:tcPr>
            <w:tcW w:w="424"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-11</w:t>
            </w:r>
          </w:p>
        </w:tc>
      </w:tr>
      <w:tr w:rsidR="007A01F4" w:rsidRPr="00B432E3" w:rsidTr="00B75D4C">
        <w:trPr>
          <w:trHeight w:val="113"/>
          <w:jc w:val="center"/>
        </w:trPr>
        <w:tc>
          <w:tcPr>
            <w:tcW w:w="441"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2.</w:t>
            </w:r>
          </w:p>
        </w:tc>
        <w:tc>
          <w:tcPr>
            <w:tcW w:w="2191"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Количество инспекторов</w:t>
            </w:r>
          </w:p>
        </w:tc>
        <w:tc>
          <w:tcPr>
            <w:tcW w:w="972"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3</w:t>
            </w:r>
          </w:p>
        </w:tc>
        <w:tc>
          <w:tcPr>
            <w:tcW w:w="972"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2</w:t>
            </w:r>
          </w:p>
        </w:tc>
        <w:tc>
          <w:tcPr>
            <w:tcW w:w="424"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-1</w:t>
            </w:r>
          </w:p>
        </w:tc>
      </w:tr>
      <w:tr w:rsidR="007A01F4" w:rsidRPr="00B432E3" w:rsidTr="00B75D4C">
        <w:trPr>
          <w:trHeight w:val="113"/>
          <w:jc w:val="center"/>
        </w:trPr>
        <w:tc>
          <w:tcPr>
            <w:tcW w:w="441"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3.</w:t>
            </w:r>
          </w:p>
        </w:tc>
        <w:tc>
          <w:tcPr>
            <w:tcW w:w="2191"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Количество проверок, всего, в том числе:</w:t>
            </w:r>
          </w:p>
        </w:tc>
        <w:tc>
          <w:tcPr>
            <w:tcW w:w="972"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269</w:t>
            </w:r>
          </w:p>
        </w:tc>
        <w:tc>
          <w:tcPr>
            <w:tcW w:w="972"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96</w:t>
            </w:r>
          </w:p>
        </w:tc>
        <w:tc>
          <w:tcPr>
            <w:tcW w:w="424"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-173</w:t>
            </w:r>
          </w:p>
        </w:tc>
      </w:tr>
      <w:tr w:rsidR="007A01F4" w:rsidRPr="00B432E3" w:rsidTr="00B75D4C">
        <w:trPr>
          <w:trHeight w:val="113"/>
          <w:jc w:val="center"/>
        </w:trPr>
        <w:tc>
          <w:tcPr>
            <w:tcW w:w="441"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3.1</w:t>
            </w:r>
          </w:p>
        </w:tc>
        <w:tc>
          <w:tcPr>
            <w:tcW w:w="2191"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плановые проверки</w:t>
            </w:r>
          </w:p>
        </w:tc>
        <w:tc>
          <w:tcPr>
            <w:tcW w:w="972"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48</w:t>
            </w:r>
          </w:p>
        </w:tc>
        <w:tc>
          <w:tcPr>
            <w:tcW w:w="972"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3</w:t>
            </w:r>
          </w:p>
        </w:tc>
        <w:tc>
          <w:tcPr>
            <w:tcW w:w="424"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-45</w:t>
            </w:r>
          </w:p>
        </w:tc>
      </w:tr>
      <w:tr w:rsidR="007A01F4" w:rsidRPr="00B432E3" w:rsidTr="00B75D4C">
        <w:trPr>
          <w:trHeight w:val="113"/>
          <w:jc w:val="center"/>
        </w:trPr>
        <w:tc>
          <w:tcPr>
            <w:tcW w:w="441"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3.2</w:t>
            </w:r>
          </w:p>
        </w:tc>
        <w:tc>
          <w:tcPr>
            <w:tcW w:w="2191"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внеплановые проверки</w:t>
            </w:r>
          </w:p>
        </w:tc>
        <w:tc>
          <w:tcPr>
            <w:tcW w:w="972"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221</w:t>
            </w:r>
          </w:p>
        </w:tc>
        <w:tc>
          <w:tcPr>
            <w:tcW w:w="972"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93</w:t>
            </w:r>
          </w:p>
        </w:tc>
        <w:tc>
          <w:tcPr>
            <w:tcW w:w="424"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-128</w:t>
            </w:r>
          </w:p>
        </w:tc>
      </w:tr>
      <w:tr w:rsidR="007A01F4" w:rsidRPr="00B432E3" w:rsidTr="00B75D4C">
        <w:trPr>
          <w:trHeight w:val="113"/>
          <w:jc w:val="center"/>
        </w:trPr>
        <w:tc>
          <w:tcPr>
            <w:tcW w:w="441"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lastRenderedPageBreak/>
              <w:t>3.3</w:t>
            </w:r>
          </w:p>
        </w:tc>
        <w:tc>
          <w:tcPr>
            <w:tcW w:w="2191"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постоянный надзор</w:t>
            </w:r>
          </w:p>
        </w:tc>
        <w:tc>
          <w:tcPr>
            <w:tcW w:w="972"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1672</w:t>
            </w:r>
          </w:p>
        </w:tc>
        <w:tc>
          <w:tcPr>
            <w:tcW w:w="972"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1010</w:t>
            </w:r>
          </w:p>
        </w:tc>
        <w:tc>
          <w:tcPr>
            <w:tcW w:w="424"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-662</w:t>
            </w:r>
          </w:p>
        </w:tc>
      </w:tr>
      <w:tr w:rsidR="007A01F4" w:rsidRPr="00B432E3" w:rsidTr="00B75D4C">
        <w:trPr>
          <w:trHeight w:val="113"/>
          <w:jc w:val="center"/>
        </w:trPr>
        <w:tc>
          <w:tcPr>
            <w:tcW w:w="441"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4.</w:t>
            </w:r>
          </w:p>
        </w:tc>
        <w:tc>
          <w:tcPr>
            <w:tcW w:w="2191"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Количество выявленных нарушений</w:t>
            </w:r>
          </w:p>
        </w:tc>
        <w:tc>
          <w:tcPr>
            <w:tcW w:w="972"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3</w:t>
            </w:r>
          </w:p>
        </w:tc>
        <w:tc>
          <w:tcPr>
            <w:tcW w:w="972"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1</w:t>
            </w:r>
          </w:p>
        </w:tc>
        <w:tc>
          <w:tcPr>
            <w:tcW w:w="424"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-2</w:t>
            </w:r>
          </w:p>
        </w:tc>
      </w:tr>
      <w:tr w:rsidR="007A01F4" w:rsidRPr="00B432E3" w:rsidTr="00B75D4C">
        <w:trPr>
          <w:trHeight w:val="113"/>
          <w:jc w:val="center"/>
        </w:trPr>
        <w:tc>
          <w:tcPr>
            <w:tcW w:w="441"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5.</w:t>
            </w:r>
          </w:p>
        </w:tc>
        <w:tc>
          <w:tcPr>
            <w:tcW w:w="2191"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Число дел, направленных в суд на приостановку деятельности</w:t>
            </w:r>
          </w:p>
        </w:tc>
        <w:tc>
          <w:tcPr>
            <w:tcW w:w="972"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83</w:t>
            </w:r>
          </w:p>
        </w:tc>
        <w:tc>
          <w:tcPr>
            <w:tcW w:w="972"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26</w:t>
            </w:r>
          </w:p>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p>
        </w:tc>
        <w:tc>
          <w:tcPr>
            <w:tcW w:w="424"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-57</w:t>
            </w:r>
          </w:p>
        </w:tc>
      </w:tr>
      <w:tr w:rsidR="007A01F4" w:rsidRPr="00B432E3" w:rsidTr="00B75D4C">
        <w:trPr>
          <w:trHeight w:val="113"/>
          <w:jc w:val="center"/>
        </w:trPr>
        <w:tc>
          <w:tcPr>
            <w:tcW w:w="441"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6.</w:t>
            </w:r>
          </w:p>
        </w:tc>
        <w:tc>
          <w:tcPr>
            <w:tcW w:w="2191"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Количество наложенных административных наказаний</w:t>
            </w:r>
          </w:p>
        </w:tc>
        <w:tc>
          <w:tcPr>
            <w:tcW w:w="972"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229</w:t>
            </w:r>
          </w:p>
        </w:tc>
        <w:tc>
          <w:tcPr>
            <w:tcW w:w="972"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218</w:t>
            </w:r>
          </w:p>
        </w:tc>
        <w:tc>
          <w:tcPr>
            <w:tcW w:w="424"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-11</w:t>
            </w:r>
          </w:p>
        </w:tc>
      </w:tr>
    </w:tbl>
    <w:p w:rsidR="007A01F4" w:rsidRPr="00B432E3" w:rsidRDefault="007A01F4" w:rsidP="007A01F4">
      <w:pPr>
        <w:spacing w:after="0" w:line="240" w:lineRule="auto"/>
        <w:contextualSpacing/>
        <w:jc w:val="both"/>
        <w:rPr>
          <w:rFonts w:ascii="Times New Roman" w:eastAsia="Times New Roman" w:hAnsi="Times New Roman" w:cs="Times New Roman"/>
          <w:b/>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
        <w:gridCol w:w="4318"/>
        <w:gridCol w:w="1949"/>
        <w:gridCol w:w="1916"/>
        <w:gridCol w:w="836"/>
      </w:tblGrid>
      <w:tr w:rsidR="007A01F4" w:rsidRPr="00B432E3" w:rsidTr="00B75D4C">
        <w:trPr>
          <w:trHeight w:val="20"/>
          <w:jc w:val="center"/>
        </w:trPr>
        <w:tc>
          <w:tcPr>
            <w:tcW w:w="424"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 п/п</w:t>
            </w:r>
          </w:p>
        </w:tc>
        <w:tc>
          <w:tcPr>
            <w:tcW w:w="2191"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Основные показатели надзорной деятельности</w:t>
            </w:r>
          </w:p>
        </w:tc>
        <w:tc>
          <w:tcPr>
            <w:tcW w:w="989" w:type="pct"/>
            <w:vAlign w:val="center"/>
          </w:tcPr>
          <w:p w:rsidR="007A01F4" w:rsidRPr="00B432E3" w:rsidRDefault="007A01F4" w:rsidP="007A01F4">
            <w:pPr>
              <w:tabs>
                <w:tab w:val="left" w:pos="195"/>
                <w:tab w:val="center" w:pos="668"/>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12 мес. 2019г.</w:t>
            </w:r>
          </w:p>
        </w:tc>
        <w:tc>
          <w:tcPr>
            <w:tcW w:w="972" w:type="pct"/>
            <w:shd w:val="clear" w:color="auto" w:fill="auto"/>
            <w:vAlign w:val="center"/>
          </w:tcPr>
          <w:p w:rsidR="007A01F4" w:rsidRPr="00B432E3" w:rsidRDefault="007A01F4" w:rsidP="007A01F4">
            <w:pPr>
              <w:tabs>
                <w:tab w:val="left" w:pos="195"/>
                <w:tab w:val="center" w:pos="668"/>
              </w:tabs>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12 мес. 2020г.</w:t>
            </w:r>
          </w:p>
        </w:tc>
        <w:tc>
          <w:tcPr>
            <w:tcW w:w="424"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w:t>
            </w:r>
          </w:p>
        </w:tc>
      </w:tr>
      <w:tr w:rsidR="007A01F4" w:rsidRPr="00B432E3" w:rsidTr="00B75D4C">
        <w:trPr>
          <w:trHeight w:val="20"/>
          <w:jc w:val="center"/>
        </w:trPr>
        <w:tc>
          <w:tcPr>
            <w:tcW w:w="5000" w:type="pct"/>
            <w:gridSpan w:val="5"/>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Ульяновская область</w:t>
            </w:r>
          </w:p>
        </w:tc>
      </w:tr>
      <w:tr w:rsidR="007A01F4" w:rsidRPr="00B432E3" w:rsidTr="00B75D4C">
        <w:trPr>
          <w:trHeight w:val="20"/>
          <w:jc w:val="center"/>
        </w:trPr>
        <w:tc>
          <w:tcPr>
            <w:tcW w:w="424"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1.</w:t>
            </w:r>
          </w:p>
        </w:tc>
        <w:tc>
          <w:tcPr>
            <w:tcW w:w="2191"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Число поднадзорных предприятий (юридических лиц)</w:t>
            </w:r>
          </w:p>
        </w:tc>
        <w:tc>
          <w:tcPr>
            <w:tcW w:w="989" w:type="pct"/>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217</w:t>
            </w:r>
          </w:p>
        </w:tc>
        <w:tc>
          <w:tcPr>
            <w:tcW w:w="972"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218</w:t>
            </w:r>
          </w:p>
        </w:tc>
        <w:tc>
          <w:tcPr>
            <w:tcW w:w="424"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+1</w:t>
            </w:r>
          </w:p>
        </w:tc>
      </w:tr>
      <w:tr w:rsidR="007A01F4" w:rsidRPr="00B432E3" w:rsidTr="00B75D4C">
        <w:trPr>
          <w:trHeight w:val="20"/>
          <w:jc w:val="center"/>
        </w:trPr>
        <w:tc>
          <w:tcPr>
            <w:tcW w:w="424"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2.</w:t>
            </w:r>
          </w:p>
        </w:tc>
        <w:tc>
          <w:tcPr>
            <w:tcW w:w="2191"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Количество инспекторов</w:t>
            </w:r>
          </w:p>
        </w:tc>
        <w:tc>
          <w:tcPr>
            <w:tcW w:w="989" w:type="pct"/>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2</w:t>
            </w:r>
          </w:p>
        </w:tc>
        <w:tc>
          <w:tcPr>
            <w:tcW w:w="972"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2</w:t>
            </w:r>
          </w:p>
        </w:tc>
        <w:tc>
          <w:tcPr>
            <w:tcW w:w="424"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0</w:t>
            </w:r>
          </w:p>
        </w:tc>
      </w:tr>
      <w:tr w:rsidR="007A01F4" w:rsidRPr="00B432E3" w:rsidTr="00B75D4C">
        <w:trPr>
          <w:trHeight w:val="20"/>
          <w:jc w:val="center"/>
        </w:trPr>
        <w:tc>
          <w:tcPr>
            <w:tcW w:w="424"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3.</w:t>
            </w:r>
          </w:p>
        </w:tc>
        <w:tc>
          <w:tcPr>
            <w:tcW w:w="2191"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Количество проверок, всего, в том числе:</w:t>
            </w:r>
          </w:p>
        </w:tc>
        <w:tc>
          <w:tcPr>
            <w:tcW w:w="989" w:type="pct"/>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92</w:t>
            </w:r>
          </w:p>
        </w:tc>
        <w:tc>
          <w:tcPr>
            <w:tcW w:w="972"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67</w:t>
            </w:r>
          </w:p>
        </w:tc>
        <w:tc>
          <w:tcPr>
            <w:tcW w:w="424"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-25</w:t>
            </w:r>
          </w:p>
        </w:tc>
      </w:tr>
      <w:tr w:rsidR="007A01F4" w:rsidRPr="00B432E3" w:rsidTr="00B75D4C">
        <w:trPr>
          <w:trHeight w:val="20"/>
          <w:jc w:val="center"/>
        </w:trPr>
        <w:tc>
          <w:tcPr>
            <w:tcW w:w="424"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3.1.</w:t>
            </w:r>
          </w:p>
        </w:tc>
        <w:tc>
          <w:tcPr>
            <w:tcW w:w="2191"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плановые проверки</w:t>
            </w:r>
          </w:p>
        </w:tc>
        <w:tc>
          <w:tcPr>
            <w:tcW w:w="989" w:type="pct"/>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20</w:t>
            </w:r>
          </w:p>
        </w:tc>
        <w:tc>
          <w:tcPr>
            <w:tcW w:w="972"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13</w:t>
            </w:r>
          </w:p>
        </w:tc>
        <w:tc>
          <w:tcPr>
            <w:tcW w:w="424"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-7</w:t>
            </w:r>
          </w:p>
        </w:tc>
      </w:tr>
      <w:tr w:rsidR="007A01F4" w:rsidRPr="00B432E3" w:rsidTr="00B75D4C">
        <w:trPr>
          <w:trHeight w:val="20"/>
          <w:jc w:val="center"/>
        </w:trPr>
        <w:tc>
          <w:tcPr>
            <w:tcW w:w="424"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3.2.</w:t>
            </w:r>
          </w:p>
        </w:tc>
        <w:tc>
          <w:tcPr>
            <w:tcW w:w="2191"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внеплановые проверки</w:t>
            </w:r>
          </w:p>
        </w:tc>
        <w:tc>
          <w:tcPr>
            <w:tcW w:w="989" w:type="pct"/>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72</w:t>
            </w:r>
          </w:p>
        </w:tc>
        <w:tc>
          <w:tcPr>
            <w:tcW w:w="972"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54</w:t>
            </w:r>
          </w:p>
        </w:tc>
        <w:tc>
          <w:tcPr>
            <w:tcW w:w="424"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-18</w:t>
            </w:r>
          </w:p>
        </w:tc>
      </w:tr>
      <w:tr w:rsidR="007A01F4" w:rsidRPr="00B432E3" w:rsidTr="00B75D4C">
        <w:trPr>
          <w:trHeight w:val="20"/>
          <w:jc w:val="center"/>
        </w:trPr>
        <w:tc>
          <w:tcPr>
            <w:tcW w:w="424"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3.3</w:t>
            </w:r>
          </w:p>
        </w:tc>
        <w:tc>
          <w:tcPr>
            <w:tcW w:w="2191"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постоянный надзор</w:t>
            </w:r>
          </w:p>
        </w:tc>
        <w:tc>
          <w:tcPr>
            <w:tcW w:w="989" w:type="pct"/>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1032</w:t>
            </w:r>
          </w:p>
        </w:tc>
        <w:tc>
          <w:tcPr>
            <w:tcW w:w="972"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854</w:t>
            </w:r>
          </w:p>
        </w:tc>
        <w:tc>
          <w:tcPr>
            <w:tcW w:w="424"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-178</w:t>
            </w:r>
          </w:p>
        </w:tc>
      </w:tr>
      <w:tr w:rsidR="007A01F4" w:rsidRPr="00B432E3" w:rsidTr="00B75D4C">
        <w:trPr>
          <w:trHeight w:val="20"/>
          <w:jc w:val="center"/>
        </w:trPr>
        <w:tc>
          <w:tcPr>
            <w:tcW w:w="424"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4.</w:t>
            </w:r>
          </w:p>
        </w:tc>
        <w:tc>
          <w:tcPr>
            <w:tcW w:w="2191"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Количество выявленных нарушений</w:t>
            </w:r>
          </w:p>
        </w:tc>
        <w:tc>
          <w:tcPr>
            <w:tcW w:w="989" w:type="pct"/>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2</w:t>
            </w:r>
          </w:p>
        </w:tc>
        <w:tc>
          <w:tcPr>
            <w:tcW w:w="972"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5</w:t>
            </w:r>
          </w:p>
        </w:tc>
        <w:tc>
          <w:tcPr>
            <w:tcW w:w="424"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+3</w:t>
            </w:r>
          </w:p>
        </w:tc>
      </w:tr>
      <w:tr w:rsidR="007A01F4" w:rsidRPr="00B432E3" w:rsidTr="00B75D4C">
        <w:trPr>
          <w:trHeight w:val="20"/>
          <w:jc w:val="center"/>
        </w:trPr>
        <w:tc>
          <w:tcPr>
            <w:tcW w:w="424"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5.</w:t>
            </w:r>
          </w:p>
        </w:tc>
        <w:tc>
          <w:tcPr>
            <w:tcW w:w="2191"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Число дел, направленных в суд на приостановку деятельности</w:t>
            </w:r>
          </w:p>
        </w:tc>
        <w:tc>
          <w:tcPr>
            <w:tcW w:w="989" w:type="pct"/>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38</w:t>
            </w:r>
          </w:p>
        </w:tc>
        <w:tc>
          <w:tcPr>
            <w:tcW w:w="972"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22</w:t>
            </w:r>
          </w:p>
        </w:tc>
        <w:tc>
          <w:tcPr>
            <w:tcW w:w="424"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-16</w:t>
            </w:r>
          </w:p>
        </w:tc>
      </w:tr>
      <w:tr w:rsidR="007A01F4" w:rsidRPr="00B432E3" w:rsidTr="00B75D4C">
        <w:trPr>
          <w:trHeight w:val="20"/>
          <w:jc w:val="center"/>
        </w:trPr>
        <w:tc>
          <w:tcPr>
            <w:tcW w:w="424"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6.</w:t>
            </w:r>
          </w:p>
        </w:tc>
        <w:tc>
          <w:tcPr>
            <w:tcW w:w="2191" w:type="pct"/>
            <w:shd w:val="clear" w:color="auto" w:fill="auto"/>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Количество наложенных административных наказаний</w:t>
            </w:r>
          </w:p>
        </w:tc>
        <w:tc>
          <w:tcPr>
            <w:tcW w:w="989" w:type="pct"/>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217</w:t>
            </w:r>
          </w:p>
        </w:tc>
        <w:tc>
          <w:tcPr>
            <w:tcW w:w="972"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218</w:t>
            </w:r>
          </w:p>
        </w:tc>
        <w:tc>
          <w:tcPr>
            <w:tcW w:w="424" w:type="pct"/>
            <w:shd w:val="clear" w:color="auto" w:fill="auto"/>
            <w:vAlign w:val="center"/>
          </w:tcPr>
          <w:p w:rsidR="007A01F4" w:rsidRPr="00B432E3" w:rsidRDefault="007A01F4" w:rsidP="007A01F4">
            <w:pPr>
              <w:spacing w:after="0" w:line="240" w:lineRule="auto"/>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+1</w:t>
            </w:r>
          </w:p>
        </w:tc>
      </w:tr>
    </w:tbl>
    <w:p w:rsidR="007A01F4" w:rsidRPr="00B432E3" w:rsidRDefault="007A01F4" w:rsidP="007A01F4">
      <w:pPr>
        <w:spacing w:after="0" w:line="240" w:lineRule="auto"/>
        <w:contextualSpacing/>
        <w:jc w:val="both"/>
        <w:rPr>
          <w:rFonts w:ascii="Times New Roman" w:eastAsia="Times New Roman" w:hAnsi="Times New Roman" w:cs="Times New Roman"/>
          <w:b/>
          <w:sz w:val="28"/>
          <w:szCs w:val="28"/>
          <w:lang w:eastAsia="ru-RU"/>
        </w:rPr>
      </w:pPr>
    </w:p>
    <w:p w:rsidR="007A01F4" w:rsidRPr="00B432E3" w:rsidRDefault="007A01F4" w:rsidP="00C4757E">
      <w:pPr>
        <w:spacing w:after="0" w:line="240" w:lineRule="auto"/>
        <w:ind w:firstLine="709"/>
        <w:contextualSpacing/>
        <w:jc w:val="both"/>
        <w:rPr>
          <w:rFonts w:ascii="Times New Roman" w:eastAsia="Times New Roman" w:hAnsi="Times New Roman" w:cs="Times New Roman"/>
          <w:b/>
          <w:sz w:val="28"/>
          <w:szCs w:val="28"/>
          <w:lang w:eastAsia="ru-RU"/>
        </w:rPr>
      </w:pPr>
      <w:r w:rsidRPr="00B432E3">
        <w:rPr>
          <w:rFonts w:ascii="Times New Roman" w:eastAsia="Times New Roman" w:hAnsi="Times New Roman" w:cs="Times New Roman"/>
          <w:b/>
          <w:sz w:val="28"/>
          <w:szCs w:val="28"/>
          <w:lang w:eastAsia="ru-RU"/>
        </w:rPr>
        <w:t>Анализ основных показателей надзорной деятельности.</w:t>
      </w:r>
    </w:p>
    <w:p w:rsidR="007A01F4" w:rsidRPr="00B432E3" w:rsidRDefault="007A01F4" w:rsidP="00C4757E">
      <w:pPr>
        <w:spacing w:after="0" w:line="240" w:lineRule="auto"/>
        <w:ind w:firstLine="709"/>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Анализ основных показателей надзорной деятельности Управления за 12 месяцев 2020 г. по сравнению аналогичным периодом 2019 года, в целом показывает снижение показателей по некоторым пунктам, в связи ограничением проверок вызванной короновирусом.</w:t>
      </w:r>
    </w:p>
    <w:p w:rsidR="007A01F4" w:rsidRPr="00B432E3" w:rsidRDefault="007A01F4" w:rsidP="00C4757E">
      <w:pPr>
        <w:spacing w:after="0" w:line="240" w:lineRule="auto"/>
        <w:ind w:firstLine="709"/>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 xml:space="preserve">Страхование ответственности за причинение вреда при эксплуатации ОПО проводится в соответствии с требованиями ст. 15 Федерального закона от 21 июля </w:t>
      </w:r>
      <w:smartTag w:uri="urn:schemas-microsoft-com:office:smarttags" w:element="metricconverter">
        <w:smartTagPr>
          <w:attr w:name="ProductID" w:val="1997 г"/>
        </w:smartTagPr>
        <w:r w:rsidRPr="00B432E3">
          <w:rPr>
            <w:rFonts w:ascii="Times New Roman" w:eastAsia="Times New Roman" w:hAnsi="Times New Roman" w:cs="Times New Roman"/>
            <w:sz w:val="28"/>
            <w:szCs w:val="28"/>
            <w:lang w:eastAsia="ru-RU"/>
          </w:rPr>
          <w:t>1997 г</w:t>
        </w:r>
      </w:smartTag>
      <w:r w:rsidRPr="00B432E3">
        <w:rPr>
          <w:rFonts w:ascii="Times New Roman" w:eastAsia="Times New Roman" w:hAnsi="Times New Roman" w:cs="Times New Roman"/>
          <w:sz w:val="28"/>
          <w:szCs w:val="28"/>
          <w:lang w:eastAsia="ru-RU"/>
        </w:rPr>
        <w:t>. № 116-ФЗ «О промышленной безопасности опасных производственных объектов» и Федерального закона от 27.07.2010 г.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A01F4" w:rsidRPr="00B432E3" w:rsidRDefault="007A01F4" w:rsidP="00C4757E">
      <w:pPr>
        <w:spacing w:after="0" w:line="240" w:lineRule="auto"/>
        <w:ind w:firstLine="709"/>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В целом состояние промышленной безопасности в организациях, эксплуатирующих ОПО удовлетворительное, однако тревожит стремительное старение производственных фондов, которое не компенсируется заменой нового оборудования.</w:t>
      </w:r>
    </w:p>
    <w:p w:rsidR="007A01F4" w:rsidRPr="00B432E3" w:rsidRDefault="007A01F4" w:rsidP="00C4757E">
      <w:pPr>
        <w:spacing w:after="0" w:line="240" w:lineRule="auto"/>
        <w:ind w:firstLine="709"/>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 xml:space="preserve">Работа с обращениями граждан, юридических лиц и индивидуальных предпринимателей в Управлении ведется в соответствии с Федеральным </w:t>
      </w:r>
      <w:r w:rsidRPr="00B432E3">
        <w:rPr>
          <w:rFonts w:ascii="Times New Roman" w:eastAsia="Times New Roman" w:hAnsi="Times New Roman" w:cs="Times New Roman"/>
          <w:sz w:val="28"/>
          <w:szCs w:val="28"/>
          <w:lang w:eastAsia="ru-RU"/>
        </w:rPr>
        <w:lastRenderedPageBreak/>
        <w:t>законом от 2 мая 2006г. № 59-ФЗ «О порядке рассмотрения обращений граждан Российской Федерации» и законодательством Российской Федерации, требованиями нормативных правовых актов Федеральной службы по экологическому, технологическому и атомному надзору. На поступающие запросы были предоставлены ответы в установленном порядке.</w:t>
      </w:r>
    </w:p>
    <w:p w:rsidR="007A01F4" w:rsidRPr="00B432E3" w:rsidRDefault="007A01F4" w:rsidP="00C4757E">
      <w:pPr>
        <w:spacing w:after="0" w:line="240" w:lineRule="auto"/>
        <w:ind w:firstLine="709"/>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 xml:space="preserve">За отчётный период управлением выдано 32 и переоформлено </w:t>
      </w:r>
      <w:r w:rsidRPr="00B432E3">
        <w:rPr>
          <w:rFonts w:ascii="Times New Roman" w:eastAsia="Times New Roman" w:hAnsi="Times New Roman" w:cs="Times New Roman"/>
          <w:color w:val="000000"/>
          <w:sz w:val="28"/>
          <w:szCs w:val="28"/>
          <w:lang w:eastAsia="ru-RU"/>
        </w:rPr>
        <w:t>24</w:t>
      </w:r>
      <w:r w:rsidRPr="00B432E3">
        <w:rPr>
          <w:rFonts w:ascii="Times New Roman" w:eastAsia="Times New Roman" w:hAnsi="Times New Roman" w:cs="Times New Roman"/>
          <w:sz w:val="28"/>
          <w:szCs w:val="28"/>
          <w:lang w:eastAsia="ru-RU"/>
        </w:rPr>
        <w:t xml:space="preserve"> лицензий на эксплуатацию взрывопожароопасных и химически опасных производственных объектов </w:t>
      </w:r>
      <w:r w:rsidRPr="00B432E3">
        <w:rPr>
          <w:rFonts w:ascii="Times New Roman" w:eastAsia="Times New Roman" w:hAnsi="Times New Roman" w:cs="Times New Roman"/>
          <w:sz w:val="28"/>
          <w:szCs w:val="28"/>
          <w:lang w:val="en-US" w:eastAsia="ru-RU"/>
        </w:rPr>
        <w:t>I</w:t>
      </w:r>
      <w:r w:rsidRPr="00B432E3">
        <w:rPr>
          <w:rFonts w:ascii="Times New Roman" w:eastAsia="Times New Roman" w:hAnsi="Times New Roman" w:cs="Times New Roman"/>
          <w:sz w:val="28"/>
          <w:szCs w:val="28"/>
          <w:lang w:eastAsia="ru-RU"/>
        </w:rPr>
        <w:t xml:space="preserve">, </w:t>
      </w:r>
      <w:r w:rsidRPr="00B432E3">
        <w:rPr>
          <w:rFonts w:ascii="Times New Roman" w:eastAsia="Times New Roman" w:hAnsi="Times New Roman" w:cs="Times New Roman"/>
          <w:sz w:val="28"/>
          <w:szCs w:val="28"/>
          <w:lang w:val="en-US" w:eastAsia="ru-RU"/>
        </w:rPr>
        <w:t>II</w:t>
      </w:r>
      <w:r w:rsidRPr="00B432E3">
        <w:rPr>
          <w:rFonts w:ascii="Times New Roman" w:eastAsia="Times New Roman" w:hAnsi="Times New Roman" w:cs="Times New Roman"/>
          <w:sz w:val="28"/>
          <w:szCs w:val="28"/>
          <w:lang w:eastAsia="ru-RU"/>
        </w:rPr>
        <w:t xml:space="preserve">, </w:t>
      </w:r>
      <w:r w:rsidRPr="00B432E3">
        <w:rPr>
          <w:rFonts w:ascii="Times New Roman" w:eastAsia="Times New Roman" w:hAnsi="Times New Roman" w:cs="Times New Roman"/>
          <w:sz w:val="28"/>
          <w:szCs w:val="28"/>
          <w:lang w:val="en-US" w:eastAsia="ru-RU"/>
        </w:rPr>
        <w:t>III</w:t>
      </w:r>
      <w:r w:rsidRPr="00B432E3">
        <w:rPr>
          <w:rFonts w:ascii="Times New Roman" w:eastAsia="Times New Roman" w:hAnsi="Times New Roman" w:cs="Times New Roman"/>
          <w:sz w:val="28"/>
          <w:szCs w:val="28"/>
          <w:lang w:eastAsia="ru-RU"/>
        </w:rPr>
        <w:t xml:space="preserve"> класса опасности.</w:t>
      </w:r>
    </w:p>
    <w:p w:rsidR="007A01F4" w:rsidRPr="00B432E3" w:rsidRDefault="007A01F4" w:rsidP="00C4757E">
      <w:pPr>
        <w:spacing w:after="0" w:line="240" w:lineRule="auto"/>
        <w:ind w:firstLine="709"/>
        <w:contextualSpacing/>
        <w:jc w:val="both"/>
        <w:rPr>
          <w:rFonts w:ascii="Times New Roman" w:eastAsia="Times New Roman" w:hAnsi="Times New Roman" w:cs="Times New Roman"/>
          <w:sz w:val="28"/>
          <w:szCs w:val="28"/>
          <w:lang w:eastAsia="ru-RU"/>
        </w:rPr>
      </w:pPr>
      <w:r w:rsidRPr="00B432E3">
        <w:rPr>
          <w:rFonts w:ascii="Times New Roman" w:eastAsia="Times New Roman" w:hAnsi="Times New Roman" w:cs="Times New Roman"/>
          <w:sz w:val="28"/>
          <w:szCs w:val="28"/>
          <w:lang w:eastAsia="ru-RU"/>
        </w:rPr>
        <w:t>Нарушений лицензионных требований и условий, которые бы приводили к приостановке действия лицензий или обращению в суд по вопросу аннулирования лицензии не зафиксировано.</w:t>
      </w:r>
    </w:p>
    <w:p w:rsidR="00047DB9" w:rsidRPr="00B432E3" w:rsidRDefault="00047DB9" w:rsidP="007A01F4">
      <w:pPr>
        <w:spacing w:after="0" w:line="240" w:lineRule="auto"/>
        <w:contextualSpacing/>
        <w:jc w:val="both"/>
        <w:rPr>
          <w:rFonts w:ascii="Times New Roman" w:eastAsia="Times New Roman" w:hAnsi="Times New Roman" w:cs="Times New Roman"/>
          <w:sz w:val="28"/>
          <w:szCs w:val="28"/>
          <w:lang w:eastAsia="ru-RU"/>
        </w:rPr>
      </w:pPr>
    </w:p>
    <w:p w:rsidR="004264E4" w:rsidRPr="00B432E3" w:rsidRDefault="004264E4" w:rsidP="004264E4">
      <w:pPr>
        <w:tabs>
          <w:tab w:val="num" w:pos="0"/>
        </w:tabs>
        <w:spacing w:after="0" w:line="240" w:lineRule="auto"/>
        <w:ind w:firstLine="709"/>
        <w:jc w:val="both"/>
        <w:rPr>
          <w:rFonts w:ascii="Times New Roman" w:eastAsia="Times New Roman" w:hAnsi="Times New Roman" w:cs="Times New Roman"/>
          <w:sz w:val="24"/>
          <w:szCs w:val="24"/>
          <w:lang w:eastAsia="ru-RU"/>
        </w:rPr>
      </w:pPr>
    </w:p>
    <w:p w:rsidR="00CC7D2E" w:rsidRPr="00B432E3" w:rsidRDefault="00CC7D2E" w:rsidP="001A5AB1">
      <w:pPr>
        <w:spacing w:line="240" w:lineRule="auto"/>
        <w:jc w:val="center"/>
        <w:rPr>
          <w:rFonts w:ascii="Times New Roman" w:hAnsi="Times New Roman" w:cs="Times New Roman"/>
          <w:b/>
          <w:sz w:val="28"/>
          <w:szCs w:val="28"/>
        </w:rPr>
      </w:pPr>
      <w:r w:rsidRPr="00B432E3">
        <w:rPr>
          <w:rFonts w:ascii="Times New Roman" w:hAnsi="Times New Roman" w:cs="Times New Roman"/>
          <w:b/>
          <w:sz w:val="28"/>
          <w:szCs w:val="28"/>
        </w:rPr>
        <w:t>2.13. Объекты, на которых используются стационарно установленные грузоподъемные сооружения</w:t>
      </w:r>
    </w:p>
    <w:p w:rsidR="00AD6F0F" w:rsidRPr="00B432E3" w:rsidRDefault="00AD6F0F" w:rsidP="001A5AB1">
      <w:pPr>
        <w:tabs>
          <w:tab w:val="left" w:pos="5040"/>
        </w:tabs>
        <w:spacing w:after="120" w:line="240" w:lineRule="auto"/>
        <w:jc w:val="center"/>
        <w:rPr>
          <w:rFonts w:ascii="Times New Roman" w:hAnsi="Times New Roman" w:cs="Times New Roman"/>
          <w:b/>
          <w:sz w:val="24"/>
          <w:szCs w:val="24"/>
        </w:rPr>
      </w:pPr>
      <w:r w:rsidRPr="00B432E3">
        <w:rPr>
          <w:rFonts w:ascii="Times New Roman" w:hAnsi="Times New Roman" w:cs="Times New Roman"/>
          <w:i/>
          <w:sz w:val="24"/>
          <w:szCs w:val="24"/>
        </w:rPr>
        <w:t>1. Характеристика поднадзорных объектов</w:t>
      </w:r>
    </w:p>
    <w:p w:rsidR="00F021DB" w:rsidRPr="00B432E3" w:rsidRDefault="00F021DB" w:rsidP="00C4757E">
      <w:pPr>
        <w:tabs>
          <w:tab w:val="left" w:pos="5040"/>
        </w:tabs>
        <w:spacing w:after="0" w:line="240" w:lineRule="auto"/>
        <w:ind w:firstLine="709"/>
        <w:jc w:val="both"/>
        <w:rPr>
          <w:rFonts w:ascii="Times New Roman" w:eastAsia="Times New Roman" w:hAnsi="Times New Roman" w:cs="Times New Roman"/>
          <w:b/>
          <w:i/>
          <w:sz w:val="24"/>
          <w:szCs w:val="24"/>
          <w:u w:val="single"/>
          <w:lang w:eastAsia="ru-RU"/>
        </w:rPr>
      </w:pPr>
      <w:r w:rsidRPr="00B432E3">
        <w:rPr>
          <w:rFonts w:ascii="Times New Roman" w:eastAsia="Times New Roman" w:hAnsi="Times New Roman" w:cs="Times New Roman"/>
          <w:b/>
          <w:i/>
          <w:sz w:val="24"/>
          <w:szCs w:val="24"/>
          <w:u w:val="single"/>
          <w:lang w:eastAsia="ru-RU"/>
        </w:rPr>
        <w:t xml:space="preserve">Самарская область:   </w:t>
      </w:r>
    </w:p>
    <w:p w:rsidR="00F021DB" w:rsidRPr="00B432E3" w:rsidRDefault="00F021DB" w:rsidP="00C4757E">
      <w:pPr>
        <w:tabs>
          <w:tab w:val="left" w:pos="5040"/>
        </w:tabs>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Надзорными отделами осуществляется надзор и контроль за подъемными сооружениями на опасных производственных объектах,  находящихся  в эксплуатации на </w:t>
      </w:r>
      <w:r w:rsidRPr="00B432E3">
        <w:rPr>
          <w:rFonts w:ascii="Times New Roman" w:eastAsia="Times New Roman" w:hAnsi="Times New Roman" w:cs="Times New Roman"/>
          <w:b/>
          <w:sz w:val="24"/>
          <w:szCs w:val="24"/>
          <w:lang w:eastAsia="ru-RU"/>
        </w:rPr>
        <w:t xml:space="preserve">1022 </w:t>
      </w:r>
      <w:r w:rsidRPr="00B432E3">
        <w:rPr>
          <w:rFonts w:ascii="Times New Roman" w:eastAsia="Times New Roman" w:hAnsi="Times New Roman" w:cs="Times New Roman"/>
          <w:sz w:val="24"/>
          <w:szCs w:val="24"/>
          <w:lang w:eastAsia="ru-RU"/>
        </w:rPr>
        <w:t xml:space="preserve">предприятиях и организациях, а также осуществляется надзор и контроль за опасными объектами. В организациях и на предприятиях эксплуатируется </w:t>
      </w:r>
      <w:r w:rsidRPr="00B432E3">
        <w:rPr>
          <w:rFonts w:ascii="Times New Roman" w:eastAsia="Times New Roman" w:hAnsi="Times New Roman" w:cs="Times New Roman"/>
          <w:b/>
          <w:sz w:val="24"/>
          <w:szCs w:val="24"/>
          <w:lang w:eastAsia="ru-RU"/>
        </w:rPr>
        <w:t xml:space="preserve">13595 </w:t>
      </w:r>
      <w:r w:rsidRPr="00B432E3">
        <w:rPr>
          <w:rFonts w:ascii="Times New Roman" w:eastAsia="Times New Roman" w:hAnsi="Times New Roman" w:cs="Times New Roman"/>
          <w:sz w:val="24"/>
          <w:szCs w:val="24"/>
          <w:lang w:eastAsia="ru-RU"/>
        </w:rPr>
        <w:t xml:space="preserve">технических устройств, из них </w:t>
      </w:r>
      <w:r w:rsidRPr="00B432E3">
        <w:rPr>
          <w:rFonts w:ascii="Times New Roman" w:eastAsia="Times New Roman" w:hAnsi="Times New Roman" w:cs="Times New Roman"/>
          <w:b/>
          <w:sz w:val="24"/>
          <w:szCs w:val="24"/>
          <w:lang w:eastAsia="ru-RU"/>
        </w:rPr>
        <w:t xml:space="preserve">6525 </w:t>
      </w:r>
      <w:r w:rsidRPr="00B432E3">
        <w:rPr>
          <w:rFonts w:ascii="Times New Roman" w:eastAsia="Times New Roman" w:hAnsi="Times New Roman" w:cs="Times New Roman"/>
          <w:sz w:val="24"/>
          <w:szCs w:val="24"/>
          <w:lang w:eastAsia="ru-RU"/>
        </w:rPr>
        <w:t xml:space="preserve">грузоподъемных  кранов,  </w:t>
      </w:r>
      <w:r w:rsidRPr="00B432E3">
        <w:rPr>
          <w:rFonts w:ascii="Times New Roman" w:eastAsia="Times New Roman" w:hAnsi="Times New Roman" w:cs="Times New Roman"/>
          <w:b/>
          <w:sz w:val="24"/>
          <w:szCs w:val="24"/>
          <w:lang w:eastAsia="ru-RU"/>
        </w:rPr>
        <w:t xml:space="preserve">856 </w:t>
      </w:r>
      <w:r w:rsidRPr="00B432E3">
        <w:rPr>
          <w:rFonts w:ascii="Times New Roman" w:eastAsia="Times New Roman" w:hAnsi="Times New Roman" w:cs="Times New Roman"/>
          <w:sz w:val="24"/>
          <w:szCs w:val="24"/>
          <w:lang w:eastAsia="ru-RU"/>
        </w:rPr>
        <w:t xml:space="preserve">подъемника (вышек),  </w:t>
      </w:r>
      <w:r w:rsidRPr="00B432E3">
        <w:rPr>
          <w:rFonts w:ascii="Times New Roman" w:eastAsia="Times New Roman" w:hAnsi="Times New Roman" w:cs="Times New Roman"/>
          <w:b/>
          <w:sz w:val="24"/>
          <w:szCs w:val="24"/>
          <w:lang w:eastAsia="ru-RU"/>
        </w:rPr>
        <w:t>7070</w:t>
      </w:r>
      <w:r w:rsidRPr="00B432E3">
        <w:rPr>
          <w:rFonts w:ascii="Times New Roman" w:eastAsia="Times New Roman" w:hAnsi="Times New Roman" w:cs="Times New Roman"/>
          <w:b/>
          <w:sz w:val="24"/>
          <w:szCs w:val="24"/>
          <w:lang w:eastAsia="ru-RU"/>
        </w:rPr>
        <w:tab/>
        <w:t xml:space="preserve"> </w:t>
      </w:r>
      <w:r w:rsidRPr="00B432E3">
        <w:rPr>
          <w:rFonts w:ascii="Times New Roman" w:eastAsia="Times New Roman" w:hAnsi="Times New Roman" w:cs="Times New Roman"/>
          <w:sz w:val="24"/>
          <w:szCs w:val="24"/>
          <w:lang w:eastAsia="ru-RU"/>
        </w:rPr>
        <w:t xml:space="preserve">лифтов (в том числе внесенных в федеральный реестр за отчетный период-605), </w:t>
      </w:r>
      <w:r w:rsidRPr="00B432E3">
        <w:rPr>
          <w:rFonts w:ascii="Times New Roman" w:eastAsia="Times New Roman" w:hAnsi="Times New Roman" w:cs="Times New Roman"/>
          <w:b/>
          <w:sz w:val="24"/>
          <w:szCs w:val="24"/>
          <w:lang w:eastAsia="ru-RU"/>
        </w:rPr>
        <w:t xml:space="preserve">91 </w:t>
      </w:r>
      <w:r w:rsidRPr="00B432E3">
        <w:rPr>
          <w:rFonts w:ascii="Times New Roman" w:eastAsia="Times New Roman" w:hAnsi="Times New Roman" w:cs="Times New Roman"/>
          <w:sz w:val="24"/>
          <w:szCs w:val="24"/>
          <w:lang w:eastAsia="ru-RU"/>
        </w:rPr>
        <w:t xml:space="preserve">эскалатор (в том числе внесенных в федеральный реестр за отчетный период- 2), </w:t>
      </w:r>
      <w:r w:rsidRPr="00B432E3">
        <w:rPr>
          <w:rFonts w:ascii="Times New Roman" w:eastAsia="Times New Roman" w:hAnsi="Times New Roman" w:cs="Times New Roman"/>
          <w:b/>
          <w:sz w:val="24"/>
          <w:szCs w:val="24"/>
          <w:lang w:eastAsia="ru-RU"/>
        </w:rPr>
        <w:t>129</w:t>
      </w:r>
      <w:r w:rsidRPr="00B432E3">
        <w:rPr>
          <w:rFonts w:ascii="Times New Roman" w:eastAsia="Times New Roman" w:hAnsi="Times New Roman" w:cs="Times New Roman"/>
          <w:sz w:val="24"/>
          <w:szCs w:val="24"/>
          <w:lang w:eastAsia="ru-RU"/>
        </w:rPr>
        <w:t xml:space="preserve"> строительных подъемника, </w:t>
      </w:r>
      <w:r w:rsidRPr="00B432E3">
        <w:rPr>
          <w:rFonts w:ascii="Times New Roman" w:eastAsia="Times New Roman" w:hAnsi="Times New Roman" w:cs="Times New Roman"/>
          <w:b/>
          <w:sz w:val="24"/>
          <w:szCs w:val="24"/>
          <w:lang w:eastAsia="ru-RU"/>
        </w:rPr>
        <w:t>12</w:t>
      </w:r>
      <w:r w:rsidRPr="00B432E3">
        <w:rPr>
          <w:rFonts w:ascii="Times New Roman" w:eastAsia="Times New Roman" w:hAnsi="Times New Roman" w:cs="Times New Roman"/>
          <w:sz w:val="24"/>
          <w:szCs w:val="24"/>
          <w:lang w:eastAsia="ru-RU"/>
        </w:rPr>
        <w:t xml:space="preserve"> буксировочных канатных дорог.</w:t>
      </w:r>
      <w:r w:rsidRPr="00B432E3">
        <w:rPr>
          <w:rFonts w:ascii="Times New Roman" w:eastAsia="Times New Roman" w:hAnsi="Times New Roman" w:cs="Times New Roman"/>
          <w:b/>
          <w:sz w:val="24"/>
          <w:szCs w:val="24"/>
          <w:lang w:eastAsia="ru-RU"/>
        </w:rPr>
        <w:t xml:space="preserve"> </w:t>
      </w:r>
      <w:r w:rsidRPr="00B432E3">
        <w:rPr>
          <w:rFonts w:ascii="Times New Roman" w:eastAsia="Times New Roman" w:hAnsi="Times New Roman" w:cs="Times New Roman"/>
          <w:sz w:val="24"/>
          <w:szCs w:val="24"/>
          <w:lang w:eastAsia="ru-RU"/>
        </w:rPr>
        <w:t xml:space="preserve"> Среди предприятий эксплуатирующих опасные производственные объекты преобладают малые предприятия – имеющие от одного до трех технических устройств.  Более </w:t>
      </w:r>
      <w:r w:rsidRPr="00B432E3">
        <w:rPr>
          <w:rFonts w:ascii="Times New Roman" w:eastAsia="Times New Roman" w:hAnsi="Times New Roman" w:cs="Times New Roman"/>
          <w:b/>
          <w:sz w:val="24"/>
          <w:szCs w:val="24"/>
          <w:lang w:eastAsia="ru-RU"/>
        </w:rPr>
        <w:t>60%</w:t>
      </w:r>
      <w:r w:rsidRPr="00B432E3">
        <w:rPr>
          <w:rFonts w:ascii="Times New Roman" w:eastAsia="Times New Roman" w:hAnsi="Times New Roman" w:cs="Times New Roman"/>
          <w:sz w:val="24"/>
          <w:szCs w:val="24"/>
          <w:lang w:eastAsia="ru-RU"/>
        </w:rPr>
        <w:t xml:space="preserve"> процентов подъемных сооружений отработали нормативный срок службы. За 12 месяцев 2020 года снято с учета ( в т. ч. списано и сдано в м/лом)  </w:t>
      </w:r>
      <w:r w:rsidRPr="00B432E3">
        <w:rPr>
          <w:rFonts w:ascii="Times New Roman" w:eastAsia="Times New Roman" w:hAnsi="Times New Roman" w:cs="Times New Roman"/>
          <w:b/>
          <w:sz w:val="24"/>
          <w:szCs w:val="24"/>
          <w:lang w:eastAsia="ru-RU"/>
        </w:rPr>
        <w:t xml:space="preserve">371-  </w:t>
      </w:r>
      <w:r w:rsidRPr="00B432E3">
        <w:rPr>
          <w:rFonts w:ascii="Times New Roman" w:eastAsia="Times New Roman" w:hAnsi="Times New Roman" w:cs="Times New Roman"/>
          <w:sz w:val="24"/>
          <w:szCs w:val="24"/>
          <w:lang w:eastAsia="ru-RU"/>
        </w:rPr>
        <w:t>технических устройств и поставлено на учет-</w:t>
      </w:r>
      <w:r w:rsidRPr="00B432E3">
        <w:rPr>
          <w:rFonts w:ascii="Times New Roman" w:eastAsia="Times New Roman" w:hAnsi="Times New Roman" w:cs="Times New Roman"/>
          <w:b/>
          <w:sz w:val="24"/>
          <w:szCs w:val="24"/>
          <w:lang w:eastAsia="ru-RU"/>
        </w:rPr>
        <w:t xml:space="preserve"> 304 </w:t>
      </w:r>
      <w:r w:rsidRPr="00B432E3">
        <w:rPr>
          <w:rFonts w:ascii="Times New Roman" w:eastAsia="Times New Roman" w:hAnsi="Times New Roman" w:cs="Times New Roman"/>
          <w:sz w:val="24"/>
          <w:szCs w:val="24"/>
          <w:lang w:eastAsia="ru-RU"/>
        </w:rPr>
        <w:t>технических устройств.</w:t>
      </w:r>
    </w:p>
    <w:p w:rsidR="00F021DB" w:rsidRPr="00B432E3" w:rsidRDefault="00F021DB" w:rsidP="00C4757E">
      <w:pPr>
        <w:tabs>
          <w:tab w:val="left" w:pos="5760"/>
        </w:tabs>
        <w:spacing w:after="0" w:line="240" w:lineRule="auto"/>
        <w:ind w:firstLine="709"/>
        <w:jc w:val="both"/>
        <w:rPr>
          <w:rFonts w:ascii="Times New Roman" w:eastAsia="Times New Roman" w:hAnsi="Times New Roman" w:cs="Times New Roman"/>
          <w:b/>
          <w:i/>
          <w:sz w:val="24"/>
          <w:szCs w:val="24"/>
          <w:u w:val="single"/>
          <w:lang w:eastAsia="ru-RU"/>
        </w:rPr>
      </w:pPr>
      <w:r w:rsidRPr="00B432E3">
        <w:rPr>
          <w:rFonts w:ascii="Times New Roman" w:eastAsia="Times New Roman" w:hAnsi="Times New Roman" w:cs="Times New Roman"/>
          <w:b/>
          <w:i/>
          <w:sz w:val="24"/>
          <w:szCs w:val="24"/>
          <w:u w:val="single"/>
          <w:lang w:eastAsia="ru-RU"/>
        </w:rPr>
        <w:t>Ульяновская  область:</w:t>
      </w:r>
    </w:p>
    <w:p w:rsidR="00F021DB" w:rsidRPr="00B432E3" w:rsidRDefault="00F021DB" w:rsidP="00C4757E">
      <w:pPr>
        <w:tabs>
          <w:tab w:val="left" w:pos="5040"/>
        </w:tabs>
        <w:spacing w:after="0" w:line="240" w:lineRule="auto"/>
        <w:ind w:firstLine="709"/>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На территории г. Ульяновска и Ульяновской области 294 предприятий, поднадзорных отделу, эксплуатируют подъемные сооружения, в том числе</w:t>
      </w:r>
    </w:p>
    <w:p w:rsidR="00F021DB" w:rsidRPr="00B432E3" w:rsidRDefault="00F021DB" w:rsidP="00C4757E">
      <w:pPr>
        <w:tabs>
          <w:tab w:val="left" w:pos="5040"/>
        </w:tabs>
        <w:spacing w:after="0" w:line="240" w:lineRule="auto"/>
        <w:ind w:firstLine="709"/>
        <w:jc w:val="both"/>
        <w:rPr>
          <w:rFonts w:ascii="Times New Roman" w:eastAsia="Times New Roman" w:hAnsi="Times New Roman" w:cs="Times New Roman"/>
          <w:b/>
          <w:i/>
          <w:sz w:val="24"/>
          <w:szCs w:val="24"/>
          <w:u w:val="single"/>
          <w:lang w:eastAsia="ru-RU"/>
        </w:rPr>
      </w:pPr>
      <w:r w:rsidRPr="00B432E3">
        <w:rPr>
          <w:rFonts w:ascii="Times New Roman" w:eastAsia="Times New Roman" w:hAnsi="Times New Roman" w:cs="Times New Roman"/>
          <w:color w:val="000000"/>
          <w:sz w:val="24"/>
          <w:szCs w:val="24"/>
          <w:lang w:eastAsia="ru-RU"/>
        </w:rPr>
        <w:t>В организациях и на предприятиях эксплуатируется 6987 технических устройств, из 2166-грузоподъемных  кранов,  182-подъемника (вышки), 4512 лифтов (в том числе внесенных в федеральный реестр за отчетный период-2016), 69- эскалаторов (в том числе внесенных в федеральный реестр за отчетный период-29), 3-пассажирских конвейера  (внесенных в федеральный реестр за отчетный период пассажирских конвейеров-3), 48 строительных подъемников, 6 - платформ подъемных для инвалидов (в том числе внесенных в федеральный реестр за отчетный период-6), 1-подвесная канатная дорога. Среди предприятий эксплуатирующих опасные производственные объекты преобладают малые предприятия – имеющие от одного до трех технических устройств.  Более 50% процентов подъемных сооружений отработали нормативный срок службы. За 12 месяцев 2020 года снято с учета (в т. ч. списано и сдано в м/лом)  122 технических устройств, поставлено на учет - 130 технических устройств.</w:t>
      </w:r>
    </w:p>
    <w:p w:rsidR="00F021DB" w:rsidRPr="00B432E3" w:rsidRDefault="00F021DB" w:rsidP="00C4757E">
      <w:pPr>
        <w:tabs>
          <w:tab w:val="left" w:pos="5040"/>
        </w:tabs>
        <w:spacing w:after="0" w:line="240" w:lineRule="auto"/>
        <w:ind w:firstLine="709"/>
        <w:jc w:val="both"/>
        <w:rPr>
          <w:rFonts w:ascii="Times New Roman" w:eastAsia="Times New Roman" w:hAnsi="Times New Roman" w:cs="Times New Roman"/>
          <w:b/>
          <w:i/>
          <w:sz w:val="24"/>
          <w:szCs w:val="24"/>
          <w:u w:val="single"/>
          <w:lang w:eastAsia="ru-RU"/>
        </w:rPr>
      </w:pPr>
    </w:p>
    <w:p w:rsidR="00F021DB" w:rsidRPr="00B432E3" w:rsidRDefault="00F021DB" w:rsidP="00C4757E">
      <w:pPr>
        <w:tabs>
          <w:tab w:val="left" w:pos="5760"/>
        </w:tabs>
        <w:spacing w:after="0" w:line="240" w:lineRule="auto"/>
        <w:ind w:firstLine="709"/>
        <w:jc w:val="both"/>
        <w:rPr>
          <w:rFonts w:ascii="Times New Roman" w:eastAsia="Times New Roman" w:hAnsi="Times New Roman" w:cs="Times New Roman"/>
          <w:b/>
          <w:i/>
          <w:sz w:val="24"/>
          <w:szCs w:val="24"/>
          <w:u w:val="single"/>
          <w:lang w:eastAsia="ru-RU"/>
        </w:rPr>
      </w:pPr>
      <w:r w:rsidRPr="00B432E3">
        <w:rPr>
          <w:rFonts w:ascii="Times New Roman" w:eastAsia="Times New Roman" w:hAnsi="Times New Roman" w:cs="Times New Roman"/>
          <w:b/>
          <w:i/>
          <w:sz w:val="24"/>
          <w:szCs w:val="24"/>
          <w:u w:val="single"/>
          <w:lang w:eastAsia="ru-RU"/>
        </w:rPr>
        <w:t>Пензенская  область:</w:t>
      </w:r>
    </w:p>
    <w:p w:rsidR="00F021DB" w:rsidRPr="00B432E3" w:rsidRDefault="00F021DB" w:rsidP="00C4757E">
      <w:pPr>
        <w:spacing w:after="0" w:line="240" w:lineRule="auto"/>
        <w:ind w:firstLine="709"/>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 xml:space="preserve">На территории г. Пензы и Пензенской области </w:t>
      </w:r>
      <w:r w:rsidRPr="00B432E3">
        <w:rPr>
          <w:rFonts w:ascii="Times New Roman" w:eastAsia="Times New Roman" w:hAnsi="Times New Roman" w:cs="Times New Roman"/>
          <w:b/>
          <w:color w:val="000000"/>
          <w:sz w:val="24"/>
          <w:szCs w:val="24"/>
          <w:lang w:eastAsia="ru-RU"/>
        </w:rPr>
        <w:t xml:space="preserve">205 </w:t>
      </w:r>
      <w:r w:rsidRPr="00B432E3">
        <w:rPr>
          <w:rFonts w:ascii="Times New Roman" w:eastAsia="Times New Roman" w:hAnsi="Times New Roman" w:cs="Times New Roman"/>
          <w:color w:val="000000"/>
          <w:sz w:val="24"/>
          <w:szCs w:val="24"/>
          <w:lang w:eastAsia="ru-RU"/>
        </w:rPr>
        <w:t>предприятий, поднадзорные отделу, эксплуатируют подъемные сооружения, на опасных производственных объектах.</w:t>
      </w:r>
    </w:p>
    <w:p w:rsidR="00F021DB" w:rsidRPr="00B432E3" w:rsidRDefault="00F021DB" w:rsidP="00C4757E">
      <w:pPr>
        <w:tabs>
          <w:tab w:val="left" w:pos="5040"/>
        </w:tabs>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В организациях и на предприятиях эксплуатируется 4977 технических устройств, из них 859 грузоподъемных  кранов, 101 подъемников (вышек), 4378  лифтов, 81 эскалаторов, 7 пассажирских конвейеров, 6 строительных подъемников</w:t>
      </w:r>
      <w:r w:rsidRPr="00B432E3">
        <w:rPr>
          <w:rFonts w:ascii="Times New Roman" w:eastAsia="Times New Roman" w:hAnsi="Times New Roman" w:cs="Times New Roman"/>
          <w:i/>
          <w:sz w:val="24"/>
          <w:szCs w:val="24"/>
          <w:lang w:eastAsia="ru-RU"/>
        </w:rPr>
        <w:t xml:space="preserve">, </w:t>
      </w:r>
      <w:r w:rsidRPr="00B432E3">
        <w:rPr>
          <w:rFonts w:ascii="Times New Roman" w:eastAsia="Times New Roman" w:hAnsi="Times New Roman" w:cs="Times New Roman"/>
          <w:sz w:val="24"/>
          <w:szCs w:val="24"/>
          <w:lang w:eastAsia="ru-RU"/>
        </w:rPr>
        <w:t>12 платформ подъемных для инвалидов, 2 подвесные канатные дороги.</w:t>
      </w:r>
      <w:r w:rsidRPr="00B432E3">
        <w:rPr>
          <w:rFonts w:ascii="Times New Roman" w:eastAsia="Times New Roman" w:hAnsi="Times New Roman" w:cs="Times New Roman"/>
          <w:b/>
          <w:sz w:val="24"/>
          <w:szCs w:val="24"/>
          <w:lang w:eastAsia="ru-RU"/>
        </w:rPr>
        <w:t xml:space="preserve"> </w:t>
      </w:r>
      <w:r w:rsidRPr="00B432E3">
        <w:rPr>
          <w:rFonts w:ascii="Times New Roman" w:eastAsia="Times New Roman" w:hAnsi="Times New Roman" w:cs="Times New Roman"/>
          <w:sz w:val="24"/>
          <w:szCs w:val="24"/>
          <w:lang w:eastAsia="ru-RU"/>
        </w:rPr>
        <w:t xml:space="preserve"> Среди предприятий эксплуатирующих опасные производственные объекты преобладают малые предприятия – имеющие от одного до трех технических устройств.  Более 50% процентов подъемных сооружений отработали нормативный срок службы. За 12 месяцев 2020 года снято с учета (в т. ч. списано и сдано в м/лом)  77</w:t>
      </w:r>
      <w:r w:rsidRPr="00B432E3">
        <w:rPr>
          <w:rFonts w:ascii="Times New Roman" w:eastAsia="Times New Roman" w:hAnsi="Times New Roman" w:cs="Times New Roman"/>
          <w:b/>
          <w:sz w:val="24"/>
          <w:szCs w:val="24"/>
          <w:lang w:eastAsia="ru-RU"/>
        </w:rPr>
        <w:t xml:space="preserve">  </w:t>
      </w:r>
      <w:r w:rsidRPr="00B432E3">
        <w:rPr>
          <w:rFonts w:ascii="Times New Roman" w:eastAsia="Times New Roman" w:hAnsi="Times New Roman" w:cs="Times New Roman"/>
          <w:sz w:val="24"/>
          <w:szCs w:val="24"/>
          <w:lang w:eastAsia="ru-RU"/>
        </w:rPr>
        <w:t>технических устройств, поставлено на учет 49</w:t>
      </w:r>
      <w:r w:rsidRPr="00B432E3">
        <w:rPr>
          <w:rFonts w:ascii="Times New Roman" w:eastAsia="Times New Roman" w:hAnsi="Times New Roman" w:cs="Times New Roman"/>
          <w:b/>
          <w:sz w:val="24"/>
          <w:szCs w:val="24"/>
          <w:lang w:eastAsia="ru-RU"/>
        </w:rPr>
        <w:t xml:space="preserve"> </w:t>
      </w:r>
      <w:r w:rsidRPr="00B432E3">
        <w:rPr>
          <w:rFonts w:ascii="Times New Roman" w:eastAsia="Times New Roman" w:hAnsi="Times New Roman" w:cs="Times New Roman"/>
          <w:sz w:val="24"/>
          <w:szCs w:val="24"/>
          <w:lang w:eastAsia="ru-RU"/>
        </w:rPr>
        <w:t>технических устройств.</w:t>
      </w:r>
    </w:p>
    <w:p w:rsidR="00F021DB" w:rsidRPr="00B432E3" w:rsidRDefault="00F021DB" w:rsidP="00C4757E">
      <w:pPr>
        <w:tabs>
          <w:tab w:val="left" w:pos="5760"/>
        </w:tabs>
        <w:spacing w:after="0" w:line="240" w:lineRule="auto"/>
        <w:ind w:firstLine="709"/>
        <w:jc w:val="both"/>
        <w:rPr>
          <w:rFonts w:ascii="Times New Roman" w:eastAsia="Times New Roman" w:hAnsi="Times New Roman" w:cs="Times New Roman"/>
          <w:b/>
          <w:i/>
          <w:sz w:val="24"/>
          <w:szCs w:val="24"/>
          <w:u w:val="single"/>
          <w:lang w:eastAsia="ru-RU"/>
        </w:rPr>
      </w:pPr>
    </w:p>
    <w:p w:rsidR="00F021DB" w:rsidRPr="00B432E3" w:rsidRDefault="00F021DB" w:rsidP="00C4757E">
      <w:pPr>
        <w:tabs>
          <w:tab w:val="left" w:pos="5760"/>
        </w:tabs>
        <w:spacing w:after="0" w:line="240" w:lineRule="auto"/>
        <w:ind w:firstLine="709"/>
        <w:jc w:val="both"/>
        <w:rPr>
          <w:rFonts w:ascii="Times New Roman" w:eastAsia="Times New Roman" w:hAnsi="Times New Roman" w:cs="Times New Roman"/>
          <w:b/>
          <w:i/>
          <w:sz w:val="24"/>
          <w:szCs w:val="24"/>
          <w:u w:val="single"/>
          <w:lang w:eastAsia="ru-RU"/>
        </w:rPr>
      </w:pPr>
      <w:r w:rsidRPr="00B432E3">
        <w:rPr>
          <w:rFonts w:ascii="Times New Roman" w:eastAsia="Times New Roman" w:hAnsi="Times New Roman" w:cs="Times New Roman"/>
          <w:b/>
          <w:i/>
          <w:sz w:val="24"/>
          <w:szCs w:val="24"/>
          <w:u w:val="single"/>
          <w:lang w:eastAsia="ru-RU"/>
        </w:rPr>
        <w:t>Саратовская  область:</w:t>
      </w:r>
    </w:p>
    <w:p w:rsidR="00F021DB" w:rsidRPr="00B432E3" w:rsidRDefault="00F021DB" w:rsidP="00C4757E">
      <w:pPr>
        <w:tabs>
          <w:tab w:val="left" w:pos="5040"/>
        </w:tabs>
        <w:spacing w:after="0" w:line="240" w:lineRule="auto"/>
        <w:ind w:firstLine="709"/>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 xml:space="preserve">На территории г. Саратова и Саратовской области под надзором отрасли «подъёмные сооружения» находятся 370 предприятия, эксплуатирующих 911 ОПО, на которых используются 3399 технических устройств, их них: </w:t>
      </w:r>
    </w:p>
    <w:p w:rsidR="00F021DB" w:rsidRPr="00B432E3" w:rsidRDefault="00F021DB" w:rsidP="00C4757E">
      <w:pPr>
        <w:tabs>
          <w:tab w:val="left" w:pos="5040"/>
        </w:tabs>
        <w:spacing w:after="0" w:line="240" w:lineRule="auto"/>
        <w:ind w:firstLine="709"/>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  2808 грузоподъемных  кранов (мостовых – 948, козловых – 186, башенных -181, автомобильных – 971, кранов-манипуляторов – 146 и др.);</w:t>
      </w:r>
    </w:p>
    <w:p w:rsidR="00F021DB" w:rsidRPr="00B432E3" w:rsidRDefault="00F021DB" w:rsidP="00C4757E">
      <w:pPr>
        <w:tabs>
          <w:tab w:val="left" w:pos="5040"/>
        </w:tabs>
        <w:spacing w:after="0" w:line="240" w:lineRule="auto"/>
        <w:ind w:firstLine="709"/>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 xml:space="preserve"> 444 подъемников (вышек);</w:t>
      </w:r>
    </w:p>
    <w:p w:rsidR="00F021DB" w:rsidRPr="00B432E3" w:rsidRDefault="00F021DB" w:rsidP="00C4757E">
      <w:pPr>
        <w:tabs>
          <w:tab w:val="left" w:pos="5040"/>
        </w:tabs>
        <w:spacing w:after="0" w:line="240" w:lineRule="auto"/>
        <w:ind w:firstLine="709"/>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- 115 строительных подъемников.</w:t>
      </w:r>
    </w:p>
    <w:p w:rsidR="00F021DB" w:rsidRPr="00B432E3" w:rsidRDefault="00F021DB" w:rsidP="00C4757E">
      <w:pPr>
        <w:tabs>
          <w:tab w:val="left" w:pos="5040"/>
        </w:tabs>
        <w:spacing w:after="0" w:line="240" w:lineRule="auto"/>
        <w:ind w:firstLine="709"/>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 xml:space="preserve">      На конец  2020 года 2693 технических устройства отработали нормативный срок службы.</w:t>
      </w:r>
    </w:p>
    <w:p w:rsidR="00F021DB" w:rsidRPr="00B432E3" w:rsidRDefault="00F021DB" w:rsidP="00C4757E">
      <w:pPr>
        <w:tabs>
          <w:tab w:val="left" w:pos="5040"/>
        </w:tabs>
        <w:spacing w:after="0" w:line="240" w:lineRule="auto"/>
        <w:ind w:firstLine="709"/>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 xml:space="preserve">      За 12 месяцев 2020 года с учета снято 94 технических устройства, поставлено на учет 120 технических устройств.</w:t>
      </w:r>
    </w:p>
    <w:p w:rsidR="00F021DB" w:rsidRPr="00B432E3" w:rsidRDefault="00F021DB" w:rsidP="00C4757E">
      <w:pPr>
        <w:tabs>
          <w:tab w:val="left" w:pos="5040"/>
        </w:tabs>
        <w:spacing w:after="0" w:line="240" w:lineRule="auto"/>
        <w:ind w:firstLine="709"/>
        <w:jc w:val="both"/>
        <w:rPr>
          <w:rFonts w:ascii="Times New Roman" w:eastAsia="Times New Roman" w:hAnsi="Times New Roman" w:cs="Times New Roman"/>
          <w:b/>
          <w:i/>
          <w:sz w:val="24"/>
          <w:szCs w:val="24"/>
          <w:u w:val="single"/>
          <w:lang w:eastAsia="ru-RU"/>
        </w:rPr>
      </w:pPr>
      <w:r w:rsidRPr="00B432E3">
        <w:rPr>
          <w:rFonts w:ascii="Times New Roman" w:eastAsia="Times New Roman" w:hAnsi="Times New Roman" w:cs="Times New Roman"/>
          <w:color w:val="000000"/>
          <w:sz w:val="24"/>
          <w:szCs w:val="24"/>
          <w:lang w:eastAsia="ru-RU"/>
        </w:rPr>
        <w:t xml:space="preserve">    За 12 месяцев 2020 года инспекторским составом принято участие в работе комиссий по пуску 40 технических устройств. По 3 приемкам указано особое мнение.</w:t>
      </w:r>
    </w:p>
    <w:p w:rsidR="00F021DB" w:rsidRPr="00B432E3" w:rsidRDefault="00F021DB" w:rsidP="00C4757E">
      <w:pPr>
        <w:spacing w:after="0" w:line="240" w:lineRule="auto"/>
        <w:ind w:firstLine="709"/>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2. Показатели аварийности и производственного травматизма со смертельным исходом за  12 месяцев 2020 года  в сравнении с аналогичным периодом прошлого года.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p>
    <w:p w:rsidR="00F021DB" w:rsidRPr="00B432E3" w:rsidRDefault="00F021DB" w:rsidP="00C4757E">
      <w:pPr>
        <w:spacing w:after="0" w:line="240" w:lineRule="auto"/>
        <w:ind w:firstLine="709"/>
        <w:jc w:val="both"/>
        <w:rPr>
          <w:rFonts w:ascii="Times New Roman" w:eastAsia="Times New Roman" w:hAnsi="Times New Roman" w:cs="Times New Roman"/>
          <w:b/>
          <w:sz w:val="24"/>
          <w:szCs w:val="24"/>
          <w:lang w:eastAsia="ru-RU"/>
        </w:rPr>
      </w:pPr>
    </w:p>
    <w:p w:rsidR="00F021DB" w:rsidRPr="00B432E3" w:rsidRDefault="00F021DB" w:rsidP="00C4757E">
      <w:pPr>
        <w:tabs>
          <w:tab w:val="left" w:pos="5760"/>
        </w:tabs>
        <w:spacing w:after="0" w:line="240" w:lineRule="auto"/>
        <w:ind w:firstLine="709"/>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i/>
          <w:sz w:val="24"/>
          <w:szCs w:val="24"/>
          <w:u w:val="single"/>
          <w:lang w:eastAsia="ru-RU"/>
        </w:rPr>
        <w:t>Самарская область:</w:t>
      </w:r>
    </w:p>
    <w:p w:rsidR="00F021DB" w:rsidRPr="00B432E3" w:rsidRDefault="00F021DB" w:rsidP="00C4757E">
      <w:pPr>
        <w:spacing w:after="0" w:line="240" w:lineRule="auto"/>
        <w:ind w:right="-187"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w:t>
      </w:r>
    </w:p>
    <w:p w:rsidR="00F021DB" w:rsidRPr="00B432E3" w:rsidRDefault="00F021DB" w:rsidP="00C4757E">
      <w:pPr>
        <w:numPr>
          <w:ilvl w:val="0"/>
          <w:numId w:val="4"/>
        </w:numPr>
        <w:spacing w:after="0" w:line="240" w:lineRule="auto"/>
        <w:ind w:left="0" w:firstLine="709"/>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Аварии:</w:t>
      </w:r>
    </w:p>
    <w:p w:rsidR="00F021DB" w:rsidRPr="00B432E3" w:rsidRDefault="00F021DB" w:rsidP="00C4757E">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В течение 12 месяцев 2019 года </w:t>
      </w:r>
      <w:r w:rsidRPr="00B432E3">
        <w:rPr>
          <w:rFonts w:ascii="Times New Roman" w:eastAsia="Times New Roman" w:hAnsi="Times New Roman" w:cs="Times New Roman"/>
          <w:b/>
          <w:sz w:val="24"/>
          <w:szCs w:val="24"/>
          <w:lang w:eastAsia="ru-RU"/>
        </w:rPr>
        <w:t>в Самарской области</w:t>
      </w:r>
      <w:r w:rsidRPr="00B432E3">
        <w:rPr>
          <w:rFonts w:ascii="Times New Roman" w:eastAsia="Times New Roman" w:hAnsi="Times New Roman" w:cs="Times New Roman"/>
          <w:sz w:val="24"/>
          <w:szCs w:val="24"/>
          <w:lang w:eastAsia="ru-RU"/>
        </w:rPr>
        <w:t xml:space="preserve"> на поднадзорных объектах аварий не зафиксировано.</w:t>
      </w:r>
    </w:p>
    <w:p w:rsidR="00F021DB" w:rsidRPr="00B432E3" w:rsidRDefault="00F021DB" w:rsidP="00C4757E">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В течение 12 месяцев 2020 года </w:t>
      </w:r>
      <w:r w:rsidRPr="00B432E3">
        <w:rPr>
          <w:rFonts w:ascii="Times New Roman" w:eastAsia="Times New Roman" w:hAnsi="Times New Roman" w:cs="Times New Roman"/>
          <w:b/>
          <w:sz w:val="24"/>
          <w:szCs w:val="24"/>
          <w:lang w:eastAsia="ru-RU"/>
        </w:rPr>
        <w:t>в Самарской области</w:t>
      </w:r>
      <w:r w:rsidRPr="00B432E3">
        <w:rPr>
          <w:rFonts w:ascii="Times New Roman" w:eastAsia="Times New Roman" w:hAnsi="Times New Roman" w:cs="Times New Roman"/>
          <w:sz w:val="24"/>
          <w:szCs w:val="24"/>
          <w:lang w:eastAsia="ru-RU"/>
        </w:rPr>
        <w:t xml:space="preserve"> на поднадзорных объектах произошло 2 аварии.</w:t>
      </w:r>
    </w:p>
    <w:p w:rsidR="00F021DB" w:rsidRPr="00B432E3" w:rsidRDefault="00F021DB" w:rsidP="00C4757E">
      <w:pPr>
        <w:spacing w:after="0" w:line="240" w:lineRule="auto"/>
        <w:ind w:right="-187" w:firstLine="709"/>
        <w:jc w:val="both"/>
        <w:rPr>
          <w:rFonts w:ascii="Times New Roman" w:eastAsia="Times New Roman" w:hAnsi="Times New Roman" w:cs="Times New Roman"/>
          <w:sz w:val="24"/>
          <w:szCs w:val="24"/>
          <w:lang w:eastAsia="ru-RU"/>
        </w:rPr>
      </w:pPr>
    </w:p>
    <w:p w:rsidR="00F021DB" w:rsidRPr="00B432E3" w:rsidRDefault="00F021DB" w:rsidP="00C4757E">
      <w:pPr>
        <w:spacing w:after="0" w:line="240" w:lineRule="auto"/>
        <w:ind w:right="-1" w:firstLine="709"/>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Производственный травматизм:</w:t>
      </w:r>
    </w:p>
    <w:p w:rsidR="00F021DB" w:rsidRPr="00B432E3" w:rsidRDefault="00F021DB" w:rsidP="00C4757E">
      <w:pPr>
        <w:spacing w:after="0" w:line="240" w:lineRule="auto"/>
        <w:ind w:right="-187"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За 12 месяцев 2019 года аварий, инцидентов, несчастных случаев не зарегистрировано.</w:t>
      </w:r>
    </w:p>
    <w:p w:rsidR="00F021DB" w:rsidRPr="00B432E3" w:rsidRDefault="00F021DB" w:rsidP="00C4757E">
      <w:pPr>
        <w:spacing w:after="0" w:line="240" w:lineRule="auto"/>
        <w:ind w:right="-187"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За отчетный период 2020 г. </w:t>
      </w:r>
      <w:r w:rsidRPr="00B432E3">
        <w:rPr>
          <w:rFonts w:ascii="Times New Roman" w:eastAsia="Times New Roman" w:hAnsi="Times New Roman" w:cs="Times New Roman"/>
          <w:b/>
          <w:sz w:val="24"/>
          <w:szCs w:val="24"/>
          <w:lang w:eastAsia="ru-RU"/>
        </w:rPr>
        <w:t>в Самарской области</w:t>
      </w:r>
      <w:r w:rsidRPr="00B432E3">
        <w:rPr>
          <w:rFonts w:ascii="Times New Roman" w:eastAsia="Times New Roman" w:hAnsi="Times New Roman" w:cs="Times New Roman"/>
          <w:sz w:val="24"/>
          <w:szCs w:val="24"/>
          <w:lang w:eastAsia="ru-RU"/>
        </w:rPr>
        <w:t xml:space="preserve"> на поднадзорных объектах несчастных случаев  и несчастных случаев со смертельным исходом не зафиксировано. </w:t>
      </w:r>
    </w:p>
    <w:p w:rsidR="00F021DB" w:rsidRPr="00B432E3" w:rsidRDefault="00F021DB" w:rsidP="00C4757E">
      <w:pPr>
        <w:spacing w:after="0" w:line="240" w:lineRule="auto"/>
        <w:ind w:right="-1" w:firstLine="709"/>
        <w:jc w:val="both"/>
        <w:rPr>
          <w:rFonts w:ascii="Times New Roman" w:eastAsia="Times New Roman" w:hAnsi="Times New Roman" w:cs="Times New Roman"/>
          <w:b/>
          <w:i/>
          <w:sz w:val="24"/>
          <w:szCs w:val="24"/>
          <w:u w:val="single"/>
          <w:lang w:eastAsia="ru-RU"/>
        </w:rPr>
      </w:pPr>
    </w:p>
    <w:p w:rsidR="00F021DB" w:rsidRPr="00B432E3" w:rsidRDefault="00F021DB" w:rsidP="00C4757E">
      <w:pPr>
        <w:spacing w:after="0" w:line="240" w:lineRule="auto"/>
        <w:ind w:right="-1" w:firstLine="709"/>
        <w:jc w:val="both"/>
        <w:rPr>
          <w:rFonts w:ascii="Times New Roman" w:eastAsia="Times New Roman" w:hAnsi="Times New Roman" w:cs="Times New Roman"/>
          <w:b/>
          <w:i/>
          <w:sz w:val="24"/>
          <w:szCs w:val="24"/>
          <w:u w:val="single"/>
          <w:lang w:eastAsia="ru-RU"/>
        </w:rPr>
      </w:pPr>
    </w:p>
    <w:p w:rsidR="00F021DB" w:rsidRPr="00B432E3" w:rsidRDefault="00F021DB" w:rsidP="00C4757E">
      <w:pPr>
        <w:spacing w:after="0" w:line="240" w:lineRule="auto"/>
        <w:ind w:right="-1" w:firstLine="709"/>
        <w:jc w:val="both"/>
        <w:rPr>
          <w:rFonts w:ascii="Times New Roman" w:eastAsia="Times New Roman" w:hAnsi="Times New Roman" w:cs="Times New Roman"/>
          <w:b/>
          <w:i/>
          <w:sz w:val="24"/>
          <w:szCs w:val="24"/>
          <w:u w:val="single"/>
          <w:lang w:eastAsia="ru-RU"/>
        </w:rPr>
      </w:pPr>
      <w:r w:rsidRPr="00B432E3">
        <w:rPr>
          <w:rFonts w:ascii="Times New Roman" w:eastAsia="Times New Roman" w:hAnsi="Times New Roman" w:cs="Times New Roman"/>
          <w:b/>
          <w:i/>
          <w:sz w:val="24"/>
          <w:szCs w:val="24"/>
          <w:u w:val="single"/>
          <w:lang w:eastAsia="ru-RU"/>
        </w:rPr>
        <w:t>Ульяновская область:</w:t>
      </w:r>
    </w:p>
    <w:p w:rsidR="00F021DB" w:rsidRPr="00B432E3" w:rsidRDefault="00F021DB" w:rsidP="00C4757E">
      <w:pPr>
        <w:spacing w:after="0" w:line="240" w:lineRule="auto"/>
        <w:ind w:right="-1" w:firstLine="709"/>
        <w:jc w:val="both"/>
        <w:rPr>
          <w:rFonts w:ascii="Times New Roman" w:eastAsia="Times New Roman" w:hAnsi="Times New Roman" w:cs="Times New Roman"/>
          <w:sz w:val="24"/>
          <w:szCs w:val="24"/>
          <w:lang w:eastAsia="ru-RU"/>
        </w:rPr>
      </w:pPr>
    </w:p>
    <w:p w:rsidR="00F021DB" w:rsidRPr="00B432E3" w:rsidRDefault="00F021DB" w:rsidP="00C4757E">
      <w:pPr>
        <w:spacing w:after="0" w:line="240" w:lineRule="auto"/>
        <w:ind w:right="-1" w:firstLine="709"/>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Аварии:</w:t>
      </w:r>
    </w:p>
    <w:p w:rsidR="00F021DB" w:rsidRPr="00B432E3" w:rsidRDefault="00F021DB" w:rsidP="00C4757E">
      <w:pPr>
        <w:spacing w:after="0" w:line="240" w:lineRule="auto"/>
        <w:ind w:right="-1" w:firstLine="709"/>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sz w:val="24"/>
          <w:szCs w:val="24"/>
          <w:lang w:eastAsia="ru-RU"/>
        </w:rPr>
        <w:t xml:space="preserve">В течение 12 месяцев 2019 года </w:t>
      </w:r>
      <w:r w:rsidRPr="00B432E3">
        <w:rPr>
          <w:rFonts w:ascii="Times New Roman" w:eastAsia="Times New Roman" w:hAnsi="Times New Roman" w:cs="Times New Roman"/>
          <w:b/>
          <w:sz w:val="24"/>
          <w:szCs w:val="24"/>
          <w:lang w:eastAsia="ru-RU"/>
        </w:rPr>
        <w:t xml:space="preserve">в Ульяновской области </w:t>
      </w:r>
      <w:r w:rsidRPr="00B432E3">
        <w:rPr>
          <w:rFonts w:ascii="Times New Roman" w:eastAsia="Times New Roman" w:hAnsi="Times New Roman" w:cs="Times New Roman"/>
          <w:sz w:val="24"/>
          <w:szCs w:val="24"/>
          <w:lang w:eastAsia="ru-RU"/>
        </w:rPr>
        <w:t>на поднадзорных объектах аварий не зафиксировано.</w:t>
      </w:r>
    </w:p>
    <w:p w:rsidR="00F021DB" w:rsidRPr="00B432E3" w:rsidRDefault="00F021DB" w:rsidP="00C4757E">
      <w:pPr>
        <w:spacing w:after="0" w:line="240" w:lineRule="auto"/>
        <w:ind w:right="-187"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За 12 месяцев 2020 г. </w:t>
      </w:r>
      <w:r w:rsidRPr="00B432E3">
        <w:rPr>
          <w:rFonts w:ascii="Times New Roman" w:eastAsia="Times New Roman" w:hAnsi="Times New Roman" w:cs="Times New Roman"/>
          <w:b/>
          <w:sz w:val="24"/>
          <w:szCs w:val="24"/>
          <w:lang w:eastAsia="ru-RU"/>
        </w:rPr>
        <w:t xml:space="preserve">в Ульяновской области </w:t>
      </w:r>
      <w:r w:rsidRPr="00B432E3">
        <w:rPr>
          <w:rFonts w:ascii="Times New Roman" w:eastAsia="Times New Roman" w:hAnsi="Times New Roman" w:cs="Times New Roman"/>
          <w:sz w:val="24"/>
          <w:szCs w:val="24"/>
          <w:lang w:eastAsia="ru-RU"/>
        </w:rPr>
        <w:t>на поднадзорных объектах аварий не зафиксировано.</w:t>
      </w:r>
    </w:p>
    <w:p w:rsidR="00F021DB" w:rsidRPr="00B432E3" w:rsidRDefault="00F021DB" w:rsidP="00C4757E">
      <w:pPr>
        <w:spacing w:after="0" w:line="240" w:lineRule="auto"/>
        <w:ind w:right="-1" w:firstLine="709"/>
        <w:jc w:val="both"/>
        <w:rPr>
          <w:rFonts w:ascii="Times New Roman" w:eastAsia="Times New Roman" w:hAnsi="Times New Roman" w:cs="Times New Roman"/>
          <w:sz w:val="24"/>
          <w:szCs w:val="24"/>
          <w:lang w:eastAsia="ru-RU"/>
        </w:rPr>
      </w:pPr>
    </w:p>
    <w:p w:rsidR="00F021DB" w:rsidRPr="00B432E3" w:rsidRDefault="00F021DB" w:rsidP="00C4757E">
      <w:pPr>
        <w:spacing w:after="0" w:line="240" w:lineRule="auto"/>
        <w:ind w:right="-1"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b/>
          <w:sz w:val="24"/>
          <w:szCs w:val="24"/>
          <w:lang w:eastAsia="ru-RU"/>
        </w:rPr>
        <w:t>Производственный травматизм:</w:t>
      </w:r>
    </w:p>
    <w:p w:rsidR="00F021DB" w:rsidRPr="00B432E3" w:rsidRDefault="00F021DB" w:rsidP="00C4757E">
      <w:pPr>
        <w:spacing w:after="0" w:line="240" w:lineRule="auto"/>
        <w:ind w:right="-1"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 xml:space="preserve">За  12 месяцев 2020 г. в </w:t>
      </w:r>
      <w:r w:rsidRPr="00B432E3">
        <w:rPr>
          <w:rFonts w:ascii="Times New Roman" w:eastAsia="Times New Roman" w:hAnsi="Times New Roman" w:cs="Times New Roman"/>
          <w:b/>
          <w:sz w:val="24"/>
          <w:szCs w:val="24"/>
          <w:lang w:eastAsia="ru-RU"/>
        </w:rPr>
        <w:t>Ульяновской области</w:t>
      </w:r>
      <w:r w:rsidRPr="00B432E3">
        <w:rPr>
          <w:rFonts w:ascii="Times New Roman" w:eastAsia="Times New Roman" w:hAnsi="Times New Roman" w:cs="Times New Roman"/>
          <w:sz w:val="24"/>
          <w:szCs w:val="24"/>
          <w:lang w:eastAsia="ru-RU"/>
        </w:rPr>
        <w:t xml:space="preserve"> несчастных случаев и  несчастных случаев со смертельным исходом не зафиксировано.</w:t>
      </w:r>
    </w:p>
    <w:p w:rsidR="00F021DB" w:rsidRPr="00B432E3" w:rsidRDefault="00F021DB" w:rsidP="00C4757E">
      <w:pPr>
        <w:spacing w:after="0" w:line="240" w:lineRule="auto"/>
        <w:ind w:right="-1" w:firstLine="709"/>
        <w:jc w:val="both"/>
        <w:rPr>
          <w:rFonts w:ascii="Times New Roman" w:eastAsia="Times New Roman" w:hAnsi="Times New Roman" w:cs="Times New Roman"/>
          <w:sz w:val="24"/>
          <w:szCs w:val="24"/>
          <w:lang w:eastAsia="ru-RU"/>
        </w:rPr>
      </w:pPr>
    </w:p>
    <w:p w:rsidR="00F021DB" w:rsidRPr="00B432E3" w:rsidRDefault="00F021DB" w:rsidP="00C4757E">
      <w:pPr>
        <w:spacing w:after="0" w:line="240" w:lineRule="auto"/>
        <w:ind w:right="-1" w:firstLine="709"/>
        <w:jc w:val="both"/>
        <w:rPr>
          <w:rFonts w:ascii="Times New Roman" w:eastAsia="Times New Roman" w:hAnsi="Times New Roman" w:cs="Times New Roman"/>
          <w:b/>
          <w:i/>
          <w:sz w:val="24"/>
          <w:szCs w:val="24"/>
          <w:u w:val="single"/>
          <w:lang w:eastAsia="ru-RU"/>
        </w:rPr>
      </w:pPr>
      <w:r w:rsidRPr="00B432E3">
        <w:rPr>
          <w:rFonts w:ascii="Times New Roman" w:eastAsia="Times New Roman" w:hAnsi="Times New Roman" w:cs="Times New Roman"/>
          <w:b/>
          <w:i/>
          <w:sz w:val="24"/>
          <w:szCs w:val="24"/>
          <w:u w:val="single"/>
          <w:lang w:eastAsia="ru-RU"/>
        </w:rPr>
        <w:t>Пензенская область:</w:t>
      </w:r>
    </w:p>
    <w:p w:rsidR="00F021DB" w:rsidRPr="00B432E3" w:rsidRDefault="00F021DB" w:rsidP="00C4757E">
      <w:pPr>
        <w:spacing w:after="0" w:line="240" w:lineRule="auto"/>
        <w:ind w:right="-1" w:firstLine="709"/>
        <w:jc w:val="both"/>
        <w:rPr>
          <w:rFonts w:ascii="Times New Roman" w:eastAsia="Times New Roman" w:hAnsi="Times New Roman" w:cs="Times New Roman"/>
          <w:sz w:val="24"/>
          <w:szCs w:val="24"/>
          <w:lang w:eastAsia="ru-RU"/>
        </w:rPr>
      </w:pPr>
    </w:p>
    <w:p w:rsidR="00F021DB" w:rsidRPr="00B432E3" w:rsidRDefault="00F021DB" w:rsidP="00C4757E">
      <w:pPr>
        <w:spacing w:after="0" w:line="240" w:lineRule="auto"/>
        <w:ind w:right="-1" w:firstLine="709"/>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Аварии:</w:t>
      </w:r>
    </w:p>
    <w:p w:rsidR="00F021DB" w:rsidRPr="00B432E3" w:rsidRDefault="00F021DB" w:rsidP="00C4757E">
      <w:pPr>
        <w:spacing w:after="0" w:line="240" w:lineRule="auto"/>
        <w:ind w:right="-1"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 2019 года произошла 1 авария, инцидентов, несчастных случаев не зарегистрировано.</w:t>
      </w:r>
    </w:p>
    <w:p w:rsidR="00F021DB" w:rsidRPr="00B432E3" w:rsidRDefault="00F021DB" w:rsidP="00C4757E">
      <w:pPr>
        <w:spacing w:after="0" w:line="240" w:lineRule="auto"/>
        <w:ind w:right="-1"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течение 2020 года в Пензенской области на поднадзорных объектах произошла 1 авария, инцидентов, несчастных случаев не зарегистрировано.</w:t>
      </w:r>
    </w:p>
    <w:p w:rsidR="00F021DB" w:rsidRPr="00B432E3" w:rsidRDefault="00F021DB" w:rsidP="00C4757E">
      <w:pPr>
        <w:spacing w:after="0" w:line="240" w:lineRule="auto"/>
        <w:ind w:right="-1"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b/>
          <w:sz w:val="24"/>
          <w:szCs w:val="24"/>
          <w:lang w:eastAsia="ru-RU"/>
        </w:rPr>
        <w:t>Производственный травматизм:</w:t>
      </w:r>
      <w:r w:rsidRPr="00B432E3">
        <w:rPr>
          <w:rFonts w:ascii="Times New Roman" w:eastAsia="Times New Roman" w:hAnsi="Times New Roman" w:cs="Times New Roman"/>
          <w:sz w:val="24"/>
          <w:szCs w:val="24"/>
          <w:lang w:eastAsia="ru-RU"/>
        </w:rPr>
        <w:t xml:space="preserve"> </w:t>
      </w:r>
    </w:p>
    <w:p w:rsidR="00F021DB" w:rsidRPr="00B432E3" w:rsidRDefault="00F021DB" w:rsidP="00C4757E">
      <w:pPr>
        <w:spacing w:after="0" w:line="240" w:lineRule="auto"/>
        <w:ind w:right="-1"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  2019 года  в</w:t>
      </w:r>
      <w:r w:rsidRPr="00B432E3">
        <w:rPr>
          <w:rFonts w:ascii="Times New Roman" w:eastAsia="Times New Roman" w:hAnsi="Times New Roman" w:cs="Times New Roman"/>
          <w:i/>
          <w:sz w:val="24"/>
          <w:szCs w:val="24"/>
          <w:lang w:eastAsia="ru-RU"/>
        </w:rPr>
        <w:t xml:space="preserve"> </w:t>
      </w:r>
      <w:r w:rsidRPr="00B432E3">
        <w:rPr>
          <w:rFonts w:ascii="Times New Roman" w:eastAsia="Times New Roman" w:hAnsi="Times New Roman" w:cs="Times New Roman"/>
          <w:sz w:val="24"/>
          <w:szCs w:val="24"/>
          <w:lang w:eastAsia="ru-RU"/>
        </w:rPr>
        <w:t>Пензенской области в результате аварии произошедшей в ООО «ЗТД» с грузовым лифтом вред здоровью причинен 1 человеку, инцидентов, несчастных случаев не зарегистрировано.</w:t>
      </w:r>
    </w:p>
    <w:p w:rsidR="00F021DB" w:rsidRPr="00B432E3" w:rsidRDefault="00F021DB" w:rsidP="00C4757E">
      <w:pPr>
        <w:spacing w:after="0" w:line="240" w:lineRule="auto"/>
        <w:ind w:right="-1"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 2020 года в результате аварии произошедшей в ЖСК «Кристалл» с пассажирским лифтом вред здоровью причинен 1 человеку.</w:t>
      </w:r>
    </w:p>
    <w:p w:rsidR="00F021DB" w:rsidRPr="00B432E3" w:rsidRDefault="00F021DB" w:rsidP="00C4757E">
      <w:pPr>
        <w:spacing w:after="0" w:line="240" w:lineRule="auto"/>
        <w:ind w:right="-1" w:firstLine="709"/>
        <w:jc w:val="both"/>
        <w:rPr>
          <w:rFonts w:ascii="Times New Roman" w:eastAsia="Times New Roman" w:hAnsi="Times New Roman" w:cs="Times New Roman"/>
          <w:b/>
          <w:i/>
          <w:sz w:val="24"/>
          <w:szCs w:val="24"/>
          <w:u w:val="single"/>
          <w:lang w:eastAsia="ru-RU"/>
        </w:rPr>
      </w:pPr>
      <w:r w:rsidRPr="00B432E3">
        <w:rPr>
          <w:rFonts w:ascii="Times New Roman" w:eastAsia="Times New Roman" w:hAnsi="Times New Roman" w:cs="Times New Roman"/>
          <w:b/>
          <w:i/>
          <w:sz w:val="24"/>
          <w:szCs w:val="24"/>
          <w:u w:val="single"/>
          <w:lang w:eastAsia="ru-RU"/>
        </w:rPr>
        <w:t>Саратовская область:</w:t>
      </w:r>
    </w:p>
    <w:p w:rsidR="00F021DB" w:rsidRPr="00B432E3" w:rsidRDefault="00F021DB" w:rsidP="00C4757E">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  2019 году в Саратовской области на поднадзорных объектах произошли 2 аварии, в результате которых произошли 2 групповых несчастных случая.     </w:t>
      </w:r>
    </w:p>
    <w:p w:rsidR="00F021DB" w:rsidRPr="00B432E3" w:rsidRDefault="00F021DB" w:rsidP="00C4757E">
      <w:pPr>
        <w:spacing w:after="0" w:line="240" w:lineRule="auto"/>
        <w:ind w:firstLine="709"/>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sz w:val="24"/>
          <w:szCs w:val="24"/>
          <w:lang w:eastAsia="ru-RU"/>
        </w:rPr>
        <w:t xml:space="preserve"> За  12 месяцев 2020 года в</w:t>
      </w:r>
      <w:r w:rsidRPr="00B432E3">
        <w:rPr>
          <w:rFonts w:ascii="Times New Roman" w:eastAsia="Times New Roman" w:hAnsi="Times New Roman" w:cs="Times New Roman"/>
          <w:b/>
          <w:sz w:val="24"/>
          <w:szCs w:val="24"/>
          <w:lang w:eastAsia="ru-RU"/>
        </w:rPr>
        <w:t xml:space="preserve"> </w:t>
      </w:r>
      <w:r w:rsidRPr="00B432E3">
        <w:rPr>
          <w:rFonts w:ascii="Times New Roman" w:eastAsia="Times New Roman" w:hAnsi="Times New Roman" w:cs="Times New Roman"/>
          <w:sz w:val="24"/>
          <w:szCs w:val="24"/>
          <w:lang w:eastAsia="ru-RU"/>
        </w:rPr>
        <w:t>Саратовской области</w:t>
      </w:r>
      <w:r w:rsidRPr="00B432E3">
        <w:rPr>
          <w:rFonts w:ascii="Times New Roman" w:eastAsia="Times New Roman" w:hAnsi="Times New Roman" w:cs="Times New Roman"/>
          <w:b/>
          <w:sz w:val="24"/>
          <w:szCs w:val="24"/>
          <w:lang w:eastAsia="ru-RU"/>
        </w:rPr>
        <w:t xml:space="preserve"> </w:t>
      </w:r>
      <w:r w:rsidRPr="00B432E3">
        <w:rPr>
          <w:rFonts w:ascii="Times New Roman" w:eastAsia="Times New Roman" w:hAnsi="Times New Roman" w:cs="Times New Roman"/>
          <w:sz w:val="24"/>
          <w:szCs w:val="24"/>
          <w:lang w:eastAsia="ru-RU"/>
        </w:rPr>
        <w:t xml:space="preserve">на поднадзорных объектах произошла 2 аварии: 1 авария башенного крана и авария фасадного строительного подъёмника, в результате которой произошел несчастный случай со  смертельным исходом. </w:t>
      </w:r>
    </w:p>
    <w:p w:rsidR="00F021DB" w:rsidRPr="00B432E3" w:rsidRDefault="00F021DB" w:rsidP="00C4757E">
      <w:pPr>
        <w:spacing w:after="0" w:line="240" w:lineRule="auto"/>
        <w:ind w:right="-1" w:firstLine="709"/>
        <w:jc w:val="both"/>
        <w:rPr>
          <w:rFonts w:ascii="Times New Roman" w:eastAsia="Times New Roman" w:hAnsi="Times New Roman" w:cs="Times New Roman"/>
          <w:sz w:val="24"/>
          <w:szCs w:val="24"/>
          <w:lang w:eastAsia="ru-RU"/>
        </w:rPr>
      </w:pPr>
    </w:p>
    <w:p w:rsidR="00F021DB" w:rsidRPr="00B432E3" w:rsidRDefault="00F021DB" w:rsidP="00C4757E">
      <w:pPr>
        <w:spacing w:after="0" w:line="240" w:lineRule="auto"/>
        <w:ind w:right="-1"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b/>
          <w:sz w:val="24"/>
          <w:szCs w:val="24"/>
          <w:lang w:eastAsia="ru-RU"/>
        </w:rPr>
        <w:t>Производственный травматизм:</w:t>
      </w:r>
      <w:r w:rsidRPr="00B432E3">
        <w:rPr>
          <w:rFonts w:ascii="Times New Roman" w:eastAsia="Times New Roman" w:hAnsi="Times New Roman" w:cs="Times New Roman"/>
          <w:sz w:val="24"/>
          <w:szCs w:val="24"/>
          <w:lang w:eastAsia="ru-RU"/>
        </w:rPr>
        <w:t xml:space="preserve"> </w:t>
      </w:r>
    </w:p>
    <w:p w:rsidR="00F021DB" w:rsidRPr="00B432E3" w:rsidRDefault="00F021DB" w:rsidP="00C4757E">
      <w:pPr>
        <w:spacing w:after="0" w:line="240" w:lineRule="auto"/>
        <w:ind w:right="-1"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течение 12 месяцев 2020 года в Саратовской области на поднадзорных объектах произошел несчастный случай со  смертельным исходом</w:t>
      </w:r>
    </w:p>
    <w:p w:rsidR="00F021DB" w:rsidRPr="00B432E3" w:rsidRDefault="00F021DB" w:rsidP="00C4757E">
      <w:pPr>
        <w:spacing w:after="0" w:line="240" w:lineRule="auto"/>
        <w:ind w:right="-1" w:firstLine="709"/>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3.  Сравнительный анализ распределения  по видам аварий за 12 месяцев 2020 года в сравнении с аналогичным периодом прошлого года  с описанием тенденций.</w:t>
      </w:r>
    </w:p>
    <w:p w:rsidR="00F021DB" w:rsidRPr="00B432E3" w:rsidRDefault="00F021DB" w:rsidP="00C4757E">
      <w:pPr>
        <w:spacing w:after="0" w:line="240" w:lineRule="auto"/>
        <w:ind w:right="-1" w:firstLine="709"/>
        <w:jc w:val="both"/>
        <w:rPr>
          <w:rFonts w:ascii="Times New Roman" w:eastAsia="Times New Roman" w:hAnsi="Times New Roman" w:cs="Times New Roman"/>
          <w:sz w:val="24"/>
          <w:szCs w:val="24"/>
          <w:lang w:eastAsia="ru-RU"/>
        </w:rPr>
      </w:pPr>
    </w:p>
    <w:p w:rsidR="00F021DB" w:rsidRPr="00B432E3" w:rsidRDefault="00F021DB" w:rsidP="00C4757E">
      <w:pPr>
        <w:spacing w:after="0" w:line="240" w:lineRule="auto"/>
        <w:ind w:right="-1" w:firstLine="709"/>
        <w:jc w:val="both"/>
        <w:rPr>
          <w:rFonts w:ascii="Times New Roman" w:eastAsia="Times New Roman" w:hAnsi="Times New Roman" w:cs="Times New Roman"/>
          <w:b/>
          <w:i/>
          <w:sz w:val="24"/>
          <w:szCs w:val="24"/>
          <w:u w:val="single"/>
          <w:lang w:eastAsia="ru-RU"/>
        </w:rPr>
      </w:pPr>
      <w:r w:rsidRPr="00B432E3">
        <w:rPr>
          <w:rFonts w:ascii="Times New Roman" w:eastAsia="Times New Roman" w:hAnsi="Times New Roman" w:cs="Times New Roman"/>
          <w:b/>
          <w:i/>
          <w:sz w:val="24"/>
          <w:szCs w:val="24"/>
          <w:u w:val="single"/>
          <w:lang w:eastAsia="ru-RU"/>
        </w:rPr>
        <w:t>Самарская область:</w:t>
      </w:r>
    </w:p>
    <w:p w:rsidR="00F021DB" w:rsidRPr="00B432E3" w:rsidRDefault="00F021DB" w:rsidP="00C4757E">
      <w:pPr>
        <w:spacing w:after="0" w:line="240" w:lineRule="auto"/>
        <w:ind w:right="-1" w:firstLine="709"/>
        <w:jc w:val="both"/>
        <w:rPr>
          <w:rFonts w:ascii="Times New Roman" w:eastAsia="Times New Roman" w:hAnsi="Times New Roman" w:cs="Times New Roman"/>
          <w:b/>
          <w:sz w:val="24"/>
          <w:szCs w:val="24"/>
          <w:lang w:eastAsia="ru-RU"/>
        </w:rPr>
      </w:pPr>
    </w:p>
    <w:p w:rsidR="00F021DB" w:rsidRPr="00B432E3" w:rsidRDefault="00F021DB" w:rsidP="00C4757E">
      <w:pPr>
        <w:spacing w:after="0" w:line="240" w:lineRule="auto"/>
        <w:ind w:right="-1"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За 12 месяцев 2019 года </w:t>
      </w:r>
      <w:r w:rsidRPr="00B432E3">
        <w:rPr>
          <w:rFonts w:ascii="Times New Roman" w:eastAsia="Times New Roman" w:hAnsi="Times New Roman" w:cs="Times New Roman"/>
          <w:b/>
          <w:sz w:val="24"/>
          <w:szCs w:val="24"/>
          <w:lang w:eastAsia="ru-RU"/>
        </w:rPr>
        <w:t xml:space="preserve">в Самарской области </w:t>
      </w:r>
      <w:r w:rsidRPr="00B432E3">
        <w:rPr>
          <w:rFonts w:ascii="Times New Roman" w:eastAsia="Times New Roman" w:hAnsi="Times New Roman" w:cs="Times New Roman"/>
          <w:sz w:val="24"/>
          <w:szCs w:val="24"/>
          <w:lang w:eastAsia="ru-RU"/>
        </w:rPr>
        <w:t>аварии отсутствовали.</w:t>
      </w:r>
    </w:p>
    <w:p w:rsidR="00F021DB" w:rsidRPr="00B432E3" w:rsidRDefault="00F021DB" w:rsidP="00C4757E">
      <w:pPr>
        <w:spacing w:after="0" w:line="240" w:lineRule="auto"/>
        <w:ind w:right="-1"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w:t>
      </w:r>
      <w:r w:rsidRPr="00B432E3">
        <w:rPr>
          <w:rFonts w:ascii="Times New Roman" w:eastAsia="Times New Roman" w:hAnsi="Times New Roman" w:cs="Times New Roman"/>
          <w:b/>
          <w:sz w:val="24"/>
          <w:szCs w:val="24"/>
          <w:lang w:eastAsia="ru-RU"/>
        </w:rPr>
        <w:t xml:space="preserve"> </w:t>
      </w:r>
      <w:r w:rsidRPr="00B432E3">
        <w:rPr>
          <w:rFonts w:ascii="Times New Roman" w:eastAsia="Times New Roman" w:hAnsi="Times New Roman" w:cs="Times New Roman"/>
          <w:sz w:val="24"/>
          <w:szCs w:val="24"/>
          <w:lang w:eastAsia="ru-RU"/>
        </w:rPr>
        <w:t>2020 г.</w:t>
      </w:r>
      <w:r w:rsidRPr="00B432E3">
        <w:rPr>
          <w:rFonts w:ascii="Times New Roman" w:eastAsia="Times New Roman" w:hAnsi="Times New Roman" w:cs="Times New Roman"/>
          <w:b/>
          <w:sz w:val="24"/>
          <w:szCs w:val="24"/>
          <w:lang w:eastAsia="ru-RU"/>
        </w:rPr>
        <w:t xml:space="preserve"> в Самарской области</w:t>
      </w:r>
      <w:r w:rsidRPr="00B432E3">
        <w:rPr>
          <w:rFonts w:ascii="Times New Roman" w:eastAsia="Times New Roman" w:hAnsi="Times New Roman" w:cs="Times New Roman"/>
          <w:sz w:val="24"/>
          <w:szCs w:val="24"/>
          <w:lang w:eastAsia="ru-RU"/>
        </w:rPr>
        <w:t xml:space="preserve"> произошло 2 аварии, в ООО «ТРАНСГРУЗ»  с краном стреловым автомобильным КС-45717-3Р и в ГБУЗ СО «Нефтегорская ЦРБ» с больничным лифтом повлекшая за собой смертельный случай. </w:t>
      </w:r>
    </w:p>
    <w:p w:rsidR="00F021DB" w:rsidRPr="00B432E3" w:rsidRDefault="00F021DB" w:rsidP="00C4757E">
      <w:pPr>
        <w:spacing w:after="0" w:line="240" w:lineRule="auto"/>
        <w:ind w:right="-1" w:firstLine="709"/>
        <w:jc w:val="both"/>
        <w:rPr>
          <w:rFonts w:ascii="Times New Roman" w:eastAsia="Times New Roman" w:hAnsi="Times New Roman" w:cs="Times New Roman"/>
          <w:b/>
          <w:i/>
          <w:sz w:val="24"/>
          <w:szCs w:val="24"/>
          <w:u w:val="single"/>
          <w:lang w:eastAsia="ru-RU"/>
        </w:rPr>
      </w:pPr>
    </w:p>
    <w:p w:rsidR="00F021DB" w:rsidRPr="00B432E3" w:rsidRDefault="00F021DB" w:rsidP="00C4757E">
      <w:pPr>
        <w:spacing w:after="0" w:line="240" w:lineRule="auto"/>
        <w:ind w:right="-1" w:firstLine="709"/>
        <w:jc w:val="both"/>
        <w:rPr>
          <w:rFonts w:ascii="Times New Roman" w:eastAsia="Times New Roman" w:hAnsi="Times New Roman" w:cs="Times New Roman"/>
          <w:b/>
          <w:i/>
          <w:sz w:val="24"/>
          <w:szCs w:val="24"/>
          <w:u w:val="single"/>
          <w:lang w:eastAsia="ru-RU"/>
        </w:rPr>
      </w:pPr>
      <w:r w:rsidRPr="00B432E3">
        <w:rPr>
          <w:rFonts w:ascii="Times New Roman" w:eastAsia="Times New Roman" w:hAnsi="Times New Roman" w:cs="Times New Roman"/>
          <w:b/>
          <w:i/>
          <w:sz w:val="24"/>
          <w:szCs w:val="24"/>
          <w:u w:val="single"/>
          <w:lang w:eastAsia="ru-RU"/>
        </w:rPr>
        <w:t>Ульяновская область:</w:t>
      </w:r>
    </w:p>
    <w:p w:rsidR="00F021DB" w:rsidRPr="00B432E3" w:rsidRDefault="00F021DB" w:rsidP="00C4757E">
      <w:pPr>
        <w:spacing w:after="0" w:line="240" w:lineRule="auto"/>
        <w:ind w:right="-1"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За 12 месяцев 2019 года </w:t>
      </w:r>
      <w:r w:rsidRPr="00B432E3">
        <w:rPr>
          <w:rFonts w:ascii="Times New Roman" w:eastAsia="Times New Roman" w:hAnsi="Times New Roman" w:cs="Times New Roman"/>
          <w:b/>
          <w:sz w:val="24"/>
          <w:szCs w:val="24"/>
          <w:lang w:eastAsia="ru-RU"/>
        </w:rPr>
        <w:t xml:space="preserve">в Ульяновской области </w:t>
      </w:r>
      <w:r w:rsidRPr="00B432E3">
        <w:rPr>
          <w:rFonts w:ascii="Times New Roman" w:eastAsia="Times New Roman" w:hAnsi="Times New Roman" w:cs="Times New Roman"/>
          <w:sz w:val="24"/>
          <w:szCs w:val="24"/>
          <w:lang w:eastAsia="ru-RU"/>
        </w:rPr>
        <w:t>аварии отсутствовали.</w:t>
      </w:r>
    </w:p>
    <w:p w:rsidR="00F021DB" w:rsidRPr="00B432E3" w:rsidRDefault="00F021DB" w:rsidP="00C4757E">
      <w:pPr>
        <w:spacing w:after="0" w:line="240" w:lineRule="auto"/>
        <w:ind w:right="-1"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 2020 г.</w:t>
      </w:r>
      <w:r w:rsidRPr="00B432E3">
        <w:rPr>
          <w:rFonts w:ascii="Times New Roman" w:eastAsia="Times New Roman" w:hAnsi="Times New Roman" w:cs="Times New Roman"/>
          <w:b/>
          <w:sz w:val="24"/>
          <w:szCs w:val="24"/>
          <w:lang w:eastAsia="ru-RU"/>
        </w:rPr>
        <w:t xml:space="preserve"> в Ульяновской области</w:t>
      </w:r>
      <w:r w:rsidRPr="00B432E3">
        <w:rPr>
          <w:rFonts w:ascii="Times New Roman" w:eastAsia="Times New Roman" w:hAnsi="Times New Roman" w:cs="Times New Roman"/>
          <w:sz w:val="24"/>
          <w:szCs w:val="24"/>
          <w:lang w:eastAsia="ru-RU"/>
        </w:rPr>
        <w:t xml:space="preserve"> аварий не зафиксировано.</w:t>
      </w:r>
    </w:p>
    <w:p w:rsidR="00F021DB" w:rsidRPr="00B432E3" w:rsidRDefault="00F021DB" w:rsidP="00C4757E">
      <w:pPr>
        <w:spacing w:after="0" w:line="240" w:lineRule="auto"/>
        <w:ind w:right="-1" w:firstLine="709"/>
        <w:jc w:val="both"/>
        <w:rPr>
          <w:rFonts w:ascii="Times New Roman" w:eastAsia="Times New Roman" w:hAnsi="Times New Roman" w:cs="Times New Roman"/>
          <w:b/>
          <w:i/>
          <w:sz w:val="24"/>
          <w:szCs w:val="24"/>
          <w:u w:val="single"/>
          <w:lang w:eastAsia="ru-RU"/>
        </w:rPr>
      </w:pPr>
    </w:p>
    <w:p w:rsidR="00F021DB" w:rsidRPr="00B432E3" w:rsidRDefault="00F021DB" w:rsidP="00C4757E">
      <w:pPr>
        <w:spacing w:after="0" w:line="240" w:lineRule="auto"/>
        <w:ind w:right="-1" w:firstLine="709"/>
        <w:jc w:val="both"/>
        <w:rPr>
          <w:rFonts w:ascii="Times New Roman" w:eastAsia="Times New Roman" w:hAnsi="Times New Roman" w:cs="Times New Roman"/>
          <w:b/>
          <w:i/>
          <w:sz w:val="24"/>
          <w:szCs w:val="24"/>
          <w:u w:val="single"/>
          <w:lang w:eastAsia="ru-RU"/>
        </w:rPr>
      </w:pPr>
      <w:r w:rsidRPr="00B432E3">
        <w:rPr>
          <w:rFonts w:ascii="Times New Roman" w:eastAsia="Times New Roman" w:hAnsi="Times New Roman" w:cs="Times New Roman"/>
          <w:b/>
          <w:i/>
          <w:sz w:val="24"/>
          <w:szCs w:val="24"/>
          <w:u w:val="single"/>
          <w:lang w:eastAsia="ru-RU"/>
        </w:rPr>
        <w:t>Пензенская область:</w:t>
      </w:r>
    </w:p>
    <w:p w:rsidR="00F021DB" w:rsidRPr="00B432E3" w:rsidRDefault="00F021DB" w:rsidP="00C4757E">
      <w:pPr>
        <w:spacing w:after="0" w:line="240" w:lineRule="auto"/>
        <w:ind w:right="-1"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 2019 года в Пензенской области на поднадзорных объектах произошла 1 авария на опасном объекте, грузовом лифте ПГ-289 зав. № 1171СВ-87, 1987 г/и ООО «Зареченский торговый дом», расположенном по адресу: 442962, Пензенская область, г. Заречный, ул. Ленина, д. 42.</w:t>
      </w:r>
    </w:p>
    <w:p w:rsidR="00F021DB" w:rsidRPr="00B432E3" w:rsidRDefault="00F021DB" w:rsidP="00C4757E">
      <w:pPr>
        <w:spacing w:after="0" w:line="240" w:lineRule="auto"/>
        <w:ind w:right="-1"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течение 12 месяцев 2020 года в</w:t>
      </w:r>
      <w:r w:rsidRPr="00B432E3">
        <w:rPr>
          <w:rFonts w:ascii="Times New Roman" w:eastAsia="Times New Roman" w:hAnsi="Times New Roman" w:cs="Times New Roman"/>
          <w:b/>
          <w:sz w:val="24"/>
          <w:szCs w:val="24"/>
          <w:lang w:eastAsia="ru-RU"/>
        </w:rPr>
        <w:t xml:space="preserve"> </w:t>
      </w:r>
      <w:r w:rsidRPr="00B432E3">
        <w:rPr>
          <w:rFonts w:ascii="Times New Roman" w:eastAsia="Times New Roman" w:hAnsi="Times New Roman" w:cs="Times New Roman"/>
          <w:sz w:val="24"/>
          <w:szCs w:val="24"/>
          <w:lang w:eastAsia="ru-RU"/>
        </w:rPr>
        <w:t>Пензенской области на поднадзорных объектах произошла 1 авария на опасном объекте, пассажирском лифте марки ПП-0411С, зав. № 4502, 2008 года изготовления, изготовитель ПМП «Техлифтмонтаж», введенном в эксплуатацию 25.12.2008, учетный № 397820 в реестре опасных объектов на портале Ростехнадзора, расположенном по адресу: 440047, г. Пенза, ул. Минская, д. 2, подъезд 5.</w:t>
      </w:r>
    </w:p>
    <w:p w:rsidR="00F021DB" w:rsidRPr="00B432E3" w:rsidRDefault="00F021DB" w:rsidP="00C4757E">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аварий за 12 месяцев 2020 года по сравнению с тем же периодом 2019 года не увеличилось.</w:t>
      </w:r>
    </w:p>
    <w:p w:rsidR="00F021DB" w:rsidRPr="00B432E3" w:rsidRDefault="00F021DB" w:rsidP="00C4757E">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В связи с тем, что ЖСК «Кристалл», в котором произошла в 2020 году авария, относится к субъекту малого предпринимательства включить в план проведения плановых проверок ЖСК «Кристалл» не возможно, так как запланировать проведение проверки в отношении малого бизнеса, согласно действующего законодательства, по 31.12.2020 не возможно.</w:t>
      </w:r>
    </w:p>
    <w:p w:rsidR="00F021DB" w:rsidRPr="00B432E3" w:rsidRDefault="00F021DB" w:rsidP="00C4757E">
      <w:pPr>
        <w:spacing w:after="0" w:line="240" w:lineRule="auto"/>
        <w:ind w:right="-1" w:firstLine="709"/>
        <w:jc w:val="both"/>
        <w:rPr>
          <w:rFonts w:ascii="Times New Roman" w:eastAsia="Times New Roman" w:hAnsi="Times New Roman" w:cs="Times New Roman"/>
          <w:b/>
          <w:i/>
          <w:sz w:val="24"/>
          <w:szCs w:val="24"/>
          <w:u w:val="single"/>
          <w:lang w:eastAsia="ru-RU"/>
        </w:rPr>
      </w:pPr>
      <w:r w:rsidRPr="00B432E3">
        <w:rPr>
          <w:rFonts w:ascii="Times New Roman" w:eastAsia="Times New Roman" w:hAnsi="Times New Roman" w:cs="Times New Roman"/>
          <w:b/>
          <w:i/>
          <w:sz w:val="24"/>
          <w:szCs w:val="24"/>
          <w:u w:val="single"/>
          <w:lang w:eastAsia="ru-RU"/>
        </w:rPr>
        <w:t>Саратовская область:</w:t>
      </w:r>
    </w:p>
    <w:p w:rsidR="00F021DB" w:rsidRPr="00B432E3" w:rsidRDefault="00F021DB" w:rsidP="00C4757E">
      <w:pPr>
        <w:spacing w:after="0" w:line="240" w:lineRule="auto"/>
        <w:ind w:right="-1"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2019 году в Саратовской области на поднадзорных объектах произошли 2 аварии, в результате которых произошли 2 групповых несчастных случая.</w:t>
      </w:r>
    </w:p>
    <w:p w:rsidR="00F021DB" w:rsidRPr="00B432E3" w:rsidRDefault="00F021DB" w:rsidP="00C4757E">
      <w:pPr>
        <w:spacing w:after="0" w:line="240" w:lineRule="auto"/>
        <w:ind w:right="-1"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В течение 12 месяцев 2020 года в Саратовской области на поднадзорных объектах произошли 2 аварии: авария башенного крана и авария фасадного строительного подъёмника, в результате которой произошел несчастный случай со смертельным исходом.</w:t>
      </w:r>
    </w:p>
    <w:p w:rsidR="00F021DB" w:rsidRPr="00B432E3" w:rsidRDefault="00F021DB" w:rsidP="00C4757E">
      <w:pPr>
        <w:spacing w:after="0" w:line="240" w:lineRule="auto"/>
        <w:ind w:right="-1" w:firstLine="709"/>
        <w:jc w:val="both"/>
        <w:rPr>
          <w:rFonts w:ascii="Times New Roman" w:eastAsia="Times New Roman" w:hAnsi="Times New Roman" w:cs="Times New Roman"/>
          <w:sz w:val="24"/>
          <w:szCs w:val="24"/>
          <w:lang w:eastAsia="ru-RU"/>
        </w:rPr>
      </w:pPr>
    </w:p>
    <w:p w:rsidR="00F021DB" w:rsidRPr="00B432E3" w:rsidRDefault="00F021DB" w:rsidP="00C4757E">
      <w:pPr>
        <w:tabs>
          <w:tab w:val="left" w:pos="5760"/>
        </w:tabs>
        <w:spacing w:after="0" w:line="240" w:lineRule="auto"/>
        <w:ind w:right="-1" w:firstLine="709"/>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4. Сравнительный анализ распределения  несчастных случаев со смертельным исходом по травмирующим факторам  за 12 месяцев 2020 года        (в форме таблицы) в сравнении с аналогичным периодом прошлого года             с описанием тенденций. </w:t>
      </w:r>
    </w:p>
    <w:p w:rsidR="00F021DB" w:rsidRPr="00B432E3" w:rsidRDefault="00F021DB" w:rsidP="00C4757E">
      <w:pPr>
        <w:spacing w:after="0" w:line="240" w:lineRule="auto"/>
        <w:ind w:right="-1"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b/>
          <w:sz w:val="24"/>
          <w:szCs w:val="24"/>
          <w:lang w:eastAsia="ru-RU"/>
        </w:rPr>
        <w:t>Производственный травматизм:</w:t>
      </w:r>
      <w:r w:rsidRPr="00B432E3">
        <w:rPr>
          <w:rFonts w:ascii="Times New Roman" w:eastAsia="Times New Roman" w:hAnsi="Times New Roman" w:cs="Times New Roman"/>
          <w:sz w:val="24"/>
          <w:szCs w:val="24"/>
          <w:lang w:eastAsia="ru-RU"/>
        </w:rPr>
        <w:t xml:space="preserve"> </w:t>
      </w:r>
    </w:p>
    <w:p w:rsidR="00F021DB" w:rsidRPr="00B432E3" w:rsidRDefault="00F021DB" w:rsidP="00C4757E">
      <w:pPr>
        <w:spacing w:after="0" w:line="240" w:lineRule="auto"/>
        <w:ind w:right="-1"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  2019 года  в</w:t>
      </w:r>
      <w:r w:rsidRPr="00B432E3">
        <w:rPr>
          <w:rFonts w:ascii="Times New Roman" w:eastAsia="Times New Roman" w:hAnsi="Times New Roman" w:cs="Times New Roman"/>
          <w:b/>
          <w:i/>
          <w:sz w:val="24"/>
          <w:szCs w:val="24"/>
          <w:lang w:eastAsia="ru-RU"/>
        </w:rPr>
        <w:t xml:space="preserve"> </w:t>
      </w:r>
      <w:r w:rsidRPr="00B432E3">
        <w:rPr>
          <w:rFonts w:ascii="Times New Roman" w:eastAsia="Times New Roman" w:hAnsi="Times New Roman" w:cs="Times New Roman"/>
          <w:b/>
          <w:sz w:val="24"/>
          <w:szCs w:val="24"/>
          <w:lang w:eastAsia="ru-RU"/>
        </w:rPr>
        <w:t>Самарской области,</w:t>
      </w:r>
      <w:r w:rsidRPr="00B432E3">
        <w:rPr>
          <w:rFonts w:ascii="Times New Roman" w:eastAsia="Times New Roman" w:hAnsi="Times New Roman" w:cs="Times New Roman"/>
          <w:b/>
          <w:i/>
          <w:sz w:val="24"/>
          <w:szCs w:val="24"/>
          <w:lang w:eastAsia="ru-RU"/>
        </w:rPr>
        <w:t xml:space="preserve"> </w:t>
      </w:r>
      <w:r w:rsidRPr="00B432E3">
        <w:rPr>
          <w:rFonts w:ascii="Times New Roman" w:eastAsia="Times New Roman" w:hAnsi="Times New Roman" w:cs="Times New Roman"/>
          <w:b/>
          <w:sz w:val="24"/>
          <w:szCs w:val="24"/>
          <w:lang w:eastAsia="ru-RU"/>
        </w:rPr>
        <w:t xml:space="preserve">Пензенской области,  Саратовской области </w:t>
      </w:r>
      <w:r w:rsidRPr="00B432E3">
        <w:rPr>
          <w:rFonts w:ascii="Times New Roman" w:eastAsia="Times New Roman" w:hAnsi="Times New Roman" w:cs="Times New Roman"/>
          <w:sz w:val="24"/>
          <w:szCs w:val="24"/>
          <w:lang w:eastAsia="ru-RU"/>
        </w:rPr>
        <w:t xml:space="preserve">и </w:t>
      </w:r>
      <w:r w:rsidRPr="00B432E3">
        <w:rPr>
          <w:rFonts w:ascii="Times New Roman" w:eastAsia="Times New Roman" w:hAnsi="Times New Roman" w:cs="Times New Roman"/>
          <w:b/>
          <w:sz w:val="24"/>
          <w:szCs w:val="24"/>
          <w:lang w:eastAsia="ru-RU"/>
        </w:rPr>
        <w:t xml:space="preserve">Ульяновской области, </w:t>
      </w:r>
      <w:r w:rsidRPr="00B432E3">
        <w:rPr>
          <w:rFonts w:ascii="Times New Roman" w:eastAsia="Times New Roman" w:hAnsi="Times New Roman" w:cs="Times New Roman"/>
          <w:sz w:val="24"/>
          <w:szCs w:val="24"/>
          <w:lang w:eastAsia="ru-RU"/>
        </w:rPr>
        <w:t>расследований</w:t>
      </w:r>
      <w:r w:rsidRPr="00B432E3">
        <w:rPr>
          <w:rFonts w:ascii="Times New Roman" w:eastAsia="Times New Roman" w:hAnsi="Times New Roman" w:cs="Times New Roman"/>
          <w:b/>
          <w:sz w:val="24"/>
          <w:szCs w:val="24"/>
          <w:lang w:eastAsia="ru-RU"/>
        </w:rPr>
        <w:t xml:space="preserve"> </w:t>
      </w:r>
      <w:r w:rsidRPr="00B432E3">
        <w:rPr>
          <w:rFonts w:ascii="Times New Roman" w:eastAsia="Times New Roman" w:hAnsi="Times New Roman" w:cs="Times New Roman"/>
          <w:sz w:val="24"/>
          <w:szCs w:val="24"/>
          <w:lang w:eastAsia="ru-RU"/>
        </w:rPr>
        <w:t>несчастных случаев с тяжелыми последствиями и со смертельным исходом не проводилось.</w:t>
      </w:r>
    </w:p>
    <w:p w:rsidR="00F021DB" w:rsidRPr="00B432E3" w:rsidRDefault="00F021DB" w:rsidP="00C4757E">
      <w:pPr>
        <w:spacing w:after="0" w:line="240" w:lineRule="auto"/>
        <w:ind w:right="-1"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  2020 года  в</w:t>
      </w:r>
      <w:r w:rsidRPr="00B432E3">
        <w:rPr>
          <w:rFonts w:ascii="Times New Roman" w:eastAsia="Times New Roman" w:hAnsi="Times New Roman" w:cs="Times New Roman"/>
          <w:b/>
          <w:i/>
          <w:sz w:val="24"/>
          <w:szCs w:val="24"/>
          <w:lang w:eastAsia="ru-RU"/>
        </w:rPr>
        <w:t xml:space="preserve"> </w:t>
      </w:r>
      <w:r w:rsidRPr="00B432E3">
        <w:rPr>
          <w:rFonts w:ascii="Times New Roman" w:eastAsia="Times New Roman" w:hAnsi="Times New Roman" w:cs="Times New Roman"/>
          <w:b/>
          <w:sz w:val="24"/>
          <w:szCs w:val="24"/>
          <w:lang w:eastAsia="ru-RU"/>
        </w:rPr>
        <w:t>Самарской области,</w:t>
      </w:r>
      <w:r w:rsidRPr="00B432E3">
        <w:rPr>
          <w:rFonts w:ascii="Times New Roman" w:eastAsia="Times New Roman" w:hAnsi="Times New Roman" w:cs="Times New Roman"/>
          <w:b/>
          <w:i/>
          <w:sz w:val="24"/>
          <w:szCs w:val="24"/>
          <w:lang w:eastAsia="ru-RU"/>
        </w:rPr>
        <w:t xml:space="preserve"> </w:t>
      </w:r>
      <w:r w:rsidRPr="00B432E3">
        <w:rPr>
          <w:rFonts w:ascii="Times New Roman" w:eastAsia="Times New Roman" w:hAnsi="Times New Roman" w:cs="Times New Roman"/>
          <w:b/>
          <w:sz w:val="24"/>
          <w:szCs w:val="24"/>
          <w:lang w:eastAsia="ru-RU"/>
        </w:rPr>
        <w:t xml:space="preserve">Пензенской области,  </w:t>
      </w:r>
      <w:r w:rsidRPr="00B432E3">
        <w:rPr>
          <w:rFonts w:ascii="Times New Roman" w:eastAsia="Times New Roman" w:hAnsi="Times New Roman" w:cs="Times New Roman"/>
          <w:sz w:val="24"/>
          <w:szCs w:val="24"/>
          <w:lang w:eastAsia="ru-RU"/>
        </w:rPr>
        <w:t xml:space="preserve">и </w:t>
      </w:r>
      <w:r w:rsidRPr="00B432E3">
        <w:rPr>
          <w:rFonts w:ascii="Times New Roman" w:eastAsia="Times New Roman" w:hAnsi="Times New Roman" w:cs="Times New Roman"/>
          <w:b/>
          <w:sz w:val="24"/>
          <w:szCs w:val="24"/>
          <w:lang w:eastAsia="ru-RU"/>
        </w:rPr>
        <w:t xml:space="preserve">Ульяновской области, </w:t>
      </w:r>
      <w:r w:rsidRPr="00B432E3">
        <w:rPr>
          <w:rFonts w:ascii="Times New Roman" w:eastAsia="Times New Roman" w:hAnsi="Times New Roman" w:cs="Times New Roman"/>
          <w:sz w:val="24"/>
          <w:szCs w:val="24"/>
          <w:lang w:eastAsia="ru-RU"/>
        </w:rPr>
        <w:t>расследований</w:t>
      </w:r>
      <w:r w:rsidRPr="00B432E3">
        <w:rPr>
          <w:rFonts w:ascii="Times New Roman" w:eastAsia="Times New Roman" w:hAnsi="Times New Roman" w:cs="Times New Roman"/>
          <w:b/>
          <w:sz w:val="24"/>
          <w:szCs w:val="24"/>
          <w:lang w:eastAsia="ru-RU"/>
        </w:rPr>
        <w:t xml:space="preserve"> </w:t>
      </w:r>
      <w:r w:rsidRPr="00B432E3">
        <w:rPr>
          <w:rFonts w:ascii="Times New Roman" w:eastAsia="Times New Roman" w:hAnsi="Times New Roman" w:cs="Times New Roman"/>
          <w:sz w:val="24"/>
          <w:szCs w:val="24"/>
          <w:lang w:eastAsia="ru-RU"/>
        </w:rPr>
        <w:t>несчастных случаев с тяжелыми последствиями и со смертельным исходом не проводилось.</w:t>
      </w:r>
    </w:p>
    <w:p w:rsidR="00F021DB" w:rsidRPr="00B432E3" w:rsidRDefault="00F021DB" w:rsidP="00C4757E">
      <w:pPr>
        <w:spacing w:after="0" w:line="240" w:lineRule="auto"/>
        <w:ind w:right="-1" w:firstLine="709"/>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sz w:val="24"/>
          <w:szCs w:val="24"/>
          <w:lang w:eastAsia="ru-RU"/>
        </w:rPr>
        <w:t>За 12 месяцев  2020 года  в</w:t>
      </w:r>
      <w:r w:rsidRPr="00B432E3">
        <w:rPr>
          <w:rFonts w:ascii="Times New Roman" w:eastAsia="Times New Roman" w:hAnsi="Times New Roman" w:cs="Times New Roman"/>
          <w:b/>
          <w:i/>
          <w:sz w:val="24"/>
          <w:szCs w:val="24"/>
          <w:lang w:eastAsia="ru-RU"/>
        </w:rPr>
        <w:t xml:space="preserve"> </w:t>
      </w:r>
      <w:r w:rsidRPr="00B432E3">
        <w:rPr>
          <w:rFonts w:ascii="Times New Roman" w:eastAsia="Times New Roman" w:hAnsi="Times New Roman" w:cs="Times New Roman"/>
          <w:b/>
          <w:sz w:val="24"/>
          <w:szCs w:val="24"/>
          <w:lang w:eastAsia="ru-RU"/>
        </w:rPr>
        <w:t xml:space="preserve">Саратовской области </w:t>
      </w:r>
      <w:r w:rsidRPr="00B432E3">
        <w:rPr>
          <w:rFonts w:ascii="Times New Roman" w:eastAsia="Times New Roman" w:hAnsi="Times New Roman" w:cs="Times New Roman"/>
          <w:sz w:val="24"/>
          <w:szCs w:val="24"/>
          <w:lang w:eastAsia="ru-RU"/>
        </w:rPr>
        <w:t>проводилось одно</w:t>
      </w:r>
      <w:r w:rsidRPr="00B432E3">
        <w:rPr>
          <w:rFonts w:ascii="Times New Roman" w:eastAsia="Times New Roman" w:hAnsi="Times New Roman" w:cs="Times New Roman"/>
          <w:b/>
          <w:sz w:val="24"/>
          <w:szCs w:val="24"/>
          <w:lang w:eastAsia="ru-RU"/>
        </w:rPr>
        <w:t xml:space="preserve"> </w:t>
      </w:r>
      <w:r w:rsidRPr="00B432E3">
        <w:rPr>
          <w:rFonts w:ascii="Times New Roman" w:eastAsia="Times New Roman" w:hAnsi="Times New Roman" w:cs="Times New Roman"/>
          <w:sz w:val="24"/>
          <w:szCs w:val="24"/>
          <w:lang w:eastAsia="ru-RU"/>
        </w:rPr>
        <w:t>расследование</w:t>
      </w:r>
      <w:r w:rsidRPr="00B432E3">
        <w:rPr>
          <w:rFonts w:ascii="Times New Roman" w:eastAsia="Times New Roman" w:hAnsi="Times New Roman" w:cs="Times New Roman"/>
          <w:b/>
          <w:sz w:val="24"/>
          <w:szCs w:val="24"/>
          <w:lang w:eastAsia="ru-RU"/>
        </w:rPr>
        <w:t xml:space="preserve"> </w:t>
      </w:r>
      <w:r w:rsidRPr="00B432E3">
        <w:rPr>
          <w:rFonts w:ascii="Times New Roman" w:eastAsia="Times New Roman" w:hAnsi="Times New Roman" w:cs="Times New Roman"/>
          <w:sz w:val="24"/>
          <w:szCs w:val="24"/>
          <w:lang w:eastAsia="ru-RU"/>
        </w:rPr>
        <w:t>несчастного случая со смертельным исходом.</w:t>
      </w:r>
    </w:p>
    <w:p w:rsidR="00F021DB" w:rsidRPr="00B432E3" w:rsidRDefault="00F021DB" w:rsidP="00F021DB">
      <w:pPr>
        <w:tabs>
          <w:tab w:val="left" w:pos="5760"/>
        </w:tabs>
        <w:spacing w:after="0" w:line="240" w:lineRule="auto"/>
        <w:ind w:right="-1"/>
        <w:jc w:val="both"/>
        <w:rPr>
          <w:rFonts w:ascii="Times New Roman" w:eastAsia="Times New Roman" w:hAnsi="Times New Roman" w:cs="Times New Roman"/>
          <w:b/>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378"/>
        <w:gridCol w:w="993"/>
        <w:gridCol w:w="850"/>
        <w:gridCol w:w="1559"/>
      </w:tblGrid>
      <w:tr w:rsidR="00F021DB" w:rsidRPr="00B432E3" w:rsidTr="00F021DB">
        <w:tc>
          <w:tcPr>
            <w:tcW w:w="534" w:type="dxa"/>
            <w:vMerge w:val="restart"/>
          </w:tcPr>
          <w:p w:rsidR="00F021DB" w:rsidRPr="00B432E3" w:rsidRDefault="00F021DB" w:rsidP="00F021DB">
            <w:pPr>
              <w:tabs>
                <w:tab w:val="left" w:pos="5760"/>
              </w:tabs>
              <w:spacing w:after="0" w:line="240" w:lineRule="auto"/>
              <w:ind w:right="-1"/>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w:t>
            </w:r>
          </w:p>
        </w:tc>
        <w:tc>
          <w:tcPr>
            <w:tcW w:w="6378" w:type="dxa"/>
            <w:vMerge w:val="restart"/>
          </w:tcPr>
          <w:p w:rsidR="00F021DB" w:rsidRPr="00B432E3" w:rsidRDefault="00F021DB" w:rsidP="00F021DB">
            <w:pPr>
              <w:tabs>
                <w:tab w:val="left" w:pos="5760"/>
              </w:tabs>
              <w:spacing w:after="0" w:line="240" w:lineRule="auto"/>
              <w:ind w:right="-1"/>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Причина</w:t>
            </w:r>
          </w:p>
        </w:tc>
        <w:tc>
          <w:tcPr>
            <w:tcW w:w="1843" w:type="dxa"/>
            <w:gridSpan w:val="2"/>
          </w:tcPr>
          <w:p w:rsidR="00F021DB" w:rsidRPr="00B432E3" w:rsidRDefault="00F021DB" w:rsidP="00F021DB">
            <w:pPr>
              <w:tabs>
                <w:tab w:val="left" w:pos="5760"/>
              </w:tabs>
              <w:spacing w:after="0" w:line="240" w:lineRule="auto"/>
              <w:ind w:right="-1"/>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Число погибших за период</w:t>
            </w:r>
          </w:p>
        </w:tc>
        <w:tc>
          <w:tcPr>
            <w:tcW w:w="1559" w:type="dxa"/>
            <w:vMerge w:val="restart"/>
            <w:vAlign w:val="center"/>
          </w:tcPr>
          <w:p w:rsidR="00F021DB" w:rsidRPr="00B432E3" w:rsidRDefault="00F021DB" w:rsidP="00F021DB">
            <w:pPr>
              <w:tabs>
                <w:tab w:val="left" w:pos="5760"/>
              </w:tabs>
              <w:spacing w:after="0" w:line="240" w:lineRule="auto"/>
              <w:ind w:right="-1"/>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Рост</w:t>
            </w:r>
          </w:p>
          <w:p w:rsidR="00F021DB" w:rsidRPr="00B432E3" w:rsidRDefault="00F021DB" w:rsidP="00F021DB">
            <w:pPr>
              <w:tabs>
                <w:tab w:val="left" w:pos="5760"/>
              </w:tabs>
              <w:spacing w:after="0" w:line="240" w:lineRule="auto"/>
              <w:ind w:right="-1"/>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(плюс), снижение </w:t>
            </w:r>
          </w:p>
          <w:p w:rsidR="00F021DB" w:rsidRPr="00B432E3" w:rsidRDefault="00F021DB" w:rsidP="00F021DB">
            <w:pPr>
              <w:tabs>
                <w:tab w:val="left" w:pos="5760"/>
              </w:tabs>
              <w:spacing w:after="0" w:line="240" w:lineRule="auto"/>
              <w:ind w:right="-1"/>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b/>
                <w:sz w:val="24"/>
                <w:szCs w:val="24"/>
                <w:lang w:eastAsia="ru-RU"/>
              </w:rPr>
              <w:t>- (минус)</w:t>
            </w:r>
          </w:p>
        </w:tc>
      </w:tr>
      <w:tr w:rsidR="00F021DB" w:rsidRPr="00B432E3" w:rsidTr="00F021DB">
        <w:tc>
          <w:tcPr>
            <w:tcW w:w="534" w:type="dxa"/>
            <w:vMerge/>
          </w:tcPr>
          <w:p w:rsidR="00F021DB" w:rsidRPr="00B432E3" w:rsidRDefault="00F021DB" w:rsidP="00F021DB">
            <w:pPr>
              <w:tabs>
                <w:tab w:val="left" w:pos="5760"/>
              </w:tabs>
              <w:spacing w:after="0" w:line="240" w:lineRule="auto"/>
              <w:ind w:right="-1"/>
              <w:jc w:val="both"/>
              <w:rPr>
                <w:rFonts w:ascii="Times New Roman" w:eastAsia="Times New Roman" w:hAnsi="Times New Roman" w:cs="Times New Roman"/>
                <w:b/>
                <w:sz w:val="24"/>
                <w:szCs w:val="24"/>
                <w:lang w:eastAsia="ru-RU"/>
              </w:rPr>
            </w:pPr>
          </w:p>
        </w:tc>
        <w:tc>
          <w:tcPr>
            <w:tcW w:w="6378" w:type="dxa"/>
            <w:vMerge/>
          </w:tcPr>
          <w:p w:rsidR="00F021DB" w:rsidRPr="00B432E3" w:rsidRDefault="00F021DB" w:rsidP="00F021DB">
            <w:pPr>
              <w:tabs>
                <w:tab w:val="left" w:pos="5760"/>
              </w:tabs>
              <w:spacing w:after="0" w:line="240" w:lineRule="auto"/>
              <w:ind w:right="-1"/>
              <w:jc w:val="both"/>
              <w:rPr>
                <w:rFonts w:ascii="Times New Roman" w:eastAsia="Times New Roman" w:hAnsi="Times New Roman" w:cs="Times New Roman"/>
                <w:b/>
                <w:sz w:val="24"/>
                <w:szCs w:val="24"/>
                <w:lang w:eastAsia="ru-RU"/>
              </w:rPr>
            </w:pPr>
          </w:p>
        </w:tc>
        <w:tc>
          <w:tcPr>
            <w:tcW w:w="993" w:type="dxa"/>
          </w:tcPr>
          <w:p w:rsidR="00F021DB" w:rsidRPr="00B432E3" w:rsidRDefault="00F021DB" w:rsidP="00F021DB">
            <w:pPr>
              <w:tabs>
                <w:tab w:val="left" w:pos="5760"/>
              </w:tabs>
              <w:spacing w:after="0" w:line="240" w:lineRule="auto"/>
              <w:ind w:right="-1"/>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2019</w:t>
            </w:r>
          </w:p>
        </w:tc>
        <w:tc>
          <w:tcPr>
            <w:tcW w:w="850" w:type="dxa"/>
          </w:tcPr>
          <w:p w:rsidR="00F021DB" w:rsidRPr="00B432E3" w:rsidRDefault="00F021DB" w:rsidP="00F021DB">
            <w:pPr>
              <w:tabs>
                <w:tab w:val="left" w:pos="5760"/>
              </w:tabs>
              <w:spacing w:after="0" w:line="240" w:lineRule="auto"/>
              <w:ind w:right="-1"/>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2020</w:t>
            </w:r>
          </w:p>
        </w:tc>
        <w:tc>
          <w:tcPr>
            <w:tcW w:w="1559" w:type="dxa"/>
            <w:vMerge/>
          </w:tcPr>
          <w:p w:rsidR="00F021DB" w:rsidRPr="00B432E3" w:rsidRDefault="00F021DB" w:rsidP="00F021DB">
            <w:pPr>
              <w:tabs>
                <w:tab w:val="left" w:pos="5760"/>
              </w:tabs>
              <w:spacing w:after="0" w:line="240" w:lineRule="auto"/>
              <w:ind w:right="-1"/>
              <w:jc w:val="both"/>
              <w:rPr>
                <w:rFonts w:ascii="Times New Roman" w:eastAsia="Times New Roman" w:hAnsi="Times New Roman" w:cs="Times New Roman"/>
                <w:b/>
                <w:sz w:val="24"/>
                <w:szCs w:val="24"/>
                <w:lang w:eastAsia="ru-RU"/>
              </w:rPr>
            </w:pPr>
          </w:p>
        </w:tc>
      </w:tr>
      <w:tr w:rsidR="00F021DB" w:rsidRPr="00B432E3" w:rsidTr="00F021DB">
        <w:tc>
          <w:tcPr>
            <w:tcW w:w="534" w:type="dxa"/>
          </w:tcPr>
          <w:p w:rsidR="00F021DB" w:rsidRPr="00B432E3" w:rsidRDefault="00F021DB" w:rsidP="00F021DB">
            <w:pPr>
              <w:tabs>
                <w:tab w:val="left" w:pos="5760"/>
              </w:tabs>
              <w:spacing w:after="0" w:line="240" w:lineRule="auto"/>
              <w:ind w:right="-1"/>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1.</w:t>
            </w:r>
          </w:p>
        </w:tc>
        <w:tc>
          <w:tcPr>
            <w:tcW w:w="6378" w:type="dxa"/>
            <w:vAlign w:val="center"/>
          </w:tcPr>
          <w:p w:rsidR="00F021DB" w:rsidRPr="00B432E3" w:rsidRDefault="00F021DB" w:rsidP="00F021DB">
            <w:pPr>
              <w:tabs>
                <w:tab w:val="left" w:pos="5760"/>
              </w:tabs>
              <w:spacing w:after="0" w:line="240" w:lineRule="auto"/>
              <w:ind w:right="-1"/>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Падение груза в результате:</w:t>
            </w:r>
          </w:p>
          <w:p w:rsidR="00F021DB" w:rsidRPr="00B432E3" w:rsidRDefault="00F021DB" w:rsidP="00F021DB">
            <w:pPr>
              <w:tabs>
                <w:tab w:val="left" w:pos="5760"/>
              </w:tabs>
              <w:spacing w:after="0" w:line="240" w:lineRule="auto"/>
              <w:ind w:right="-1"/>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w:t>
            </w:r>
            <w:r w:rsidRPr="00B432E3">
              <w:rPr>
                <w:rFonts w:ascii="Times New Roman" w:eastAsia="Times New Roman" w:hAnsi="Times New Roman" w:cs="Times New Roman"/>
                <w:sz w:val="24"/>
                <w:szCs w:val="24"/>
                <w:lang w:eastAsia="ru-RU"/>
              </w:rPr>
              <w:t>применения неисправных или не соответствующих массе и характеру груза грузозахватных приспособлений, нарушение схем строповки;</w:t>
            </w:r>
          </w:p>
          <w:p w:rsidR="00F021DB" w:rsidRPr="00B432E3" w:rsidRDefault="00F021DB" w:rsidP="00F021DB">
            <w:pPr>
              <w:tabs>
                <w:tab w:val="left" w:pos="5760"/>
              </w:tabs>
              <w:spacing w:after="0" w:line="240" w:lineRule="auto"/>
              <w:ind w:right="-1"/>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-нарушение схем складирования грузов;</w:t>
            </w:r>
          </w:p>
          <w:p w:rsidR="00F021DB" w:rsidRPr="00B432E3" w:rsidRDefault="00F021DB" w:rsidP="00F021DB">
            <w:pPr>
              <w:tabs>
                <w:tab w:val="left" w:pos="5760"/>
              </w:tabs>
              <w:spacing w:after="0" w:line="240" w:lineRule="auto"/>
              <w:ind w:right="-1"/>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b/>
                <w:sz w:val="24"/>
                <w:szCs w:val="24"/>
                <w:lang w:eastAsia="ru-RU"/>
              </w:rPr>
              <w:t>-</w:t>
            </w:r>
            <w:r w:rsidRPr="00B432E3">
              <w:rPr>
                <w:rFonts w:ascii="Times New Roman" w:eastAsia="Times New Roman" w:hAnsi="Times New Roman" w:cs="Times New Roman"/>
                <w:sz w:val="24"/>
                <w:szCs w:val="24"/>
                <w:lang w:eastAsia="ru-RU"/>
              </w:rPr>
              <w:t xml:space="preserve"> прочие </w:t>
            </w:r>
          </w:p>
        </w:tc>
        <w:tc>
          <w:tcPr>
            <w:tcW w:w="993" w:type="dxa"/>
          </w:tcPr>
          <w:p w:rsidR="00F021DB" w:rsidRPr="00B432E3" w:rsidRDefault="00F021DB" w:rsidP="00F021DB">
            <w:pPr>
              <w:tabs>
                <w:tab w:val="left" w:pos="5760"/>
              </w:tabs>
              <w:spacing w:after="0" w:line="240" w:lineRule="auto"/>
              <w:ind w:right="-1"/>
              <w:jc w:val="both"/>
              <w:rPr>
                <w:rFonts w:ascii="Times New Roman" w:eastAsia="Times New Roman" w:hAnsi="Times New Roman" w:cs="Times New Roman"/>
                <w:b/>
                <w:sz w:val="24"/>
                <w:szCs w:val="24"/>
                <w:lang w:eastAsia="ru-RU"/>
              </w:rPr>
            </w:pPr>
          </w:p>
          <w:p w:rsidR="00F021DB" w:rsidRPr="00B432E3" w:rsidRDefault="00F021DB" w:rsidP="00F021DB">
            <w:pPr>
              <w:tabs>
                <w:tab w:val="left" w:pos="5760"/>
              </w:tabs>
              <w:spacing w:after="0" w:line="240" w:lineRule="auto"/>
              <w:ind w:right="-1"/>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 </w:t>
            </w:r>
          </w:p>
          <w:p w:rsidR="00F021DB" w:rsidRPr="00B432E3" w:rsidRDefault="00F021DB" w:rsidP="00F021DB">
            <w:pPr>
              <w:tabs>
                <w:tab w:val="left" w:pos="5760"/>
              </w:tabs>
              <w:spacing w:after="0" w:line="240" w:lineRule="auto"/>
              <w:ind w:right="-1"/>
              <w:jc w:val="both"/>
              <w:rPr>
                <w:rFonts w:ascii="Times New Roman" w:eastAsia="Times New Roman" w:hAnsi="Times New Roman" w:cs="Times New Roman"/>
                <w:b/>
                <w:sz w:val="24"/>
                <w:szCs w:val="24"/>
                <w:lang w:eastAsia="ru-RU"/>
              </w:rPr>
            </w:pPr>
          </w:p>
          <w:p w:rsidR="00F021DB" w:rsidRPr="00B432E3" w:rsidRDefault="00F021DB" w:rsidP="00F021DB">
            <w:pPr>
              <w:tabs>
                <w:tab w:val="left" w:pos="5760"/>
              </w:tabs>
              <w:spacing w:after="0" w:line="240" w:lineRule="auto"/>
              <w:ind w:right="-1"/>
              <w:jc w:val="both"/>
              <w:rPr>
                <w:rFonts w:ascii="Times New Roman" w:eastAsia="Times New Roman" w:hAnsi="Times New Roman" w:cs="Times New Roman"/>
                <w:b/>
                <w:sz w:val="24"/>
                <w:szCs w:val="24"/>
                <w:lang w:eastAsia="ru-RU"/>
              </w:rPr>
            </w:pPr>
          </w:p>
          <w:p w:rsidR="00F021DB" w:rsidRPr="00B432E3" w:rsidRDefault="00F021DB" w:rsidP="00F021DB">
            <w:pPr>
              <w:tabs>
                <w:tab w:val="left" w:pos="5760"/>
              </w:tabs>
              <w:spacing w:after="0" w:line="240" w:lineRule="auto"/>
              <w:ind w:right="-1"/>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 </w:t>
            </w:r>
          </w:p>
          <w:p w:rsidR="00F021DB" w:rsidRPr="00B432E3" w:rsidRDefault="00F021DB" w:rsidP="00F021DB">
            <w:pPr>
              <w:tabs>
                <w:tab w:val="left" w:pos="5760"/>
              </w:tabs>
              <w:spacing w:after="0" w:line="240" w:lineRule="auto"/>
              <w:ind w:right="-1"/>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w:t>
            </w:r>
          </w:p>
        </w:tc>
        <w:tc>
          <w:tcPr>
            <w:tcW w:w="850" w:type="dxa"/>
          </w:tcPr>
          <w:p w:rsidR="00F021DB" w:rsidRPr="00B432E3" w:rsidRDefault="00F021DB" w:rsidP="00F021DB">
            <w:pPr>
              <w:tabs>
                <w:tab w:val="left" w:pos="5760"/>
              </w:tabs>
              <w:spacing w:after="0" w:line="240" w:lineRule="auto"/>
              <w:ind w:right="-1"/>
              <w:jc w:val="both"/>
              <w:rPr>
                <w:rFonts w:ascii="Times New Roman" w:eastAsia="Times New Roman" w:hAnsi="Times New Roman" w:cs="Times New Roman"/>
                <w:b/>
                <w:sz w:val="24"/>
                <w:szCs w:val="24"/>
                <w:lang w:eastAsia="ru-RU"/>
              </w:rPr>
            </w:pPr>
          </w:p>
          <w:p w:rsidR="00F021DB" w:rsidRPr="00B432E3" w:rsidRDefault="00F021DB" w:rsidP="00F021DB">
            <w:pPr>
              <w:tabs>
                <w:tab w:val="left" w:pos="5760"/>
              </w:tabs>
              <w:spacing w:after="0" w:line="240" w:lineRule="auto"/>
              <w:ind w:right="-1"/>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 </w:t>
            </w:r>
          </w:p>
          <w:p w:rsidR="00F021DB" w:rsidRPr="00B432E3" w:rsidRDefault="00F021DB" w:rsidP="00F021DB">
            <w:pPr>
              <w:tabs>
                <w:tab w:val="left" w:pos="5760"/>
              </w:tabs>
              <w:spacing w:after="0" w:line="240" w:lineRule="auto"/>
              <w:ind w:right="-1"/>
              <w:jc w:val="both"/>
              <w:rPr>
                <w:rFonts w:ascii="Times New Roman" w:eastAsia="Times New Roman" w:hAnsi="Times New Roman" w:cs="Times New Roman"/>
                <w:b/>
                <w:sz w:val="24"/>
                <w:szCs w:val="24"/>
                <w:lang w:eastAsia="ru-RU"/>
              </w:rPr>
            </w:pPr>
          </w:p>
          <w:p w:rsidR="00F021DB" w:rsidRPr="00B432E3" w:rsidRDefault="00F021DB" w:rsidP="00F021DB">
            <w:pPr>
              <w:tabs>
                <w:tab w:val="left" w:pos="5760"/>
              </w:tabs>
              <w:spacing w:after="0" w:line="240" w:lineRule="auto"/>
              <w:ind w:right="-1"/>
              <w:jc w:val="both"/>
              <w:rPr>
                <w:rFonts w:ascii="Times New Roman" w:eastAsia="Times New Roman" w:hAnsi="Times New Roman" w:cs="Times New Roman"/>
                <w:b/>
                <w:sz w:val="24"/>
                <w:szCs w:val="24"/>
                <w:lang w:eastAsia="ru-RU"/>
              </w:rPr>
            </w:pPr>
          </w:p>
          <w:p w:rsidR="00F021DB" w:rsidRPr="00B432E3" w:rsidRDefault="00F021DB" w:rsidP="00F021DB">
            <w:pPr>
              <w:tabs>
                <w:tab w:val="left" w:pos="5760"/>
              </w:tabs>
              <w:spacing w:after="0" w:line="240" w:lineRule="auto"/>
              <w:ind w:right="-1"/>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 </w:t>
            </w:r>
          </w:p>
          <w:p w:rsidR="00F021DB" w:rsidRPr="00B432E3" w:rsidRDefault="00F021DB" w:rsidP="00F021DB">
            <w:pPr>
              <w:tabs>
                <w:tab w:val="left" w:pos="5760"/>
              </w:tabs>
              <w:spacing w:after="0" w:line="240" w:lineRule="auto"/>
              <w:ind w:right="-1"/>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w:t>
            </w:r>
          </w:p>
        </w:tc>
        <w:tc>
          <w:tcPr>
            <w:tcW w:w="1559" w:type="dxa"/>
          </w:tcPr>
          <w:p w:rsidR="00F021DB" w:rsidRPr="00B432E3" w:rsidRDefault="00F021DB" w:rsidP="00F021DB">
            <w:pPr>
              <w:tabs>
                <w:tab w:val="left" w:pos="5760"/>
              </w:tabs>
              <w:spacing w:after="0" w:line="240" w:lineRule="auto"/>
              <w:ind w:right="-1"/>
              <w:jc w:val="both"/>
              <w:rPr>
                <w:rFonts w:ascii="Times New Roman" w:eastAsia="Times New Roman" w:hAnsi="Times New Roman" w:cs="Times New Roman"/>
                <w:b/>
                <w:sz w:val="24"/>
                <w:szCs w:val="24"/>
                <w:lang w:eastAsia="ru-RU"/>
              </w:rPr>
            </w:pPr>
          </w:p>
          <w:p w:rsidR="00F021DB" w:rsidRPr="00B432E3" w:rsidRDefault="00F021DB" w:rsidP="00F021DB">
            <w:pPr>
              <w:tabs>
                <w:tab w:val="left" w:pos="5760"/>
              </w:tabs>
              <w:spacing w:after="0" w:line="240" w:lineRule="auto"/>
              <w:ind w:right="-1"/>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w:t>
            </w:r>
          </w:p>
          <w:p w:rsidR="00F021DB" w:rsidRPr="00B432E3" w:rsidRDefault="00F021DB" w:rsidP="00F021DB">
            <w:pPr>
              <w:tabs>
                <w:tab w:val="left" w:pos="5760"/>
              </w:tabs>
              <w:spacing w:after="0" w:line="240" w:lineRule="auto"/>
              <w:ind w:right="-1"/>
              <w:jc w:val="both"/>
              <w:rPr>
                <w:rFonts w:ascii="Times New Roman" w:eastAsia="Times New Roman" w:hAnsi="Times New Roman" w:cs="Times New Roman"/>
                <w:b/>
                <w:sz w:val="24"/>
                <w:szCs w:val="24"/>
                <w:lang w:eastAsia="ru-RU"/>
              </w:rPr>
            </w:pPr>
          </w:p>
          <w:p w:rsidR="00F021DB" w:rsidRPr="00B432E3" w:rsidRDefault="00F021DB" w:rsidP="00F021DB">
            <w:pPr>
              <w:tabs>
                <w:tab w:val="left" w:pos="5760"/>
              </w:tabs>
              <w:spacing w:after="0" w:line="240" w:lineRule="auto"/>
              <w:ind w:right="-1"/>
              <w:jc w:val="both"/>
              <w:rPr>
                <w:rFonts w:ascii="Times New Roman" w:eastAsia="Times New Roman" w:hAnsi="Times New Roman" w:cs="Times New Roman"/>
                <w:b/>
                <w:sz w:val="24"/>
                <w:szCs w:val="24"/>
                <w:lang w:eastAsia="ru-RU"/>
              </w:rPr>
            </w:pPr>
          </w:p>
          <w:p w:rsidR="00F021DB" w:rsidRPr="00B432E3" w:rsidRDefault="00F021DB" w:rsidP="00F021DB">
            <w:pPr>
              <w:tabs>
                <w:tab w:val="left" w:pos="5760"/>
              </w:tabs>
              <w:spacing w:after="0" w:line="240" w:lineRule="auto"/>
              <w:ind w:right="-1"/>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w:t>
            </w:r>
          </w:p>
          <w:p w:rsidR="00F021DB" w:rsidRPr="00B432E3" w:rsidRDefault="00F021DB" w:rsidP="00F021DB">
            <w:pPr>
              <w:tabs>
                <w:tab w:val="left" w:pos="5760"/>
              </w:tabs>
              <w:spacing w:after="0" w:line="240" w:lineRule="auto"/>
              <w:ind w:right="-1"/>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w:t>
            </w:r>
          </w:p>
        </w:tc>
      </w:tr>
      <w:tr w:rsidR="00F021DB" w:rsidRPr="00B432E3" w:rsidTr="00F021DB">
        <w:tc>
          <w:tcPr>
            <w:tcW w:w="534" w:type="dxa"/>
          </w:tcPr>
          <w:p w:rsidR="00F021DB" w:rsidRPr="00B432E3" w:rsidRDefault="00F021DB" w:rsidP="00F021DB">
            <w:pPr>
              <w:tabs>
                <w:tab w:val="left" w:pos="5760"/>
              </w:tabs>
              <w:spacing w:after="0" w:line="240" w:lineRule="auto"/>
              <w:ind w:right="-1"/>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2.</w:t>
            </w:r>
          </w:p>
        </w:tc>
        <w:tc>
          <w:tcPr>
            <w:tcW w:w="6378" w:type="dxa"/>
          </w:tcPr>
          <w:p w:rsidR="00F021DB" w:rsidRPr="00B432E3" w:rsidRDefault="00F021DB" w:rsidP="00F021DB">
            <w:pPr>
              <w:tabs>
                <w:tab w:val="left" w:pos="5760"/>
              </w:tabs>
              <w:spacing w:after="0" w:line="240" w:lineRule="auto"/>
              <w:ind w:right="-1"/>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Падение крана в результате:</w:t>
            </w:r>
          </w:p>
          <w:p w:rsidR="00F021DB" w:rsidRPr="00B432E3" w:rsidRDefault="00F021DB" w:rsidP="00F021DB">
            <w:pPr>
              <w:tabs>
                <w:tab w:val="left" w:pos="5760"/>
              </w:tabs>
              <w:spacing w:after="0" w:line="240" w:lineRule="auto"/>
              <w:ind w:right="-1"/>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b/>
                <w:sz w:val="24"/>
                <w:szCs w:val="24"/>
                <w:lang w:eastAsia="ru-RU"/>
              </w:rPr>
              <w:t>-</w:t>
            </w:r>
            <w:r w:rsidRPr="00B432E3">
              <w:rPr>
                <w:rFonts w:ascii="Times New Roman" w:eastAsia="Times New Roman" w:hAnsi="Times New Roman" w:cs="Times New Roman"/>
                <w:sz w:val="24"/>
                <w:szCs w:val="24"/>
                <w:lang w:eastAsia="ru-RU"/>
              </w:rPr>
              <w:t>неправильной его установки, неверные действия персонала;</w:t>
            </w:r>
          </w:p>
          <w:p w:rsidR="00F021DB" w:rsidRPr="00B432E3" w:rsidRDefault="00F021DB" w:rsidP="00F021DB">
            <w:pPr>
              <w:tabs>
                <w:tab w:val="left" w:pos="5760"/>
              </w:tabs>
              <w:spacing w:after="0" w:line="240" w:lineRule="auto"/>
              <w:ind w:right="-1"/>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sz w:val="24"/>
                <w:szCs w:val="24"/>
                <w:lang w:eastAsia="ru-RU"/>
              </w:rPr>
              <w:t>-перегруза, неисправности приборов безопасности</w:t>
            </w:r>
          </w:p>
        </w:tc>
        <w:tc>
          <w:tcPr>
            <w:tcW w:w="993" w:type="dxa"/>
          </w:tcPr>
          <w:p w:rsidR="00F021DB" w:rsidRPr="00B432E3" w:rsidRDefault="00F021DB" w:rsidP="00F021DB">
            <w:pPr>
              <w:tabs>
                <w:tab w:val="left" w:pos="5760"/>
              </w:tabs>
              <w:spacing w:after="0" w:line="240" w:lineRule="auto"/>
              <w:ind w:right="-1"/>
              <w:jc w:val="both"/>
              <w:rPr>
                <w:rFonts w:ascii="Times New Roman" w:eastAsia="Times New Roman" w:hAnsi="Times New Roman" w:cs="Times New Roman"/>
                <w:b/>
                <w:sz w:val="24"/>
                <w:szCs w:val="24"/>
                <w:lang w:eastAsia="ru-RU"/>
              </w:rPr>
            </w:pPr>
          </w:p>
          <w:p w:rsidR="00F021DB" w:rsidRPr="00B432E3" w:rsidRDefault="00F021DB" w:rsidP="00F021DB">
            <w:pPr>
              <w:tabs>
                <w:tab w:val="left" w:pos="5760"/>
              </w:tabs>
              <w:spacing w:after="0" w:line="240" w:lineRule="auto"/>
              <w:ind w:right="-1"/>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w:t>
            </w:r>
          </w:p>
          <w:p w:rsidR="00F021DB" w:rsidRPr="00B432E3" w:rsidRDefault="00F021DB" w:rsidP="00F021DB">
            <w:pPr>
              <w:tabs>
                <w:tab w:val="left" w:pos="5760"/>
              </w:tabs>
              <w:spacing w:after="0" w:line="240" w:lineRule="auto"/>
              <w:ind w:right="-1"/>
              <w:jc w:val="both"/>
              <w:rPr>
                <w:rFonts w:ascii="Times New Roman" w:eastAsia="Times New Roman" w:hAnsi="Times New Roman" w:cs="Times New Roman"/>
                <w:b/>
                <w:sz w:val="24"/>
                <w:szCs w:val="24"/>
                <w:lang w:eastAsia="ru-RU"/>
              </w:rPr>
            </w:pPr>
          </w:p>
          <w:p w:rsidR="00F021DB" w:rsidRPr="00B432E3" w:rsidRDefault="00F021DB" w:rsidP="00F021DB">
            <w:pPr>
              <w:tabs>
                <w:tab w:val="left" w:pos="5760"/>
              </w:tabs>
              <w:spacing w:after="0" w:line="240" w:lineRule="auto"/>
              <w:ind w:right="-1"/>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w:t>
            </w:r>
          </w:p>
        </w:tc>
        <w:tc>
          <w:tcPr>
            <w:tcW w:w="850" w:type="dxa"/>
          </w:tcPr>
          <w:p w:rsidR="00F021DB" w:rsidRPr="00B432E3" w:rsidRDefault="00F021DB" w:rsidP="00F021DB">
            <w:pPr>
              <w:tabs>
                <w:tab w:val="left" w:pos="5760"/>
              </w:tabs>
              <w:spacing w:after="0" w:line="240" w:lineRule="auto"/>
              <w:ind w:right="-1"/>
              <w:jc w:val="both"/>
              <w:rPr>
                <w:rFonts w:ascii="Times New Roman" w:eastAsia="Times New Roman" w:hAnsi="Times New Roman" w:cs="Times New Roman"/>
                <w:b/>
                <w:sz w:val="24"/>
                <w:szCs w:val="24"/>
                <w:lang w:eastAsia="ru-RU"/>
              </w:rPr>
            </w:pPr>
          </w:p>
          <w:p w:rsidR="00F021DB" w:rsidRPr="00B432E3" w:rsidRDefault="00F021DB" w:rsidP="00F021DB">
            <w:pPr>
              <w:tabs>
                <w:tab w:val="left" w:pos="5760"/>
              </w:tabs>
              <w:spacing w:after="0" w:line="240" w:lineRule="auto"/>
              <w:ind w:right="-1"/>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w:t>
            </w:r>
          </w:p>
          <w:p w:rsidR="00F021DB" w:rsidRPr="00B432E3" w:rsidRDefault="00F021DB" w:rsidP="00F021DB">
            <w:pPr>
              <w:tabs>
                <w:tab w:val="left" w:pos="5760"/>
              </w:tabs>
              <w:spacing w:after="0" w:line="240" w:lineRule="auto"/>
              <w:ind w:right="-1"/>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w:t>
            </w:r>
          </w:p>
          <w:p w:rsidR="00F021DB" w:rsidRPr="00B432E3" w:rsidRDefault="00F021DB" w:rsidP="00F021DB">
            <w:pPr>
              <w:tabs>
                <w:tab w:val="left" w:pos="5760"/>
              </w:tabs>
              <w:spacing w:after="0" w:line="240" w:lineRule="auto"/>
              <w:ind w:right="-1"/>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w:t>
            </w:r>
          </w:p>
        </w:tc>
        <w:tc>
          <w:tcPr>
            <w:tcW w:w="1559" w:type="dxa"/>
          </w:tcPr>
          <w:p w:rsidR="00F021DB" w:rsidRPr="00B432E3" w:rsidRDefault="00F021DB" w:rsidP="00F021DB">
            <w:pPr>
              <w:tabs>
                <w:tab w:val="left" w:pos="5760"/>
              </w:tabs>
              <w:spacing w:after="0" w:line="240" w:lineRule="auto"/>
              <w:ind w:right="-1"/>
              <w:jc w:val="both"/>
              <w:rPr>
                <w:rFonts w:ascii="Times New Roman" w:eastAsia="Times New Roman" w:hAnsi="Times New Roman" w:cs="Times New Roman"/>
                <w:b/>
                <w:sz w:val="24"/>
                <w:szCs w:val="24"/>
                <w:lang w:eastAsia="ru-RU"/>
              </w:rPr>
            </w:pPr>
          </w:p>
          <w:p w:rsidR="00F021DB" w:rsidRPr="00B432E3" w:rsidRDefault="00F021DB" w:rsidP="00F021DB">
            <w:pPr>
              <w:tabs>
                <w:tab w:val="left" w:pos="5760"/>
              </w:tabs>
              <w:spacing w:after="0" w:line="240" w:lineRule="auto"/>
              <w:ind w:right="-1"/>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w:t>
            </w:r>
          </w:p>
          <w:p w:rsidR="00F021DB" w:rsidRPr="00B432E3" w:rsidRDefault="00F021DB" w:rsidP="00F021DB">
            <w:pPr>
              <w:tabs>
                <w:tab w:val="left" w:pos="5760"/>
              </w:tabs>
              <w:spacing w:after="0" w:line="240" w:lineRule="auto"/>
              <w:ind w:right="-1"/>
              <w:jc w:val="both"/>
              <w:rPr>
                <w:rFonts w:ascii="Times New Roman" w:eastAsia="Times New Roman" w:hAnsi="Times New Roman" w:cs="Times New Roman"/>
                <w:b/>
                <w:sz w:val="24"/>
                <w:szCs w:val="24"/>
                <w:lang w:eastAsia="ru-RU"/>
              </w:rPr>
            </w:pPr>
          </w:p>
          <w:p w:rsidR="00F021DB" w:rsidRPr="00B432E3" w:rsidRDefault="00F021DB" w:rsidP="00F021DB">
            <w:pPr>
              <w:tabs>
                <w:tab w:val="left" w:pos="5760"/>
              </w:tabs>
              <w:spacing w:after="0" w:line="240" w:lineRule="auto"/>
              <w:ind w:right="-1"/>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w:t>
            </w:r>
          </w:p>
        </w:tc>
      </w:tr>
      <w:tr w:rsidR="00F021DB" w:rsidRPr="00B432E3" w:rsidTr="00F021DB">
        <w:trPr>
          <w:trHeight w:val="414"/>
        </w:trPr>
        <w:tc>
          <w:tcPr>
            <w:tcW w:w="534" w:type="dxa"/>
          </w:tcPr>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3.</w:t>
            </w:r>
          </w:p>
        </w:tc>
        <w:tc>
          <w:tcPr>
            <w:tcW w:w="6378" w:type="dxa"/>
          </w:tcPr>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Краны. Травмирование:</w:t>
            </w:r>
          </w:p>
          <w:p w:rsidR="00F021DB" w:rsidRPr="00B432E3" w:rsidRDefault="00F021DB" w:rsidP="00F021DB">
            <w:pPr>
              <w:tabs>
                <w:tab w:val="left" w:pos="5760"/>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b/>
                <w:sz w:val="24"/>
                <w:szCs w:val="24"/>
                <w:lang w:eastAsia="ru-RU"/>
              </w:rPr>
              <w:t>-</w:t>
            </w:r>
            <w:r w:rsidRPr="00B432E3">
              <w:rPr>
                <w:rFonts w:ascii="Times New Roman" w:eastAsia="Times New Roman" w:hAnsi="Times New Roman" w:cs="Times New Roman"/>
                <w:sz w:val="24"/>
                <w:szCs w:val="24"/>
                <w:lang w:eastAsia="ru-RU"/>
              </w:rPr>
              <w:t>самопроизвольно переместившимся грузом из-за подъема его при наклонном положении грузовых канатов(подъем защемленного груза);</w:t>
            </w:r>
          </w:p>
          <w:p w:rsidR="00F021DB" w:rsidRPr="00B432E3" w:rsidRDefault="00F021DB" w:rsidP="00F021DB">
            <w:pPr>
              <w:tabs>
                <w:tab w:val="left" w:pos="5760"/>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-электрическим током из-за нарушения требований безопасности при работе кранов вблизи ЛЭП;</w:t>
            </w:r>
          </w:p>
          <w:p w:rsidR="00F021DB" w:rsidRPr="00B432E3" w:rsidRDefault="00F021DB" w:rsidP="00F021DB">
            <w:pPr>
              <w:tabs>
                <w:tab w:val="left" w:pos="5760"/>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-механизмами работающих кранов при выходе людей на крановые пути;</w:t>
            </w:r>
          </w:p>
          <w:p w:rsidR="00F021DB" w:rsidRPr="00B432E3" w:rsidRDefault="00F021DB" w:rsidP="00F021DB">
            <w:pPr>
              <w:tabs>
                <w:tab w:val="left" w:pos="5760"/>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-грузом, механизмами технических устройств при нахождении людей в опасной зоне работы кранов</w:t>
            </w: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sz w:val="24"/>
                <w:szCs w:val="24"/>
                <w:lang w:eastAsia="ru-RU"/>
              </w:rPr>
              <w:t xml:space="preserve">- прочие </w:t>
            </w:r>
          </w:p>
        </w:tc>
        <w:tc>
          <w:tcPr>
            <w:tcW w:w="993" w:type="dxa"/>
          </w:tcPr>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w:t>
            </w: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w:t>
            </w: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w:t>
            </w: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 </w:t>
            </w: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 </w:t>
            </w:r>
          </w:p>
        </w:tc>
        <w:tc>
          <w:tcPr>
            <w:tcW w:w="850" w:type="dxa"/>
          </w:tcPr>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w:t>
            </w: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w:t>
            </w: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w:t>
            </w: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 </w:t>
            </w: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 </w:t>
            </w:r>
          </w:p>
        </w:tc>
        <w:tc>
          <w:tcPr>
            <w:tcW w:w="1559" w:type="dxa"/>
          </w:tcPr>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w:t>
            </w: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w:t>
            </w: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w:t>
            </w: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w:t>
            </w: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w:t>
            </w:r>
          </w:p>
        </w:tc>
      </w:tr>
      <w:tr w:rsidR="00F021DB" w:rsidRPr="00B432E3" w:rsidTr="00F021DB">
        <w:trPr>
          <w:trHeight w:val="160"/>
        </w:trPr>
        <w:tc>
          <w:tcPr>
            <w:tcW w:w="534" w:type="dxa"/>
          </w:tcPr>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4</w:t>
            </w:r>
          </w:p>
        </w:tc>
        <w:tc>
          <w:tcPr>
            <w:tcW w:w="6378" w:type="dxa"/>
          </w:tcPr>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Строительные подъёмники (люльки)</w:t>
            </w:r>
          </w:p>
          <w:p w:rsidR="00F021DB" w:rsidRPr="00B432E3" w:rsidRDefault="00F021DB" w:rsidP="00F021DB">
            <w:pPr>
              <w:tabs>
                <w:tab w:val="left" w:pos="5760"/>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разрушение узлов механизмов и падение люльки</w:t>
            </w:r>
          </w:p>
        </w:tc>
        <w:tc>
          <w:tcPr>
            <w:tcW w:w="993" w:type="dxa"/>
          </w:tcPr>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w:t>
            </w:r>
          </w:p>
        </w:tc>
        <w:tc>
          <w:tcPr>
            <w:tcW w:w="850" w:type="dxa"/>
          </w:tcPr>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1</w:t>
            </w:r>
          </w:p>
        </w:tc>
        <w:tc>
          <w:tcPr>
            <w:tcW w:w="1559" w:type="dxa"/>
          </w:tcPr>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+ 1</w:t>
            </w:r>
          </w:p>
        </w:tc>
      </w:tr>
      <w:tr w:rsidR="00F021DB" w:rsidRPr="00B432E3" w:rsidTr="00F021DB">
        <w:tc>
          <w:tcPr>
            <w:tcW w:w="534" w:type="dxa"/>
          </w:tcPr>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lastRenderedPageBreak/>
              <w:t>5</w:t>
            </w:r>
          </w:p>
        </w:tc>
        <w:tc>
          <w:tcPr>
            <w:tcW w:w="6378" w:type="dxa"/>
          </w:tcPr>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Лифты. Травмирование:</w:t>
            </w:r>
          </w:p>
          <w:p w:rsidR="00F021DB" w:rsidRPr="00B432E3" w:rsidRDefault="00F021DB" w:rsidP="00F021DB">
            <w:pPr>
              <w:tabs>
                <w:tab w:val="left" w:pos="5760"/>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b/>
                <w:sz w:val="24"/>
                <w:szCs w:val="24"/>
                <w:lang w:eastAsia="ru-RU"/>
              </w:rPr>
              <w:t>-</w:t>
            </w:r>
            <w:r w:rsidRPr="00B432E3">
              <w:rPr>
                <w:rFonts w:ascii="Times New Roman" w:eastAsia="Times New Roman" w:hAnsi="Times New Roman" w:cs="Times New Roman"/>
                <w:sz w:val="24"/>
                <w:szCs w:val="24"/>
                <w:lang w:eastAsia="ru-RU"/>
              </w:rPr>
              <w:t>неисправности лифта или блокировочных  устройств;</w:t>
            </w:r>
          </w:p>
          <w:p w:rsidR="00F021DB" w:rsidRPr="00B432E3" w:rsidRDefault="00F021DB" w:rsidP="00F021DB">
            <w:pPr>
              <w:tabs>
                <w:tab w:val="left" w:pos="5760"/>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-неквалифицированные действий персонала,   обслуживающего лифты;</w:t>
            </w:r>
          </w:p>
          <w:p w:rsidR="00F021DB" w:rsidRPr="00B432E3" w:rsidRDefault="00F021DB" w:rsidP="00F021DB">
            <w:pPr>
              <w:tabs>
                <w:tab w:val="left" w:pos="5760"/>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-нарушение правил пользования лифтами</w:t>
            </w: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sz w:val="24"/>
                <w:szCs w:val="24"/>
                <w:lang w:eastAsia="ru-RU"/>
              </w:rPr>
              <w:t>-проникновение подростков в щахту недозволенным образом</w:t>
            </w:r>
          </w:p>
        </w:tc>
        <w:tc>
          <w:tcPr>
            <w:tcW w:w="993" w:type="dxa"/>
          </w:tcPr>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w:t>
            </w: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w:t>
            </w: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w:t>
            </w: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w:t>
            </w: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w:t>
            </w: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p>
        </w:tc>
        <w:tc>
          <w:tcPr>
            <w:tcW w:w="850" w:type="dxa"/>
          </w:tcPr>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w:t>
            </w: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w:t>
            </w:r>
            <w:r w:rsidRPr="00B432E3">
              <w:rPr>
                <w:rFonts w:ascii="Times New Roman" w:eastAsia="Times New Roman" w:hAnsi="Times New Roman" w:cs="Times New Roman"/>
                <w:b/>
                <w:vanish/>
                <w:sz w:val="24"/>
                <w:szCs w:val="24"/>
                <w:lang w:eastAsia="ru-RU"/>
              </w:rPr>
              <w:t xml:space="preserve">  -      +   -обойм смертельный случай с 1 человеком.</w:t>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lastRenderedPageBreak/>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r w:rsidRPr="00B432E3">
              <w:rPr>
                <w:rFonts w:ascii="Times New Roman" w:eastAsia="Times New Roman" w:hAnsi="Times New Roman" w:cs="Times New Roman"/>
                <w:b/>
                <w:vanish/>
                <w:sz w:val="24"/>
                <w:szCs w:val="24"/>
                <w:lang w:eastAsia="ru-RU"/>
              </w:rPr>
              <w:pgNum/>
            </w: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w:t>
            </w: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w:t>
            </w: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w:t>
            </w: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p>
        </w:tc>
        <w:tc>
          <w:tcPr>
            <w:tcW w:w="1559" w:type="dxa"/>
          </w:tcPr>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w:t>
            </w: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w:t>
            </w: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w:t>
            </w: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w:t>
            </w:r>
          </w:p>
        </w:tc>
      </w:tr>
      <w:tr w:rsidR="00F021DB" w:rsidRPr="00B432E3" w:rsidTr="00F021DB">
        <w:tc>
          <w:tcPr>
            <w:tcW w:w="534" w:type="dxa"/>
          </w:tcPr>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p>
        </w:tc>
        <w:tc>
          <w:tcPr>
            <w:tcW w:w="6378" w:type="dxa"/>
          </w:tcPr>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Количество травм со смертельным исходом</w:t>
            </w:r>
          </w:p>
        </w:tc>
        <w:tc>
          <w:tcPr>
            <w:tcW w:w="993" w:type="dxa"/>
          </w:tcPr>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w:t>
            </w:r>
          </w:p>
        </w:tc>
        <w:tc>
          <w:tcPr>
            <w:tcW w:w="850" w:type="dxa"/>
          </w:tcPr>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1</w:t>
            </w:r>
          </w:p>
        </w:tc>
        <w:tc>
          <w:tcPr>
            <w:tcW w:w="1559" w:type="dxa"/>
          </w:tcPr>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w:t>
            </w:r>
          </w:p>
        </w:tc>
      </w:tr>
    </w:tbl>
    <w:p w:rsidR="00F021DB" w:rsidRPr="00B432E3" w:rsidRDefault="00F021DB" w:rsidP="00F021DB">
      <w:pPr>
        <w:tabs>
          <w:tab w:val="left" w:pos="5760"/>
        </w:tabs>
        <w:spacing w:after="0" w:line="240" w:lineRule="auto"/>
        <w:jc w:val="both"/>
        <w:rPr>
          <w:rFonts w:ascii="Times New Roman" w:eastAsia="Times New Roman" w:hAnsi="Times New Roman" w:cs="Times New Roman"/>
          <w:sz w:val="24"/>
          <w:szCs w:val="24"/>
          <w:lang w:eastAsia="ru-RU"/>
        </w:rPr>
      </w:pP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5</w:t>
      </w:r>
      <w:r w:rsidRPr="00B432E3">
        <w:rPr>
          <w:rFonts w:ascii="Times New Roman" w:eastAsia="Times New Roman" w:hAnsi="Times New Roman" w:cs="Times New Roman"/>
          <w:sz w:val="24"/>
          <w:szCs w:val="24"/>
          <w:lang w:eastAsia="ru-RU"/>
        </w:rPr>
        <w:t xml:space="preserve">. </w:t>
      </w:r>
      <w:r w:rsidRPr="00B432E3">
        <w:rPr>
          <w:rFonts w:ascii="Times New Roman" w:eastAsia="Times New Roman" w:hAnsi="Times New Roman" w:cs="Times New Roman"/>
          <w:b/>
          <w:sz w:val="24"/>
          <w:szCs w:val="24"/>
          <w:lang w:eastAsia="ru-RU"/>
        </w:rPr>
        <w:t>Сравнительный анализ распределения аварий и несчастных случаев со смертельным исходом за 12 месяцев 2020 года в сравнении с аналогичным периодом прошлого года по субъектам Российской Федерации и территориальным органам Ростехнадзора (в форме таблицы) с описанием тенденций.</w:t>
      </w:r>
    </w:p>
    <w:p w:rsidR="00F021DB" w:rsidRPr="00B432E3" w:rsidRDefault="00F021DB" w:rsidP="00F021DB">
      <w:pPr>
        <w:spacing w:after="0" w:line="240" w:lineRule="auto"/>
        <w:ind w:right="-187"/>
        <w:jc w:val="both"/>
        <w:rPr>
          <w:rFonts w:ascii="Times New Roman" w:eastAsia="Times New Roman" w:hAnsi="Times New Roman" w:cs="Times New Roman"/>
          <w:b/>
          <w:i/>
          <w:sz w:val="24"/>
          <w:szCs w:val="24"/>
          <w:u w:val="single"/>
          <w:lang w:eastAsia="ru-RU"/>
        </w:rPr>
      </w:pPr>
    </w:p>
    <w:p w:rsidR="00F021DB" w:rsidRPr="00B432E3" w:rsidRDefault="00F021DB" w:rsidP="00F021DB">
      <w:pPr>
        <w:spacing w:after="0" w:line="240" w:lineRule="auto"/>
        <w:ind w:right="-187"/>
        <w:jc w:val="both"/>
        <w:rPr>
          <w:rFonts w:ascii="Times New Roman" w:eastAsia="Times New Roman" w:hAnsi="Times New Roman" w:cs="Times New Roman"/>
          <w:b/>
          <w:i/>
          <w:sz w:val="24"/>
          <w:szCs w:val="24"/>
          <w:u w:val="single"/>
          <w:lang w:eastAsia="ru-RU"/>
        </w:rPr>
      </w:pPr>
      <w:r w:rsidRPr="00B432E3">
        <w:rPr>
          <w:rFonts w:ascii="Times New Roman" w:eastAsia="Times New Roman" w:hAnsi="Times New Roman" w:cs="Times New Roman"/>
          <w:b/>
          <w:i/>
          <w:sz w:val="24"/>
          <w:szCs w:val="24"/>
          <w:u w:val="single"/>
          <w:lang w:eastAsia="ru-RU"/>
        </w:rPr>
        <w:t>Самарская, Ульяновская, Пензенская, Саратовская области :</w:t>
      </w:r>
    </w:p>
    <w:p w:rsidR="00F021DB" w:rsidRPr="00B432E3" w:rsidRDefault="00F021DB" w:rsidP="00F021DB">
      <w:pPr>
        <w:spacing w:after="0" w:line="240" w:lineRule="auto"/>
        <w:ind w:right="-187"/>
        <w:jc w:val="center"/>
        <w:rPr>
          <w:rFonts w:ascii="Times New Roman" w:eastAsia="Times New Roman" w:hAnsi="Times New Roman" w:cs="Times New Roman"/>
          <w:b/>
          <w:sz w:val="24"/>
          <w:szCs w:val="24"/>
          <w:lang w:eastAsia="ru-RU"/>
        </w:rPr>
      </w:pPr>
    </w:p>
    <w:p w:rsidR="00F021DB" w:rsidRPr="00B432E3" w:rsidRDefault="00F021DB" w:rsidP="00F021DB">
      <w:pPr>
        <w:spacing w:after="0" w:line="240" w:lineRule="auto"/>
        <w:ind w:right="-187"/>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Распределение аварий по основным причинам</w:t>
      </w:r>
    </w:p>
    <w:p w:rsidR="00F021DB" w:rsidRPr="00B432E3" w:rsidRDefault="00F021DB" w:rsidP="00F021DB">
      <w:pPr>
        <w:spacing w:after="0" w:line="240" w:lineRule="auto"/>
        <w:ind w:right="-187"/>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по Самарской области</w:t>
      </w:r>
    </w:p>
    <w:p w:rsidR="00F021DB" w:rsidRPr="00B432E3" w:rsidRDefault="00F021DB" w:rsidP="00F021DB">
      <w:pPr>
        <w:spacing w:after="0" w:line="240" w:lineRule="auto"/>
        <w:ind w:right="-187"/>
        <w:jc w:val="both"/>
        <w:rPr>
          <w:rFonts w:ascii="Times New Roman" w:eastAsia="Times New Roman" w:hAnsi="Times New Roman" w:cs="Times New Roman"/>
          <w:b/>
          <w:sz w:val="24"/>
          <w:szCs w:val="24"/>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6379"/>
        <w:gridCol w:w="992"/>
        <w:gridCol w:w="992"/>
        <w:gridCol w:w="1559"/>
      </w:tblGrid>
      <w:tr w:rsidR="00F021DB" w:rsidRPr="00B432E3" w:rsidTr="00F021DB">
        <w:trPr>
          <w:trHeight w:val="562"/>
        </w:trPr>
        <w:tc>
          <w:tcPr>
            <w:tcW w:w="284" w:type="dxa"/>
            <w:vMerge w:val="restart"/>
          </w:tcPr>
          <w:p w:rsidR="00F021DB" w:rsidRPr="00B432E3" w:rsidRDefault="00F021DB" w:rsidP="00F021DB">
            <w:pPr>
              <w:spacing w:after="0" w:line="240" w:lineRule="auto"/>
              <w:ind w:right="-18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lastRenderedPageBreak/>
              <w:t>№</w:t>
            </w:r>
          </w:p>
        </w:tc>
        <w:tc>
          <w:tcPr>
            <w:tcW w:w="6379" w:type="dxa"/>
            <w:vMerge w:val="restart"/>
          </w:tcPr>
          <w:p w:rsidR="00F021DB" w:rsidRPr="00B432E3" w:rsidRDefault="00F021DB" w:rsidP="00F021DB">
            <w:pPr>
              <w:spacing w:after="0" w:line="240" w:lineRule="auto"/>
              <w:ind w:right="-18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Опасные факторы</w:t>
            </w:r>
          </w:p>
        </w:tc>
        <w:tc>
          <w:tcPr>
            <w:tcW w:w="1984" w:type="dxa"/>
            <w:gridSpan w:val="2"/>
          </w:tcPr>
          <w:p w:rsidR="00F021DB" w:rsidRPr="00B432E3" w:rsidRDefault="00F021DB" w:rsidP="00F021DB">
            <w:pPr>
              <w:spacing w:after="0" w:line="240" w:lineRule="auto"/>
              <w:ind w:right="-18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Период</w:t>
            </w:r>
          </w:p>
        </w:tc>
        <w:tc>
          <w:tcPr>
            <w:tcW w:w="1559" w:type="dxa"/>
            <w:vMerge w:val="restart"/>
          </w:tcPr>
          <w:p w:rsidR="00F021DB" w:rsidRPr="00B432E3" w:rsidRDefault="00F021DB" w:rsidP="00F021DB">
            <w:pPr>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Рост +(плюс), снижение                  - (минус)</w:t>
            </w:r>
          </w:p>
        </w:tc>
      </w:tr>
      <w:tr w:rsidR="00F021DB" w:rsidRPr="00B432E3" w:rsidTr="00F021DB">
        <w:tc>
          <w:tcPr>
            <w:tcW w:w="284" w:type="dxa"/>
            <w:vMerge/>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p>
        </w:tc>
        <w:tc>
          <w:tcPr>
            <w:tcW w:w="6379" w:type="dxa"/>
            <w:vMerge/>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p>
        </w:tc>
        <w:tc>
          <w:tcPr>
            <w:tcW w:w="992" w:type="dxa"/>
          </w:tcPr>
          <w:p w:rsidR="00F021DB" w:rsidRPr="00B432E3" w:rsidRDefault="00F021DB" w:rsidP="00F021DB">
            <w:pPr>
              <w:spacing w:after="0" w:line="240" w:lineRule="auto"/>
              <w:ind w:right="-18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2019</w:t>
            </w:r>
          </w:p>
        </w:tc>
        <w:tc>
          <w:tcPr>
            <w:tcW w:w="992" w:type="dxa"/>
          </w:tcPr>
          <w:p w:rsidR="00F021DB" w:rsidRPr="00B432E3" w:rsidRDefault="00F021DB" w:rsidP="00F021DB">
            <w:pPr>
              <w:spacing w:after="0" w:line="240" w:lineRule="auto"/>
              <w:ind w:right="-18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2020</w:t>
            </w:r>
          </w:p>
        </w:tc>
        <w:tc>
          <w:tcPr>
            <w:tcW w:w="1559" w:type="dxa"/>
            <w:vMerge/>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p>
        </w:tc>
      </w:tr>
      <w:tr w:rsidR="00F021DB" w:rsidRPr="00B432E3" w:rsidTr="00F021DB">
        <w:tc>
          <w:tcPr>
            <w:tcW w:w="284"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11</w:t>
            </w:r>
          </w:p>
        </w:tc>
        <w:tc>
          <w:tcPr>
            <w:tcW w:w="6379"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Некачественное изготовление технических устройств</w:t>
            </w:r>
          </w:p>
        </w:tc>
        <w:tc>
          <w:tcPr>
            <w:tcW w:w="992"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992"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1559"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p>
        </w:tc>
      </w:tr>
      <w:tr w:rsidR="00F021DB" w:rsidRPr="00B432E3" w:rsidTr="00F021DB">
        <w:tc>
          <w:tcPr>
            <w:tcW w:w="284"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22</w:t>
            </w:r>
          </w:p>
        </w:tc>
        <w:tc>
          <w:tcPr>
            <w:tcW w:w="6379"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Неисправность технических устройств</w:t>
            </w:r>
          </w:p>
        </w:tc>
        <w:tc>
          <w:tcPr>
            <w:tcW w:w="992"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992"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1559"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p>
        </w:tc>
      </w:tr>
      <w:tr w:rsidR="00F021DB" w:rsidRPr="00B432E3" w:rsidTr="00F021DB">
        <w:tc>
          <w:tcPr>
            <w:tcW w:w="284"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33</w:t>
            </w:r>
          </w:p>
        </w:tc>
        <w:tc>
          <w:tcPr>
            <w:tcW w:w="6379"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Неисправность приборов безопасности</w:t>
            </w:r>
          </w:p>
        </w:tc>
        <w:tc>
          <w:tcPr>
            <w:tcW w:w="992"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992"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1559"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u w:val="single"/>
                <w:lang w:eastAsia="ru-RU"/>
              </w:rPr>
            </w:pPr>
          </w:p>
        </w:tc>
      </w:tr>
      <w:tr w:rsidR="00F021DB" w:rsidRPr="00B432E3" w:rsidTr="00F021DB">
        <w:tc>
          <w:tcPr>
            <w:tcW w:w="284"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p>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c>
          <w:tcPr>
            <w:tcW w:w="6379"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Неудовлетворительный контроль за соблюдением </w:t>
            </w:r>
          </w:p>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требований промышленной безопасности</w:t>
            </w:r>
          </w:p>
        </w:tc>
        <w:tc>
          <w:tcPr>
            <w:tcW w:w="992"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992"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1559"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p>
        </w:tc>
      </w:tr>
      <w:tr w:rsidR="00F021DB" w:rsidRPr="00B432E3" w:rsidTr="00F021DB">
        <w:tc>
          <w:tcPr>
            <w:tcW w:w="284"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55</w:t>
            </w:r>
          </w:p>
        </w:tc>
        <w:tc>
          <w:tcPr>
            <w:tcW w:w="6379"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Нарушение технологической и трудовой </w:t>
            </w:r>
          </w:p>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дисциплины, неправильные действия </w:t>
            </w:r>
          </w:p>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обслуживающего персонала</w:t>
            </w:r>
          </w:p>
        </w:tc>
        <w:tc>
          <w:tcPr>
            <w:tcW w:w="992"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992"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1559"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p>
        </w:tc>
      </w:tr>
      <w:tr w:rsidR="00F021DB" w:rsidRPr="00B432E3" w:rsidTr="00F021DB">
        <w:tc>
          <w:tcPr>
            <w:tcW w:w="284"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66</w:t>
            </w:r>
          </w:p>
        </w:tc>
        <w:tc>
          <w:tcPr>
            <w:tcW w:w="6379"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Низкий уровень знаний требований </w:t>
            </w:r>
          </w:p>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промышленной безопасности</w:t>
            </w:r>
          </w:p>
        </w:tc>
        <w:tc>
          <w:tcPr>
            <w:tcW w:w="992"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992"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1559"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p>
        </w:tc>
      </w:tr>
      <w:tr w:rsidR="00F021DB" w:rsidRPr="00B432E3" w:rsidTr="00F021DB">
        <w:tc>
          <w:tcPr>
            <w:tcW w:w="284"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77</w:t>
            </w:r>
          </w:p>
        </w:tc>
        <w:tc>
          <w:tcPr>
            <w:tcW w:w="6379"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Прочие</w:t>
            </w:r>
          </w:p>
        </w:tc>
        <w:tc>
          <w:tcPr>
            <w:tcW w:w="992"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992"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1559"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p>
        </w:tc>
      </w:tr>
      <w:tr w:rsidR="00F021DB" w:rsidRPr="00B432E3" w:rsidTr="00F021DB">
        <w:tc>
          <w:tcPr>
            <w:tcW w:w="6663" w:type="dxa"/>
            <w:gridSpan w:val="2"/>
          </w:tcPr>
          <w:p w:rsidR="00F021DB" w:rsidRPr="00B432E3" w:rsidRDefault="00F021DB" w:rsidP="00F021DB">
            <w:pPr>
              <w:spacing w:after="0" w:line="240" w:lineRule="auto"/>
              <w:ind w:right="-18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Количество аварий</w:t>
            </w:r>
          </w:p>
        </w:tc>
        <w:tc>
          <w:tcPr>
            <w:tcW w:w="992"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992"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1559"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r>
    </w:tbl>
    <w:p w:rsidR="00F021DB" w:rsidRPr="00B432E3" w:rsidRDefault="00F021DB" w:rsidP="00F021DB">
      <w:pPr>
        <w:spacing w:after="0" w:line="240" w:lineRule="auto"/>
        <w:ind w:right="-187"/>
        <w:jc w:val="center"/>
        <w:rPr>
          <w:rFonts w:ascii="Times New Roman" w:eastAsia="Times New Roman" w:hAnsi="Times New Roman" w:cs="Times New Roman"/>
          <w:b/>
          <w:sz w:val="24"/>
          <w:szCs w:val="24"/>
          <w:lang w:eastAsia="ru-RU"/>
        </w:rPr>
      </w:pPr>
    </w:p>
    <w:p w:rsidR="00C4757E" w:rsidRPr="00B432E3" w:rsidRDefault="00C4757E" w:rsidP="00F021DB">
      <w:pPr>
        <w:spacing w:after="0" w:line="240" w:lineRule="auto"/>
        <w:ind w:right="-187"/>
        <w:jc w:val="center"/>
        <w:rPr>
          <w:rFonts w:ascii="Times New Roman" w:eastAsia="Times New Roman" w:hAnsi="Times New Roman" w:cs="Times New Roman"/>
          <w:b/>
          <w:sz w:val="24"/>
          <w:szCs w:val="24"/>
          <w:lang w:eastAsia="ru-RU"/>
        </w:rPr>
      </w:pPr>
    </w:p>
    <w:p w:rsidR="00C4757E" w:rsidRPr="00B432E3" w:rsidRDefault="00C4757E" w:rsidP="00F021DB">
      <w:pPr>
        <w:spacing w:after="0" w:line="240" w:lineRule="auto"/>
        <w:ind w:right="-187"/>
        <w:jc w:val="center"/>
        <w:rPr>
          <w:rFonts w:ascii="Times New Roman" w:eastAsia="Times New Roman" w:hAnsi="Times New Roman" w:cs="Times New Roman"/>
          <w:b/>
          <w:sz w:val="24"/>
          <w:szCs w:val="24"/>
          <w:lang w:eastAsia="ru-RU"/>
        </w:rPr>
      </w:pPr>
    </w:p>
    <w:p w:rsidR="00F021DB" w:rsidRPr="00B432E3" w:rsidRDefault="00F021DB" w:rsidP="00F021DB">
      <w:pPr>
        <w:spacing w:after="0" w:line="240" w:lineRule="auto"/>
        <w:ind w:right="-187"/>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Распределение аварий по основным причинам</w:t>
      </w:r>
    </w:p>
    <w:p w:rsidR="00F021DB" w:rsidRPr="00B432E3" w:rsidRDefault="00F021DB" w:rsidP="00F021DB">
      <w:pPr>
        <w:spacing w:after="0" w:line="240" w:lineRule="auto"/>
        <w:ind w:right="-187"/>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по Пензенской области </w:t>
      </w:r>
    </w:p>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237"/>
        <w:gridCol w:w="851"/>
        <w:gridCol w:w="850"/>
        <w:gridCol w:w="1701"/>
      </w:tblGrid>
      <w:tr w:rsidR="00F021DB" w:rsidRPr="00B432E3" w:rsidTr="00F021DB">
        <w:trPr>
          <w:trHeight w:val="562"/>
        </w:trPr>
        <w:tc>
          <w:tcPr>
            <w:tcW w:w="567" w:type="dxa"/>
            <w:vMerge w:val="restart"/>
          </w:tcPr>
          <w:p w:rsidR="00F021DB" w:rsidRPr="00B432E3" w:rsidRDefault="00F021DB" w:rsidP="00F021DB">
            <w:pPr>
              <w:spacing w:after="0" w:line="240" w:lineRule="auto"/>
              <w:ind w:right="-18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w:t>
            </w:r>
          </w:p>
        </w:tc>
        <w:tc>
          <w:tcPr>
            <w:tcW w:w="6237" w:type="dxa"/>
            <w:vMerge w:val="restart"/>
          </w:tcPr>
          <w:p w:rsidR="00F021DB" w:rsidRPr="00B432E3" w:rsidRDefault="00F021DB" w:rsidP="00F021DB">
            <w:pPr>
              <w:spacing w:after="0" w:line="240" w:lineRule="auto"/>
              <w:ind w:right="-18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Опасные факторы</w:t>
            </w:r>
          </w:p>
        </w:tc>
        <w:tc>
          <w:tcPr>
            <w:tcW w:w="1701" w:type="dxa"/>
            <w:gridSpan w:val="2"/>
          </w:tcPr>
          <w:p w:rsidR="00F021DB" w:rsidRPr="00B432E3" w:rsidRDefault="00F021DB" w:rsidP="00F021DB">
            <w:pPr>
              <w:spacing w:after="0" w:line="240" w:lineRule="auto"/>
              <w:ind w:right="-187"/>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Период</w:t>
            </w:r>
          </w:p>
        </w:tc>
        <w:tc>
          <w:tcPr>
            <w:tcW w:w="1701" w:type="dxa"/>
            <w:vMerge w:val="restart"/>
          </w:tcPr>
          <w:p w:rsidR="00F021DB" w:rsidRPr="00B432E3" w:rsidRDefault="00F021DB" w:rsidP="00F021DB">
            <w:pPr>
              <w:spacing w:after="0" w:line="240" w:lineRule="auto"/>
              <w:ind w:right="-187"/>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Рост +(плюс), снижение-(минус)</w:t>
            </w:r>
          </w:p>
          <w:p w:rsidR="00F021DB" w:rsidRPr="00B432E3" w:rsidRDefault="00F021DB" w:rsidP="00F021DB">
            <w:pPr>
              <w:spacing w:after="0" w:line="240" w:lineRule="auto"/>
              <w:ind w:right="-187"/>
              <w:rPr>
                <w:rFonts w:ascii="Times New Roman" w:eastAsia="Times New Roman" w:hAnsi="Times New Roman" w:cs="Times New Roman"/>
                <w:b/>
                <w:sz w:val="24"/>
                <w:szCs w:val="24"/>
                <w:lang w:eastAsia="ru-RU"/>
              </w:rPr>
            </w:pPr>
          </w:p>
        </w:tc>
      </w:tr>
      <w:tr w:rsidR="00F021DB" w:rsidRPr="00B432E3" w:rsidTr="00F021DB">
        <w:tc>
          <w:tcPr>
            <w:tcW w:w="567" w:type="dxa"/>
            <w:vMerge/>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p>
        </w:tc>
        <w:tc>
          <w:tcPr>
            <w:tcW w:w="6237" w:type="dxa"/>
            <w:vMerge/>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p>
        </w:tc>
        <w:tc>
          <w:tcPr>
            <w:tcW w:w="851" w:type="dxa"/>
          </w:tcPr>
          <w:p w:rsidR="00F021DB" w:rsidRPr="00B432E3" w:rsidRDefault="00F021DB" w:rsidP="00F021DB">
            <w:pPr>
              <w:spacing w:after="0" w:line="240" w:lineRule="auto"/>
              <w:ind w:right="-187"/>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2019</w:t>
            </w:r>
          </w:p>
        </w:tc>
        <w:tc>
          <w:tcPr>
            <w:tcW w:w="850" w:type="dxa"/>
          </w:tcPr>
          <w:p w:rsidR="00F021DB" w:rsidRPr="00B432E3" w:rsidRDefault="00F021DB" w:rsidP="00F021DB">
            <w:pPr>
              <w:spacing w:after="0" w:line="240" w:lineRule="auto"/>
              <w:ind w:right="-187"/>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2020</w:t>
            </w:r>
          </w:p>
        </w:tc>
        <w:tc>
          <w:tcPr>
            <w:tcW w:w="1701" w:type="dxa"/>
            <w:vMerge/>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p>
        </w:tc>
      </w:tr>
      <w:tr w:rsidR="00F021DB" w:rsidRPr="00B432E3" w:rsidTr="00F021DB">
        <w:tc>
          <w:tcPr>
            <w:tcW w:w="567"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6237" w:type="dxa"/>
          </w:tcPr>
          <w:p w:rsidR="00F021DB" w:rsidRPr="00B432E3" w:rsidRDefault="00F021DB" w:rsidP="00F021DB">
            <w:pPr>
              <w:spacing w:after="0" w:line="240" w:lineRule="auto"/>
              <w:ind w:right="-18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Некачественное изготовление технических устройств</w:t>
            </w:r>
          </w:p>
        </w:tc>
        <w:tc>
          <w:tcPr>
            <w:tcW w:w="851" w:type="dxa"/>
          </w:tcPr>
          <w:p w:rsidR="00F021DB" w:rsidRPr="00B432E3" w:rsidRDefault="00F021DB" w:rsidP="00F021DB">
            <w:pPr>
              <w:spacing w:after="0" w:line="240" w:lineRule="auto"/>
              <w:ind w:right="-18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850" w:type="dxa"/>
          </w:tcPr>
          <w:p w:rsidR="00F021DB" w:rsidRPr="00B432E3" w:rsidRDefault="00F021DB" w:rsidP="00F021DB">
            <w:pPr>
              <w:spacing w:after="0" w:line="240" w:lineRule="auto"/>
              <w:ind w:right="-18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1701" w:type="dxa"/>
          </w:tcPr>
          <w:p w:rsidR="00F021DB" w:rsidRPr="00B432E3" w:rsidRDefault="00F021DB" w:rsidP="00F021DB">
            <w:pPr>
              <w:spacing w:after="0" w:line="240" w:lineRule="auto"/>
              <w:ind w:right="-18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r>
      <w:tr w:rsidR="00F021DB" w:rsidRPr="00B432E3" w:rsidTr="00F021DB">
        <w:tc>
          <w:tcPr>
            <w:tcW w:w="567"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6237" w:type="dxa"/>
          </w:tcPr>
          <w:p w:rsidR="00F021DB" w:rsidRPr="00B432E3" w:rsidRDefault="00F021DB" w:rsidP="00F021DB">
            <w:pPr>
              <w:spacing w:after="0" w:line="240" w:lineRule="auto"/>
              <w:ind w:right="-18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Неисправность технических устройств</w:t>
            </w:r>
          </w:p>
        </w:tc>
        <w:tc>
          <w:tcPr>
            <w:tcW w:w="851" w:type="dxa"/>
          </w:tcPr>
          <w:p w:rsidR="00F021DB" w:rsidRPr="00B432E3" w:rsidRDefault="00F021DB" w:rsidP="00F021DB">
            <w:pPr>
              <w:spacing w:after="0" w:line="240" w:lineRule="auto"/>
              <w:ind w:right="-18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850" w:type="dxa"/>
          </w:tcPr>
          <w:p w:rsidR="00F021DB" w:rsidRPr="00B432E3" w:rsidRDefault="00F021DB" w:rsidP="00F021DB">
            <w:pPr>
              <w:spacing w:after="0" w:line="240" w:lineRule="auto"/>
              <w:ind w:right="-18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1701" w:type="dxa"/>
          </w:tcPr>
          <w:p w:rsidR="00F021DB" w:rsidRPr="00B432E3" w:rsidRDefault="00F021DB" w:rsidP="00F021DB">
            <w:pPr>
              <w:spacing w:after="0" w:line="240" w:lineRule="auto"/>
              <w:ind w:right="-18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r>
      <w:tr w:rsidR="00F021DB" w:rsidRPr="00B432E3" w:rsidTr="00F021DB">
        <w:tc>
          <w:tcPr>
            <w:tcW w:w="567"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p>
        </w:tc>
        <w:tc>
          <w:tcPr>
            <w:tcW w:w="6237" w:type="dxa"/>
          </w:tcPr>
          <w:p w:rsidR="00F021DB" w:rsidRPr="00B432E3" w:rsidRDefault="00F021DB" w:rsidP="00F021DB">
            <w:pPr>
              <w:spacing w:after="0" w:line="240" w:lineRule="auto"/>
              <w:ind w:right="-18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Неисправность приборов безопасности</w:t>
            </w:r>
          </w:p>
        </w:tc>
        <w:tc>
          <w:tcPr>
            <w:tcW w:w="851" w:type="dxa"/>
          </w:tcPr>
          <w:p w:rsidR="00F021DB" w:rsidRPr="00B432E3" w:rsidRDefault="00F021DB" w:rsidP="00F021DB">
            <w:pPr>
              <w:spacing w:after="0" w:line="240" w:lineRule="auto"/>
              <w:ind w:right="-18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850" w:type="dxa"/>
          </w:tcPr>
          <w:p w:rsidR="00F021DB" w:rsidRPr="00B432E3" w:rsidRDefault="00F021DB" w:rsidP="00F021DB">
            <w:pPr>
              <w:spacing w:after="0" w:line="240" w:lineRule="auto"/>
              <w:ind w:right="-18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1701" w:type="dxa"/>
          </w:tcPr>
          <w:p w:rsidR="00F021DB" w:rsidRPr="00B432E3" w:rsidRDefault="00F021DB" w:rsidP="00F021DB">
            <w:pPr>
              <w:spacing w:after="0" w:line="240" w:lineRule="auto"/>
              <w:ind w:right="-18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r>
      <w:tr w:rsidR="00F021DB" w:rsidRPr="00B432E3" w:rsidTr="00F021DB">
        <w:tc>
          <w:tcPr>
            <w:tcW w:w="567"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c>
          <w:tcPr>
            <w:tcW w:w="6237" w:type="dxa"/>
          </w:tcPr>
          <w:p w:rsidR="00F021DB" w:rsidRPr="00B432E3" w:rsidRDefault="00F021DB" w:rsidP="00F021DB">
            <w:pPr>
              <w:spacing w:after="0" w:line="240" w:lineRule="auto"/>
              <w:ind w:right="-18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Неудовлетворительный контроль за соблюдением </w:t>
            </w:r>
          </w:p>
          <w:p w:rsidR="00F021DB" w:rsidRPr="00B432E3" w:rsidRDefault="00F021DB" w:rsidP="00F021DB">
            <w:pPr>
              <w:spacing w:after="0" w:line="240" w:lineRule="auto"/>
              <w:ind w:right="-18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требований промышленной безопасности</w:t>
            </w:r>
          </w:p>
        </w:tc>
        <w:tc>
          <w:tcPr>
            <w:tcW w:w="851" w:type="dxa"/>
          </w:tcPr>
          <w:p w:rsidR="00F021DB" w:rsidRPr="00B432E3" w:rsidRDefault="00F021DB" w:rsidP="00F021DB">
            <w:pPr>
              <w:spacing w:after="0" w:line="240" w:lineRule="auto"/>
              <w:ind w:right="-18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850" w:type="dxa"/>
          </w:tcPr>
          <w:p w:rsidR="00F021DB" w:rsidRPr="00B432E3" w:rsidRDefault="00F021DB" w:rsidP="00F021DB">
            <w:pPr>
              <w:spacing w:after="0" w:line="240" w:lineRule="auto"/>
              <w:ind w:right="-18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1701" w:type="dxa"/>
          </w:tcPr>
          <w:p w:rsidR="00F021DB" w:rsidRPr="00B432E3" w:rsidRDefault="00F021DB" w:rsidP="00F021DB">
            <w:pPr>
              <w:spacing w:after="0" w:line="240" w:lineRule="auto"/>
              <w:ind w:right="-18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r>
      <w:tr w:rsidR="00F021DB" w:rsidRPr="00B432E3" w:rsidTr="00F021DB">
        <w:tc>
          <w:tcPr>
            <w:tcW w:w="567"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w:t>
            </w:r>
          </w:p>
        </w:tc>
        <w:tc>
          <w:tcPr>
            <w:tcW w:w="6237" w:type="dxa"/>
          </w:tcPr>
          <w:p w:rsidR="00F021DB" w:rsidRPr="00B432E3" w:rsidRDefault="00F021DB" w:rsidP="00F021DB">
            <w:pPr>
              <w:spacing w:after="0" w:line="240" w:lineRule="auto"/>
              <w:ind w:right="-18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Нарушение технологической и трудовой </w:t>
            </w:r>
          </w:p>
          <w:p w:rsidR="00F021DB" w:rsidRPr="00B432E3" w:rsidRDefault="00F021DB" w:rsidP="00F021DB">
            <w:pPr>
              <w:spacing w:after="0" w:line="240" w:lineRule="auto"/>
              <w:ind w:right="-18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дисциплины, неправильные действия </w:t>
            </w:r>
          </w:p>
          <w:p w:rsidR="00F021DB" w:rsidRPr="00B432E3" w:rsidRDefault="00F021DB" w:rsidP="00F021DB">
            <w:pPr>
              <w:spacing w:after="0" w:line="240" w:lineRule="auto"/>
              <w:ind w:right="-18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обслуживающего персонала</w:t>
            </w:r>
          </w:p>
        </w:tc>
        <w:tc>
          <w:tcPr>
            <w:tcW w:w="851" w:type="dxa"/>
          </w:tcPr>
          <w:p w:rsidR="00F021DB" w:rsidRPr="00B432E3" w:rsidRDefault="00F021DB" w:rsidP="00F021DB">
            <w:pPr>
              <w:spacing w:after="0" w:line="240" w:lineRule="auto"/>
              <w:ind w:right="-18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850" w:type="dxa"/>
          </w:tcPr>
          <w:p w:rsidR="00F021DB" w:rsidRPr="00B432E3" w:rsidRDefault="00F021DB" w:rsidP="00F021DB">
            <w:pPr>
              <w:spacing w:after="0" w:line="240" w:lineRule="auto"/>
              <w:ind w:right="-18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1701" w:type="dxa"/>
          </w:tcPr>
          <w:p w:rsidR="00F021DB" w:rsidRPr="00B432E3" w:rsidRDefault="00F021DB" w:rsidP="00F021DB">
            <w:pPr>
              <w:spacing w:after="0" w:line="240" w:lineRule="auto"/>
              <w:ind w:right="-18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r>
      <w:tr w:rsidR="00F021DB" w:rsidRPr="00B432E3" w:rsidTr="00F021DB">
        <w:tc>
          <w:tcPr>
            <w:tcW w:w="567"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w:t>
            </w:r>
          </w:p>
        </w:tc>
        <w:tc>
          <w:tcPr>
            <w:tcW w:w="6237" w:type="dxa"/>
          </w:tcPr>
          <w:p w:rsidR="00F021DB" w:rsidRPr="00B432E3" w:rsidRDefault="00F021DB" w:rsidP="00F021DB">
            <w:pPr>
              <w:spacing w:after="0" w:line="240" w:lineRule="auto"/>
              <w:ind w:right="-18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Низкий уровень знаний требований </w:t>
            </w:r>
          </w:p>
          <w:p w:rsidR="00F021DB" w:rsidRPr="00B432E3" w:rsidRDefault="00F021DB" w:rsidP="00F021DB">
            <w:pPr>
              <w:spacing w:after="0" w:line="240" w:lineRule="auto"/>
              <w:ind w:right="-18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промышленной безопасности</w:t>
            </w:r>
          </w:p>
        </w:tc>
        <w:tc>
          <w:tcPr>
            <w:tcW w:w="851" w:type="dxa"/>
          </w:tcPr>
          <w:p w:rsidR="00F021DB" w:rsidRPr="00B432E3" w:rsidRDefault="00F021DB" w:rsidP="00F021DB">
            <w:pPr>
              <w:spacing w:after="0" w:line="240" w:lineRule="auto"/>
              <w:ind w:right="-18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850" w:type="dxa"/>
          </w:tcPr>
          <w:p w:rsidR="00F021DB" w:rsidRPr="00B432E3" w:rsidRDefault="00F021DB" w:rsidP="00F021DB">
            <w:pPr>
              <w:spacing w:after="0" w:line="240" w:lineRule="auto"/>
              <w:ind w:right="-18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1701" w:type="dxa"/>
          </w:tcPr>
          <w:p w:rsidR="00F021DB" w:rsidRPr="00B432E3" w:rsidRDefault="00F021DB" w:rsidP="00F021DB">
            <w:pPr>
              <w:spacing w:after="0" w:line="240" w:lineRule="auto"/>
              <w:ind w:right="-18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r>
      <w:tr w:rsidR="00F021DB" w:rsidRPr="00B432E3" w:rsidTr="00F021DB">
        <w:tc>
          <w:tcPr>
            <w:tcW w:w="567"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7</w:t>
            </w:r>
          </w:p>
        </w:tc>
        <w:tc>
          <w:tcPr>
            <w:tcW w:w="6237" w:type="dxa"/>
          </w:tcPr>
          <w:p w:rsidR="00F021DB" w:rsidRPr="00B432E3" w:rsidRDefault="00F021DB" w:rsidP="00F021DB">
            <w:pPr>
              <w:spacing w:after="0" w:line="240" w:lineRule="auto"/>
              <w:ind w:right="-18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Прочие</w:t>
            </w:r>
          </w:p>
        </w:tc>
        <w:tc>
          <w:tcPr>
            <w:tcW w:w="851" w:type="dxa"/>
          </w:tcPr>
          <w:p w:rsidR="00F021DB" w:rsidRPr="00B432E3" w:rsidRDefault="00F021DB" w:rsidP="00F021DB">
            <w:pPr>
              <w:spacing w:after="0" w:line="240" w:lineRule="auto"/>
              <w:ind w:right="-18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850" w:type="dxa"/>
          </w:tcPr>
          <w:p w:rsidR="00F021DB" w:rsidRPr="00B432E3" w:rsidRDefault="00F021DB" w:rsidP="00F021DB">
            <w:pPr>
              <w:spacing w:after="0" w:line="240" w:lineRule="auto"/>
              <w:ind w:right="-18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1701" w:type="dxa"/>
          </w:tcPr>
          <w:p w:rsidR="00F021DB" w:rsidRPr="00B432E3" w:rsidRDefault="00F021DB" w:rsidP="00F021DB">
            <w:pPr>
              <w:spacing w:after="0" w:line="240" w:lineRule="auto"/>
              <w:ind w:right="-18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r>
      <w:tr w:rsidR="00F021DB" w:rsidRPr="00B432E3" w:rsidTr="00F021DB">
        <w:tc>
          <w:tcPr>
            <w:tcW w:w="6804" w:type="dxa"/>
            <w:gridSpan w:val="2"/>
          </w:tcPr>
          <w:p w:rsidR="00F021DB" w:rsidRPr="00B432E3" w:rsidRDefault="00F021DB" w:rsidP="00F021DB">
            <w:pPr>
              <w:spacing w:after="0" w:line="240" w:lineRule="auto"/>
              <w:ind w:right="-18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Количество аварий</w:t>
            </w:r>
          </w:p>
        </w:tc>
        <w:tc>
          <w:tcPr>
            <w:tcW w:w="851" w:type="dxa"/>
          </w:tcPr>
          <w:p w:rsidR="00F021DB" w:rsidRPr="00B432E3" w:rsidRDefault="00F021DB" w:rsidP="00F021DB">
            <w:pPr>
              <w:spacing w:after="0" w:line="240" w:lineRule="auto"/>
              <w:ind w:right="-187"/>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1</w:t>
            </w:r>
          </w:p>
        </w:tc>
        <w:tc>
          <w:tcPr>
            <w:tcW w:w="850" w:type="dxa"/>
          </w:tcPr>
          <w:p w:rsidR="00F021DB" w:rsidRPr="00B432E3" w:rsidRDefault="00F021DB" w:rsidP="00F021DB">
            <w:pPr>
              <w:spacing w:after="0" w:line="240" w:lineRule="auto"/>
              <w:ind w:right="-187"/>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1</w:t>
            </w:r>
          </w:p>
        </w:tc>
        <w:tc>
          <w:tcPr>
            <w:tcW w:w="1701" w:type="dxa"/>
          </w:tcPr>
          <w:p w:rsidR="00F021DB" w:rsidRPr="00B432E3" w:rsidRDefault="00F021DB" w:rsidP="00F021DB">
            <w:pPr>
              <w:spacing w:after="0" w:line="240" w:lineRule="auto"/>
              <w:ind w:right="-187"/>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r>
    </w:tbl>
    <w:p w:rsidR="00F021DB" w:rsidRPr="00B432E3" w:rsidRDefault="00F021DB" w:rsidP="00F021DB">
      <w:pPr>
        <w:tabs>
          <w:tab w:val="left" w:pos="5760"/>
        </w:tabs>
        <w:spacing w:after="0" w:line="240" w:lineRule="auto"/>
        <w:jc w:val="both"/>
        <w:rPr>
          <w:rFonts w:ascii="Times New Roman" w:eastAsia="Times New Roman" w:hAnsi="Times New Roman" w:cs="Times New Roman"/>
          <w:sz w:val="24"/>
          <w:szCs w:val="24"/>
          <w:lang w:eastAsia="ru-RU"/>
        </w:rPr>
      </w:pPr>
    </w:p>
    <w:p w:rsidR="00F021DB" w:rsidRPr="00B432E3" w:rsidRDefault="00F021DB" w:rsidP="00C4757E">
      <w:pPr>
        <w:tabs>
          <w:tab w:val="left" w:pos="5760"/>
        </w:tabs>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Тенденции Пензенской области </w:t>
      </w:r>
      <w:r w:rsidRPr="00B432E3">
        <w:rPr>
          <w:rFonts w:ascii="Times New Roman" w:eastAsia="Times New Roman" w:hAnsi="Times New Roman" w:cs="Times New Roman"/>
          <w:i/>
          <w:sz w:val="24"/>
          <w:szCs w:val="24"/>
          <w:lang w:eastAsia="ru-RU"/>
        </w:rPr>
        <w:t xml:space="preserve">– </w:t>
      </w:r>
      <w:r w:rsidRPr="00B432E3">
        <w:rPr>
          <w:rFonts w:ascii="Times New Roman" w:eastAsia="Times New Roman" w:hAnsi="Times New Roman" w:cs="Times New Roman"/>
          <w:sz w:val="24"/>
          <w:szCs w:val="24"/>
          <w:lang w:eastAsia="ru-RU"/>
        </w:rPr>
        <w:t xml:space="preserve">за отчетный период 2020 года на подъемных сооружениях произошла 1 авария на лифте и в 2019 году также произошла 1 авария на лифте, в связи с отсутствием возможности планировать и проводить проверки в отношении субъектов малого предпринимательства по 31.12.2020.  </w:t>
      </w:r>
    </w:p>
    <w:p w:rsidR="00F021DB" w:rsidRPr="00B432E3" w:rsidRDefault="00F021DB" w:rsidP="00F021DB">
      <w:pPr>
        <w:spacing w:after="0" w:line="240" w:lineRule="auto"/>
        <w:ind w:right="-187"/>
        <w:rPr>
          <w:rFonts w:ascii="Times New Roman" w:eastAsia="Times New Roman" w:hAnsi="Times New Roman" w:cs="Times New Roman"/>
          <w:b/>
          <w:sz w:val="24"/>
          <w:szCs w:val="24"/>
          <w:lang w:eastAsia="ru-RU"/>
        </w:rPr>
      </w:pPr>
    </w:p>
    <w:p w:rsidR="00F021DB" w:rsidRPr="00B432E3" w:rsidRDefault="00F021DB" w:rsidP="00F021DB">
      <w:pPr>
        <w:spacing w:after="0" w:line="240" w:lineRule="auto"/>
        <w:ind w:right="-187"/>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Распределение аварий по основным причинам</w:t>
      </w:r>
    </w:p>
    <w:p w:rsidR="00F021DB" w:rsidRPr="00B432E3" w:rsidRDefault="00F021DB" w:rsidP="00F021DB">
      <w:pPr>
        <w:spacing w:after="0" w:line="240" w:lineRule="auto"/>
        <w:ind w:right="-187"/>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по Саратовской области</w:t>
      </w:r>
    </w:p>
    <w:p w:rsidR="00F021DB" w:rsidRPr="00B432E3" w:rsidRDefault="00F021DB" w:rsidP="00F021DB">
      <w:pPr>
        <w:spacing w:after="0" w:line="240" w:lineRule="auto"/>
        <w:ind w:right="-187"/>
        <w:jc w:val="both"/>
        <w:rPr>
          <w:rFonts w:ascii="Times New Roman" w:eastAsia="Times New Roman" w:hAnsi="Times New Roman" w:cs="Times New Roman"/>
          <w:b/>
          <w:sz w:val="24"/>
          <w:szCs w:val="24"/>
          <w:lang w:eastAsia="ru-RU"/>
        </w:rPr>
      </w:pPr>
    </w:p>
    <w:p w:rsidR="006F0EBF" w:rsidRPr="00B432E3" w:rsidRDefault="006F0EBF" w:rsidP="00F021DB">
      <w:pPr>
        <w:spacing w:after="0" w:line="240" w:lineRule="auto"/>
        <w:ind w:right="-187"/>
        <w:jc w:val="both"/>
        <w:rPr>
          <w:rFonts w:ascii="Times New Roman" w:eastAsia="Times New Roman" w:hAnsi="Times New Roman" w:cs="Times New Roman"/>
          <w:b/>
          <w:sz w:val="24"/>
          <w:szCs w:val="24"/>
          <w:lang w:eastAsia="ru-RU"/>
        </w:rPr>
      </w:pPr>
    </w:p>
    <w:p w:rsidR="006F0EBF" w:rsidRPr="00B432E3" w:rsidRDefault="006F0EBF" w:rsidP="00F021DB">
      <w:pPr>
        <w:spacing w:after="0" w:line="240" w:lineRule="auto"/>
        <w:ind w:right="-187"/>
        <w:jc w:val="both"/>
        <w:rPr>
          <w:rFonts w:ascii="Times New Roman" w:eastAsia="Times New Roman" w:hAnsi="Times New Roman" w:cs="Times New Roman"/>
          <w:b/>
          <w:sz w:val="24"/>
          <w:szCs w:val="24"/>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6379"/>
        <w:gridCol w:w="992"/>
        <w:gridCol w:w="992"/>
        <w:gridCol w:w="1559"/>
      </w:tblGrid>
      <w:tr w:rsidR="00F021DB" w:rsidRPr="00B432E3" w:rsidTr="00F021DB">
        <w:trPr>
          <w:trHeight w:val="562"/>
        </w:trPr>
        <w:tc>
          <w:tcPr>
            <w:tcW w:w="284" w:type="dxa"/>
            <w:vMerge w:val="restart"/>
          </w:tcPr>
          <w:p w:rsidR="00F021DB" w:rsidRPr="00B432E3" w:rsidRDefault="00F021DB" w:rsidP="00F021DB">
            <w:pPr>
              <w:spacing w:after="0" w:line="240" w:lineRule="auto"/>
              <w:ind w:right="-18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w:t>
            </w:r>
          </w:p>
        </w:tc>
        <w:tc>
          <w:tcPr>
            <w:tcW w:w="6379" w:type="dxa"/>
            <w:vMerge w:val="restart"/>
          </w:tcPr>
          <w:p w:rsidR="00F021DB" w:rsidRPr="00B432E3" w:rsidRDefault="00F021DB" w:rsidP="00F021DB">
            <w:pPr>
              <w:spacing w:after="0" w:line="240" w:lineRule="auto"/>
              <w:ind w:right="-18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Опасные факторы</w:t>
            </w:r>
          </w:p>
        </w:tc>
        <w:tc>
          <w:tcPr>
            <w:tcW w:w="1984" w:type="dxa"/>
            <w:gridSpan w:val="2"/>
          </w:tcPr>
          <w:p w:rsidR="00F021DB" w:rsidRPr="00B432E3" w:rsidRDefault="00F021DB" w:rsidP="00F021DB">
            <w:pPr>
              <w:spacing w:after="0" w:line="240" w:lineRule="auto"/>
              <w:ind w:right="-18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Период</w:t>
            </w:r>
          </w:p>
        </w:tc>
        <w:tc>
          <w:tcPr>
            <w:tcW w:w="1559" w:type="dxa"/>
            <w:vMerge w:val="restart"/>
          </w:tcPr>
          <w:p w:rsidR="00F021DB" w:rsidRPr="00B432E3" w:rsidRDefault="00F021DB" w:rsidP="00F021DB">
            <w:pPr>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Рост +(плюс), </w:t>
            </w:r>
            <w:r w:rsidRPr="00B432E3">
              <w:rPr>
                <w:rFonts w:ascii="Times New Roman" w:eastAsia="Times New Roman" w:hAnsi="Times New Roman" w:cs="Times New Roman"/>
                <w:b/>
                <w:sz w:val="24"/>
                <w:szCs w:val="24"/>
                <w:lang w:eastAsia="ru-RU"/>
              </w:rPr>
              <w:lastRenderedPageBreak/>
              <w:t>снижение                  - (минус)</w:t>
            </w:r>
          </w:p>
        </w:tc>
      </w:tr>
      <w:tr w:rsidR="00F021DB" w:rsidRPr="00B432E3" w:rsidTr="00F021DB">
        <w:tc>
          <w:tcPr>
            <w:tcW w:w="284" w:type="dxa"/>
            <w:vMerge/>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p>
        </w:tc>
        <w:tc>
          <w:tcPr>
            <w:tcW w:w="6379" w:type="dxa"/>
            <w:vMerge/>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p>
        </w:tc>
        <w:tc>
          <w:tcPr>
            <w:tcW w:w="992" w:type="dxa"/>
          </w:tcPr>
          <w:p w:rsidR="00F021DB" w:rsidRPr="00B432E3" w:rsidRDefault="00F021DB" w:rsidP="00F021DB">
            <w:pPr>
              <w:spacing w:after="0" w:line="240" w:lineRule="auto"/>
              <w:ind w:right="-18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2019</w:t>
            </w:r>
          </w:p>
        </w:tc>
        <w:tc>
          <w:tcPr>
            <w:tcW w:w="992" w:type="dxa"/>
          </w:tcPr>
          <w:p w:rsidR="00F021DB" w:rsidRPr="00B432E3" w:rsidRDefault="00F021DB" w:rsidP="00F021DB">
            <w:pPr>
              <w:spacing w:after="0" w:line="240" w:lineRule="auto"/>
              <w:ind w:right="-18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2020</w:t>
            </w:r>
          </w:p>
        </w:tc>
        <w:tc>
          <w:tcPr>
            <w:tcW w:w="1559" w:type="dxa"/>
            <w:vMerge/>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p>
        </w:tc>
      </w:tr>
      <w:tr w:rsidR="00F021DB" w:rsidRPr="00B432E3" w:rsidTr="00F021DB">
        <w:tc>
          <w:tcPr>
            <w:tcW w:w="284"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11</w:t>
            </w:r>
          </w:p>
        </w:tc>
        <w:tc>
          <w:tcPr>
            <w:tcW w:w="6379"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Некачественное изготовление технических устройств</w:t>
            </w:r>
          </w:p>
        </w:tc>
        <w:tc>
          <w:tcPr>
            <w:tcW w:w="992"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p>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992"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1559"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p>
        </w:tc>
      </w:tr>
      <w:tr w:rsidR="00F021DB" w:rsidRPr="00B432E3" w:rsidTr="00F021DB">
        <w:tc>
          <w:tcPr>
            <w:tcW w:w="284"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22</w:t>
            </w:r>
          </w:p>
        </w:tc>
        <w:tc>
          <w:tcPr>
            <w:tcW w:w="6379"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Неисправность технических устройств</w:t>
            </w:r>
          </w:p>
        </w:tc>
        <w:tc>
          <w:tcPr>
            <w:tcW w:w="992"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992"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1559"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p>
        </w:tc>
      </w:tr>
      <w:tr w:rsidR="00F021DB" w:rsidRPr="00B432E3" w:rsidTr="00F021DB">
        <w:tc>
          <w:tcPr>
            <w:tcW w:w="284"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33</w:t>
            </w:r>
          </w:p>
        </w:tc>
        <w:tc>
          <w:tcPr>
            <w:tcW w:w="6379"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Неисправность приборов безопасности</w:t>
            </w:r>
          </w:p>
        </w:tc>
        <w:tc>
          <w:tcPr>
            <w:tcW w:w="992"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992"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1559"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u w:val="single"/>
                <w:lang w:eastAsia="ru-RU"/>
              </w:rPr>
            </w:pPr>
          </w:p>
        </w:tc>
      </w:tr>
      <w:tr w:rsidR="00F021DB" w:rsidRPr="00B432E3" w:rsidTr="00F021DB">
        <w:tc>
          <w:tcPr>
            <w:tcW w:w="284"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p>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c>
          <w:tcPr>
            <w:tcW w:w="6379"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Неудовлетворительный контроль за соблюдением </w:t>
            </w:r>
          </w:p>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требований промышленной безопасности</w:t>
            </w:r>
          </w:p>
        </w:tc>
        <w:tc>
          <w:tcPr>
            <w:tcW w:w="992"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992"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1559"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p>
        </w:tc>
      </w:tr>
      <w:tr w:rsidR="00F021DB" w:rsidRPr="00B432E3" w:rsidTr="00F021DB">
        <w:tc>
          <w:tcPr>
            <w:tcW w:w="284"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55</w:t>
            </w:r>
          </w:p>
        </w:tc>
        <w:tc>
          <w:tcPr>
            <w:tcW w:w="6379"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Нарушение технологической и трудовой </w:t>
            </w:r>
          </w:p>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дисциплины, неправильные действия </w:t>
            </w:r>
          </w:p>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обслуживающего персонала</w:t>
            </w:r>
          </w:p>
        </w:tc>
        <w:tc>
          <w:tcPr>
            <w:tcW w:w="992"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992"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1559"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p>
        </w:tc>
      </w:tr>
      <w:tr w:rsidR="00F021DB" w:rsidRPr="00B432E3" w:rsidTr="00F021DB">
        <w:tc>
          <w:tcPr>
            <w:tcW w:w="284"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66</w:t>
            </w:r>
          </w:p>
        </w:tc>
        <w:tc>
          <w:tcPr>
            <w:tcW w:w="6379"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Низкий уровень знаний требований </w:t>
            </w:r>
          </w:p>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промышленной безопасности</w:t>
            </w:r>
          </w:p>
        </w:tc>
        <w:tc>
          <w:tcPr>
            <w:tcW w:w="992"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992"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1559"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p>
        </w:tc>
      </w:tr>
      <w:tr w:rsidR="00F021DB" w:rsidRPr="00B432E3" w:rsidTr="00F021DB">
        <w:tc>
          <w:tcPr>
            <w:tcW w:w="284"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77</w:t>
            </w:r>
          </w:p>
        </w:tc>
        <w:tc>
          <w:tcPr>
            <w:tcW w:w="6379"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Прочие</w:t>
            </w:r>
          </w:p>
        </w:tc>
        <w:tc>
          <w:tcPr>
            <w:tcW w:w="992"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992"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1559"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p>
        </w:tc>
      </w:tr>
      <w:tr w:rsidR="00F021DB" w:rsidRPr="00B432E3" w:rsidTr="00F021DB">
        <w:tc>
          <w:tcPr>
            <w:tcW w:w="6663" w:type="dxa"/>
            <w:gridSpan w:val="2"/>
          </w:tcPr>
          <w:p w:rsidR="00F021DB" w:rsidRPr="00B432E3" w:rsidRDefault="00F021DB" w:rsidP="00F021DB">
            <w:pPr>
              <w:spacing w:after="0" w:line="240" w:lineRule="auto"/>
              <w:ind w:right="-18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Количество аварий</w:t>
            </w:r>
          </w:p>
        </w:tc>
        <w:tc>
          <w:tcPr>
            <w:tcW w:w="992"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992"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1559"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r>
    </w:tbl>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w:t>
      </w:r>
    </w:p>
    <w:p w:rsidR="00C4757E" w:rsidRPr="00B432E3" w:rsidRDefault="00C4757E" w:rsidP="00F021DB">
      <w:pPr>
        <w:spacing w:after="0" w:line="240" w:lineRule="auto"/>
        <w:ind w:right="-187"/>
        <w:jc w:val="center"/>
        <w:rPr>
          <w:rFonts w:ascii="Times New Roman" w:eastAsia="Times New Roman" w:hAnsi="Times New Roman" w:cs="Times New Roman"/>
          <w:b/>
          <w:sz w:val="24"/>
          <w:szCs w:val="24"/>
          <w:lang w:eastAsia="ru-RU"/>
        </w:rPr>
      </w:pPr>
    </w:p>
    <w:p w:rsidR="00F021DB" w:rsidRPr="00B432E3" w:rsidRDefault="00F021DB" w:rsidP="00F021DB">
      <w:pPr>
        <w:spacing w:after="0" w:line="240" w:lineRule="auto"/>
        <w:ind w:right="-187"/>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Распределение аварий по основным причинам</w:t>
      </w:r>
    </w:p>
    <w:p w:rsidR="00F021DB" w:rsidRPr="00B432E3" w:rsidRDefault="00F021DB" w:rsidP="00F021DB">
      <w:pPr>
        <w:spacing w:after="0" w:line="240" w:lineRule="auto"/>
        <w:ind w:right="-187"/>
        <w:jc w:val="center"/>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по Ульяновской области</w:t>
      </w:r>
    </w:p>
    <w:p w:rsidR="00F021DB" w:rsidRPr="00B432E3" w:rsidRDefault="00F021DB" w:rsidP="00F021DB">
      <w:pPr>
        <w:spacing w:after="0" w:line="240" w:lineRule="auto"/>
        <w:ind w:right="-187"/>
        <w:jc w:val="both"/>
        <w:rPr>
          <w:rFonts w:ascii="Times New Roman" w:eastAsia="Times New Roman" w:hAnsi="Times New Roman" w:cs="Times New Roman"/>
          <w:b/>
          <w:sz w:val="24"/>
          <w:szCs w:val="24"/>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6379"/>
        <w:gridCol w:w="992"/>
        <w:gridCol w:w="992"/>
        <w:gridCol w:w="1559"/>
      </w:tblGrid>
      <w:tr w:rsidR="00F021DB" w:rsidRPr="00B432E3" w:rsidTr="00F021DB">
        <w:trPr>
          <w:trHeight w:val="562"/>
        </w:trPr>
        <w:tc>
          <w:tcPr>
            <w:tcW w:w="284" w:type="dxa"/>
            <w:vMerge w:val="restart"/>
          </w:tcPr>
          <w:p w:rsidR="00F021DB" w:rsidRPr="00B432E3" w:rsidRDefault="00F021DB" w:rsidP="00F021DB">
            <w:pPr>
              <w:spacing w:after="0" w:line="240" w:lineRule="auto"/>
              <w:ind w:right="-18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w:t>
            </w:r>
          </w:p>
        </w:tc>
        <w:tc>
          <w:tcPr>
            <w:tcW w:w="6379" w:type="dxa"/>
            <w:vMerge w:val="restart"/>
          </w:tcPr>
          <w:p w:rsidR="00F021DB" w:rsidRPr="00B432E3" w:rsidRDefault="00F021DB" w:rsidP="00F021DB">
            <w:pPr>
              <w:spacing w:after="0" w:line="240" w:lineRule="auto"/>
              <w:ind w:right="-18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Опасные факторы</w:t>
            </w:r>
          </w:p>
        </w:tc>
        <w:tc>
          <w:tcPr>
            <w:tcW w:w="1984" w:type="dxa"/>
            <w:gridSpan w:val="2"/>
          </w:tcPr>
          <w:p w:rsidR="00F021DB" w:rsidRPr="00B432E3" w:rsidRDefault="00F021DB" w:rsidP="00F021DB">
            <w:pPr>
              <w:spacing w:after="0" w:line="240" w:lineRule="auto"/>
              <w:ind w:right="-18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Период</w:t>
            </w:r>
          </w:p>
        </w:tc>
        <w:tc>
          <w:tcPr>
            <w:tcW w:w="1559" w:type="dxa"/>
            <w:vMerge w:val="restart"/>
          </w:tcPr>
          <w:p w:rsidR="00F021DB" w:rsidRPr="00B432E3" w:rsidRDefault="00F021DB" w:rsidP="00F021DB">
            <w:pPr>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Рост +(плюс), снижение                  - (минус)</w:t>
            </w:r>
          </w:p>
        </w:tc>
      </w:tr>
      <w:tr w:rsidR="00F021DB" w:rsidRPr="00B432E3" w:rsidTr="00F021DB">
        <w:tc>
          <w:tcPr>
            <w:tcW w:w="284" w:type="dxa"/>
            <w:vMerge/>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p>
        </w:tc>
        <w:tc>
          <w:tcPr>
            <w:tcW w:w="6379" w:type="dxa"/>
            <w:vMerge/>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p>
        </w:tc>
        <w:tc>
          <w:tcPr>
            <w:tcW w:w="992" w:type="dxa"/>
          </w:tcPr>
          <w:p w:rsidR="00F021DB" w:rsidRPr="00B432E3" w:rsidRDefault="00F021DB" w:rsidP="00F021DB">
            <w:pPr>
              <w:spacing w:after="0" w:line="240" w:lineRule="auto"/>
              <w:ind w:right="-18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2019</w:t>
            </w:r>
          </w:p>
        </w:tc>
        <w:tc>
          <w:tcPr>
            <w:tcW w:w="992" w:type="dxa"/>
          </w:tcPr>
          <w:p w:rsidR="00F021DB" w:rsidRPr="00B432E3" w:rsidRDefault="00F021DB" w:rsidP="00F021DB">
            <w:pPr>
              <w:spacing w:after="0" w:line="240" w:lineRule="auto"/>
              <w:ind w:right="-18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2020</w:t>
            </w:r>
          </w:p>
        </w:tc>
        <w:tc>
          <w:tcPr>
            <w:tcW w:w="1559" w:type="dxa"/>
            <w:vMerge/>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p>
        </w:tc>
      </w:tr>
      <w:tr w:rsidR="00F021DB" w:rsidRPr="00B432E3" w:rsidTr="00F021DB">
        <w:tc>
          <w:tcPr>
            <w:tcW w:w="284"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11</w:t>
            </w:r>
          </w:p>
        </w:tc>
        <w:tc>
          <w:tcPr>
            <w:tcW w:w="6379"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Некачественное изготовление технических устройств</w:t>
            </w:r>
          </w:p>
        </w:tc>
        <w:tc>
          <w:tcPr>
            <w:tcW w:w="992"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992"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1559"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p>
        </w:tc>
      </w:tr>
      <w:tr w:rsidR="00F021DB" w:rsidRPr="00B432E3" w:rsidTr="00F021DB">
        <w:tc>
          <w:tcPr>
            <w:tcW w:w="284"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22</w:t>
            </w:r>
          </w:p>
        </w:tc>
        <w:tc>
          <w:tcPr>
            <w:tcW w:w="6379"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Неисправность технических устройств</w:t>
            </w:r>
          </w:p>
        </w:tc>
        <w:tc>
          <w:tcPr>
            <w:tcW w:w="992"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992"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1559"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p>
        </w:tc>
      </w:tr>
      <w:tr w:rsidR="00F021DB" w:rsidRPr="00B432E3" w:rsidTr="00F021DB">
        <w:tc>
          <w:tcPr>
            <w:tcW w:w="284"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33</w:t>
            </w:r>
          </w:p>
        </w:tc>
        <w:tc>
          <w:tcPr>
            <w:tcW w:w="6379"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Неисправность приборов безопасности</w:t>
            </w:r>
          </w:p>
        </w:tc>
        <w:tc>
          <w:tcPr>
            <w:tcW w:w="992"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992"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1559"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u w:val="single"/>
                <w:lang w:eastAsia="ru-RU"/>
              </w:rPr>
            </w:pPr>
          </w:p>
        </w:tc>
      </w:tr>
      <w:tr w:rsidR="00F021DB" w:rsidRPr="00B432E3" w:rsidTr="00F021DB">
        <w:tc>
          <w:tcPr>
            <w:tcW w:w="284"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p>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c>
          <w:tcPr>
            <w:tcW w:w="6379"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Неудовлетворительный контроль за соблюдением </w:t>
            </w:r>
          </w:p>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требований промышленной безопасности</w:t>
            </w:r>
          </w:p>
        </w:tc>
        <w:tc>
          <w:tcPr>
            <w:tcW w:w="992"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992"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1559"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p>
        </w:tc>
      </w:tr>
      <w:tr w:rsidR="00F021DB" w:rsidRPr="00B432E3" w:rsidTr="00F021DB">
        <w:tc>
          <w:tcPr>
            <w:tcW w:w="284"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55</w:t>
            </w:r>
          </w:p>
        </w:tc>
        <w:tc>
          <w:tcPr>
            <w:tcW w:w="6379"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Нарушение технологической и трудовой </w:t>
            </w:r>
          </w:p>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дисциплины, неправильные действия </w:t>
            </w:r>
          </w:p>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обслуживающего персонала</w:t>
            </w:r>
          </w:p>
        </w:tc>
        <w:tc>
          <w:tcPr>
            <w:tcW w:w="992"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992"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1559"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p>
        </w:tc>
      </w:tr>
      <w:tr w:rsidR="00F021DB" w:rsidRPr="00B432E3" w:rsidTr="00F021DB">
        <w:tc>
          <w:tcPr>
            <w:tcW w:w="284"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66</w:t>
            </w:r>
          </w:p>
        </w:tc>
        <w:tc>
          <w:tcPr>
            <w:tcW w:w="6379"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Низкий уровень знаний требований </w:t>
            </w:r>
          </w:p>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промышленной безопасности</w:t>
            </w:r>
          </w:p>
        </w:tc>
        <w:tc>
          <w:tcPr>
            <w:tcW w:w="992"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992"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1559"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p>
        </w:tc>
      </w:tr>
      <w:tr w:rsidR="00F021DB" w:rsidRPr="00B432E3" w:rsidTr="00F021DB">
        <w:tc>
          <w:tcPr>
            <w:tcW w:w="284"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77</w:t>
            </w:r>
          </w:p>
        </w:tc>
        <w:tc>
          <w:tcPr>
            <w:tcW w:w="6379"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Прочие</w:t>
            </w:r>
          </w:p>
        </w:tc>
        <w:tc>
          <w:tcPr>
            <w:tcW w:w="992"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992"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c>
          <w:tcPr>
            <w:tcW w:w="1559"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p>
        </w:tc>
      </w:tr>
      <w:tr w:rsidR="00F021DB" w:rsidRPr="00B432E3" w:rsidTr="00F021DB">
        <w:tc>
          <w:tcPr>
            <w:tcW w:w="6663" w:type="dxa"/>
            <w:gridSpan w:val="2"/>
          </w:tcPr>
          <w:p w:rsidR="00F021DB" w:rsidRPr="00B432E3" w:rsidRDefault="00F021DB" w:rsidP="00F021DB">
            <w:pPr>
              <w:spacing w:after="0" w:line="240" w:lineRule="auto"/>
              <w:ind w:right="-18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Количество аварий</w:t>
            </w:r>
          </w:p>
        </w:tc>
        <w:tc>
          <w:tcPr>
            <w:tcW w:w="992"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992"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559" w:type="dxa"/>
          </w:tcPr>
          <w:p w:rsidR="00F021DB" w:rsidRPr="00B432E3" w:rsidRDefault="00F021DB" w:rsidP="00F021DB">
            <w:pPr>
              <w:spacing w:after="0" w:line="240" w:lineRule="auto"/>
              <w:ind w:right="-18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bl>
    <w:p w:rsidR="00F021DB" w:rsidRPr="00B432E3" w:rsidRDefault="00F021DB" w:rsidP="00F021DB">
      <w:pPr>
        <w:tabs>
          <w:tab w:val="left" w:pos="5760"/>
        </w:tabs>
        <w:spacing w:after="0" w:line="240" w:lineRule="auto"/>
        <w:jc w:val="both"/>
        <w:rPr>
          <w:rFonts w:ascii="Times New Roman" w:eastAsia="Times New Roman" w:hAnsi="Times New Roman" w:cs="Times New Roman"/>
          <w:b/>
          <w:sz w:val="24"/>
          <w:szCs w:val="24"/>
          <w:lang w:eastAsia="ru-RU"/>
        </w:rPr>
      </w:pPr>
    </w:p>
    <w:p w:rsidR="00F021DB" w:rsidRPr="00B432E3" w:rsidRDefault="00F021DB" w:rsidP="00C4757E">
      <w:pPr>
        <w:tabs>
          <w:tab w:val="left" w:pos="5760"/>
        </w:tabs>
        <w:spacing w:after="0" w:line="240" w:lineRule="auto"/>
        <w:ind w:firstLine="709"/>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Тенденция по Ульяновской области:</w:t>
      </w:r>
    </w:p>
    <w:p w:rsidR="00F021DB" w:rsidRPr="00B432E3" w:rsidRDefault="00F021DB" w:rsidP="00C4757E">
      <w:pPr>
        <w:tabs>
          <w:tab w:val="left" w:pos="5760"/>
        </w:tabs>
        <w:spacing w:after="0" w:line="240" w:lineRule="auto"/>
        <w:ind w:firstLine="709"/>
        <w:jc w:val="both"/>
        <w:rPr>
          <w:rFonts w:ascii="Times New Roman" w:eastAsia="Times New Roman" w:hAnsi="Times New Roman" w:cs="Times New Roman"/>
          <w:b/>
          <w:sz w:val="24"/>
          <w:szCs w:val="24"/>
          <w:lang w:eastAsia="ru-RU"/>
        </w:rPr>
      </w:pPr>
    </w:p>
    <w:p w:rsidR="00F021DB" w:rsidRPr="00B432E3" w:rsidRDefault="00F021DB" w:rsidP="00C4757E">
      <w:pPr>
        <w:spacing w:after="0" w:line="240" w:lineRule="auto"/>
        <w:ind w:right="-1" w:firstLine="709"/>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sz w:val="24"/>
          <w:szCs w:val="24"/>
          <w:lang w:eastAsia="ru-RU"/>
        </w:rPr>
        <w:t xml:space="preserve">1.За 12 месяцев 2020 г. </w:t>
      </w:r>
      <w:r w:rsidRPr="00B432E3">
        <w:rPr>
          <w:rFonts w:ascii="Times New Roman" w:eastAsia="Times New Roman" w:hAnsi="Times New Roman" w:cs="Times New Roman"/>
          <w:b/>
          <w:sz w:val="24"/>
          <w:szCs w:val="24"/>
          <w:lang w:eastAsia="ru-RU"/>
        </w:rPr>
        <w:t>в Ульяновской области</w:t>
      </w:r>
      <w:r w:rsidRPr="00B432E3">
        <w:rPr>
          <w:rFonts w:ascii="Times New Roman" w:eastAsia="Times New Roman" w:hAnsi="Times New Roman" w:cs="Times New Roman"/>
          <w:sz w:val="24"/>
          <w:szCs w:val="24"/>
          <w:lang w:eastAsia="ru-RU"/>
        </w:rPr>
        <w:t xml:space="preserve"> </w:t>
      </w:r>
      <w:r w:rsidRPr="00B432E3">
        <w:rPr>
          <w:rFonts w:ascii="Times New Roman" w:eastAsia="Times New Roman" w:hAnsi="Times New Roman" w:cs="Times New Roman"/>
          <w:bCs/>
          <w:sz w:val="24"/>
          <w:szCs w:val="24"/>
          <w:lang w:eastAsia="ru-RU"/>
        </w:rPr>
        <w:t>тенденции к увеличению количества</w:t>
      </w:r>
      <w:r w:rsidRPr="00B432E3">
        <w:rPr>
          <w:rFonts w:ascii="Times New Roman" w:eastAsia="Times New Roman" w:hAnsi="Times New Roman" w:cs="Times New Roman"/>
          <w:sz w:val="24"/>
          <w:szCs w:val="24"/>
          <w:lang w:eastAsia="ru-RU"/>
        </w:rPr>
        <w:t xml:space="preserve"> аварийности </w:t>
      </w:r>
      <w:r w:rsidRPr="00B432E3">
        <w:rPr>
          <w:rFonts w:ascii="Times New Roman" w:eastAsia="Times New Roman" w:hAnsi="Times New Roman" w:cs="Times New Roman"/>
          <w:bCs/>
          <w:sz w:val="24"/>
          <w:szCs w:val="24"/>
          <w:lang w:eastAsia="ru-RU"/>
        </w:rPr>
        <w:t xml:space="preserve">не наблюдается. </w:t>
      </w:r>
    </w:p>
    <w:p w:rsidR="00F021DB" w:rsidRPr="00B432E3" w:rsidRDefault="00F021DB" w:rsidP="00C4757E">
      <w:pPr>
        <w:spacing w:after="0" w:line="240" w:lineRule="auto"/>
        <w:ind w:firstLine="709"/>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sz w:val="24"/>
          <w:szCs w:val="24"/>
          <w:lang w:eastAsia="ru-RU"/>
        </w:rPr>
        <w:t xml:space="preserve">2. </w:t>
      </w:r>
      <w:r w:rsidRPr="00B432E3">
        <w:rPr>
          <w:rFonts w:ascii="Times New Roman" w:eastAsia="Times New Roman" w:hAnsi="Times New Roman" w:cs="Times New Roman"/>
          <w:bCs/>
          <w:sz w:val="24"/>
          <w:szCs w:val="24"/>
          <w:lang w:eastAsia="ru-RU"/>
        </w:rPr>
        <w:t xml:space="preserve">За </w:t>
      </w:r>
      <w:r w:rsidRPr="00B432E3">
        <w:rPr>
          <w:rFonts w:ascii="Times New Roman" w:eastAsia="Times New Roman" w:hAnsi="Times New Roman" w:cs="Times New Roman"/>
          <w:sz w:val="24"/>
          <w:szCs w:val="24"/>
          <w:lang w:eastAsia="ru-RU"/>
        </w:rPr>
        <w:t>12 месяцев 2020 г.</w:t>
      </w:r>
      <w:r w:rsidRPr="00B432E3">
        <w:rPr>
          <w:rFonts w:ascii="Times New Roman" w:eastAsia="Times New Roman" w:hAnsi="Times New Roman" w:cs="Times New Roman"/>
          <w:bCs/>
          <w:sz w:val="24"/>
          <w:szCs w:val="24"/>
          <w:lang w:eastAsia="ru-RU"/>
        </w:rPr>
        <w:t xml:space="preserve"> тенденции к увеличению количества несчастных случаев со смертельным исходом на опасных производственных объектах не наблюдается. </w:t>
      </w:r>
    </w:p>
    <w:p w:rsidR="00F021DB" w:rsidRPr="00B432E3" w:rsidRDefault="00F021DB" w:rsidP="00C4757E">
      <w:pPr>
        <w:tabs>
          <w:tab w:val="left" w:pos="5760"/>
        </w:tabs>
        <w:spacing w:after="0" w:line="240" w:lineRule="auto"/>
        <w:ind w:firstLine="709"/>
        <w:jc w:val="both"/>
        <w:rPr>
          <w:rFonts w:ascii="Times New Roman" w:eastAsia="Times New Roman" w:hAnsi="Times New Roman" w:cs="Times New Roman"/>
          <w:b/>
          <w:sz w:val="24"/>
          <w:szCs w:val="24"/>
          <w:lang w:eastAsia="ru-RU"/>
        </w:rPr>
      </w:pPr>
    </w:p>
    <w:p w:rsidR="00F021DB" w:rsidRPr="00B432E3" w:rsidRDefault="00F021DB" w:rsidP="00C4757E">
      <w:pPr>
        <w:tabs>
          <w:tab w:val="left" w:pos="5760"/>
        </w:tabs>
        <w:spacing w:after="0" w:line="240" w:lineRule="auto"/>
        <w:ind w:firstLine="709"/>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 Тенденция по Самарской, Пензенской и Саратовской областях:</w:t>
      </w:r>
    </w:p>
    <w:p w:rsidR="00F021DB" w:rsidRPr="00B432E3" w:rsidRDefault="00F021DB" w:rsidP="00C4757E">
      <w:pPr>
        <w:tabs>
          <w:tab w:val="left" w:pos="5760"/>
        </w:tabs>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  2020 года по сравнению с аналогичным периодом 2019 года в</w:t>
      </w:r>
      <w:r w:rsidRPr="00B432E3">
        <w:rPr>
          <w:rFonts w:ascii="Times New Roman" w:eastAsia="Times New Roman" w:hAnsi="Times New Roman" w:cs="Times New Roman"/>
          <w:b/>
          <w:i/>
          <w:sz w:val="24"/>
          <w:szCs w:val="24"/>
          <w:lang w:eastAsia="ru-RU"/>
        </w:rPr>
        <w:t xml:space="preserve"> </w:t>
      </w:r>
      <w:r w:rsidRPr="00B432E3">
        <w:rPr>
          <w:rFonts w:ascii="Times New Roman" w:eastAsia="Times New Roman" w:hAnsi="Times New Roman" w:cs="Times New Roman"/>
          <w:b/>
          <w:sz w:val="24"/>
          <w:szCs w:val="24"/>
          <w:lang w:eastAsia="ru-RU"/>
        </w:rPr>
        <w:t xml:space="preserve">Самарской области, </w:t>
      </w:r>
      <w:r w:rsidRPr="00B432E3">
        <w:rPr>
          <w:rFonts w:ascii="Times New Roman" w:eastAsia="Times New Roman" w:hAnsi="Times New Roman" w:cs="Times New Roman"/>
          <w:sz w:val="24"/>
          <w:szCs w:val="24"/>
          <w:lang w:eastAsia="ru-RU"/>
        </w:rPr>
        <w:t>отмечено увеличение  аварийности.</w:t>
      </w:r>
    </w:p>
    <w:p w:rsidR="00F021DB" w:rsidRPr="00B432E3" w:rsidRDefault="00F021DB" w:rsidP="00C4757E">
      <w:pPr>
        <w:spacing w:after="0" w:line="240" w:lineRule="auto"/>
        <w:ind w:right="-1" w:firstLine="709"/>
        <w:jc w:val="both"/>
        <w:rPr>
          <w:rFonts w:ascii="Times New Roman" w:eastAsia="Times New Roman" w:hAnsi="Times New Roman" w:cs="Times New Roman"/>
          <w:sz w:val="24"/>
          <w:szCs w:val="24"/>
          <w:lang w:eastAsia="ru-RU"/>
        </w:rPr>
      </w:pPr>
    </w:p>
    <w:p w:rsidR="00F021DB" w:rsidRPr="00B432E3" w:rsidRDefault="00F021DB" w:rsidP="00C4757E">
      <w:pPr>
        <w:spacing w:after="0" w:line="240" w:lineRule="auto"/>
        <w:ind w:right="-1" w:firstLine="709"/>
        <w:jc w:val="both"/>
        <w:rPr>
          <w:rFonts w:ascii="Times New Roman" w:eastAsia="Times New Roman" w:hAnsi="Times New Roman" w:cs="Times New Roman"/>
          <w:sz w:val="24"/>
          <w:szCs w:val="24"/>
          <w:lang w:eastAsia="ru-RU"/>
        </w:rPr>
      </w:pPr>
    </w:p>
    <w:p w:rsidR="00F021DB" w:rsidRPr="00B432E3" w:rsidRDefault="00F021DB" w:rsidP="00C4757E">
      <w:pPr>
        <w:spacing w:after="0" w:line="240" w:lineRule="auto"/>
        <w:ind w:right="-1" w:firstLine="709"/>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sz w:val="24"/>
          <w:szCs w:val="24"/>
          <w:lang w:eastAsia="ru-RU"/>
        </w:rPr>
        <w:t xml:space="preserve"> </w:t>
      </w:r>
      <w:r w:rsidRPr="00B432E3">
        <w:rPr>
          <w:rFonts w:ascii="Times New Roman" w:eastAsia="Times New Roman" w:hAnsi="Times New Roman" w:cs="Times New Roman"/>
          <w:b/>
          <w:sz w:val="24"/>
          <w:szCs w:val="24"/>
          <w:lang w:eastAsia="ru-RU"/>
        </w:rPr>
        <w:t xml:space="preserve"> 6. Описание обстоятельств и причин крупных аварий и групповых несчастных случаев. Анализ выполнения мероприятий, предусмотренных в актах технического расследования аварий и несчастных случаев, за отчетный период.</w:t>
      </w:r>
    </w:p>
    <w:p w:rsidR="00F021DB" w:rsidRPr="00B432E3" w:rsidRDefault="00F021DB" w:rsidP="00C4757E">
      <w:pPr>
        <w:spacing w:after="0" w:line="240" w:lineRule="auto"/>
        <w:ind w:firstLine="709"/>
        <w:jc w:val="both"/>
        <w:rPr>
          <w:rFonts w:ascii="Times New Roman" w:eastAsia="Times New Roman" w:hAnsi="Times New Roman" w:cs="Times New Roman"/>
          <w:b/>
          <w:i/>
          <w:sz w:val="24"/>
          <w:szCs w:val="24"/>
          <w:u w:val="single"/>
          <w:lang w:eastAsia="ru-RU"/>
        </w:rPr>
      </w:pPr>
    </w:p>
    <w:p w:rsidR="00F021DB" w:rsidRPr="00B432E3" w:rsidRDefault="00F021DB" w:rsidP="00C4757E">
      <w:pPr>
        <w:spacing w:after="0" w:line="240" w:lineRule="auto"/>
        <w:ind w:firstLine="709"/>
        <w:jc w:val="both"/>
        <w:rPr>
          <w:rFonts w:ascii="Times New Roman" w:eastAsia="Times New Roman" w:hAnsi="Times New Roman" w:cs="Times New Roman"/>
          <w:b/>
          <w:i/>
          <w:sz w:val="24"/>
          <w:szCs w:val="24"/>
          <w:u w:val="single"/>
          <w:lang w:eastAsia="ru-RU"/>
        </w:rPr>
      </w:pPr>
      <w:r w:rsidRPr="00B432E3">
        <w:rPr>
          <w:rFonts w:ascii="Times New Roman" w:eastAsia="Times New Roman" w:hAnsi="Times New Roman" w:cs="Times New Roman"/>
          <w:b/>
          <w:i/>
          <w:sz w:val="24"/>
          <w:szCs w:val="24"/>
          <w:u w:val="single"/>
          <w:lang w:eastAsia="ru-RU"/>
        </w:rPr>
        <w:t>Самарская область:</w:t>
      </w:r>
    </w:p>
    <w:p w:rsidR="00F021DB" w:rsidRPr="00B432E3" w:rsidRDefault="00F021DB" w:rsidP="00C4757E">
      <w:pPr>
        <w:spacing w:after="0" w:line="240" w:lineRule="auto"/>
        <w:ind w:right="-1"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20 мая 2020 года в 15:36 по местному времени на объекте Жилая застройка на пересечении проспекта К.Маркса и ул. Советской Армии в г.о. Самара. Секции № 3,4,5, паркинг блоки №3,4,5» при подъеме железобетонной плиты произошло опрокидывание автомобильного крана КС-45717К-3Р зав.№0549,  уч.№13408, год изготовления 2013.  Автомобильный кран  лежал на левом боку, при этом рама автомобиля с поворотной платформой опиралась на  торцы выдвижных балок левых выносных опор, при этом подпятники всех 4-х опор остались на площадке на своих местах. Признаков проседания у штоков опорных цилиндров выносных опор не обнаружено. Видимых следов деформаций и разрушений металлоконструкций выносных опор нет. Поверхность площадки в местах установки выносных опор не разрушена и не продавлена. Первая секция стрелы крана опиралась на кирпичной столб забора, оголовок стрелы находился на противоположной обочине асфальтовой дороги (проспекта К.Маркса). Бетонный блок (противовес башенного крана) с прицепленным к нему 4-ветвевым стропом и крюковой подвеской лежал за территорией строительной площадки на обочине между забором и асфальтовой дорогой (проспектом К. Маркса). Под ним находились  части разрушенного навеса от прохода вдоль забора. Металлоконструкция стрелы  имела явно выраженную деформацию (изгиб) в районе второй секции. Видимых дефектов и разрушений у  металлоконструкции рамы базового автомобиля,  у ходовой части базового автомобиля не наблюдалось. У поворотной платформы  крана видимых повреждений не наблюдалось. Согласно Протоколу проверки регистратора параметров ОНК – 160С, зав.№3041991, выданного ООО Инженерным центром «ЭДО» был не исправен датчик усилия. Данная неисправность не отражалась на приборе и не приводила к отключению крана в момент перегруза. Последний раз техническое обслуживание автомобильного крана КС-45717К-3Р, зав. №0549, учетный №13408 производилось 13.05.2020г. ТО-1 не соответствует графику планово-предупредительного ремонта и обслуживания стреловых автомобильных кранов на 2020г. ООО «ТРАНСГРУЗ» утверждённого Директором ООО «</w:t>
      </w:r>
      <w:r w:rsidRPr="00B432E3">
        <w:rPr>
          <w:rFonts w:ascii="Times New Roman" w:eastAsia="Times New Roman" w:hAnsi="Times New Roman" w:cs="Times New Roman"/>
          <w:color w:val="2D2D2D"/>
          <w:sz w:val="24"/>
          <w:szCs w:val="24"/>
          <w:lang w:eastAsia="ru-RU"/>
        </w:rPr>
        <w:t>ТРАНСГРУЗ</w:t>
      </w:r>
      <w:r w:rsidRPr="00B432E3">
        <w:rPr>
          <w:rFonts w:ascii="Times New Roman" w:eastAsia="Times New Roman" w:hAnsi="Times New Roman" w:cs="Times New Roman"/>
          <w:sz w:val="24"/>
          <w:szCs w:val="24"/>
          <w:lang w:eastAsia="ru-RU"/>
        </w:rPr>
        <w:t>» Шороховым А.Н. 27.12.2019г. В соответствии с графиком ТО-1 должно было быть проведено в январе 2020г., ТО-2 и сезонное обслуживание в марте 2020г., ТО-1 в апреле 2020г.</w:t>
      </w:r>
    </w:p>
    <w:p w:rsidR="00F021DB" w:rsidRPr="00B432E3" w:rsidRDefault="00F021DB" w:rsidP="00C4757E">
      <w:pPr>
        <w:spacing w:after="0" w:line="240" w:lineRule="auto"/>
        <w:ind w:right="-1" w:firstLine="709"/>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 xml:space="preserve">         Расследование завершено в установленные сроки. По результатам технического расследования причин аварии установлены технические и организационные причины аварии. Информация об аварии внесена в подраздел КСИ «Аварийность».</w:t>
      </w:r>
    </w:p>
    <w:p w:rsidR="00F021DB" w:rsidRPr="00B432E3" w:rsidRDefault="00F021DB" w:rsidP="00C4757E">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bCs/>
          <w:sz w:val="24"/>
          <w:szCs w:val="24"/>
          <w:lang w:eastAsia="ru-RU"/>
        </w:rPr>
        <w:tab/>
        <w:t xml:space="preserve">26.02.2020 года на опасном объекте </w:t>
      </w:r>
      <w:r w:rsidRPr="00B432E3">
        <w:rPr>
          <w:rFonts w:ascii="Times New Roman" w:eastAsia="Times New Roman" w:hAnsi="Times New Roman" w:cs="Times New Roman"/>
          <w:sz w:val="24"/>
          <w:szCs w:val="24"/>
          <w:lang w:eastAsia="ru-RU"/>
        </w:rPr>
        <w:t xml:space="preserve">больничного лифта, тип Б-5, зав.№ 17289, год изготовления 1973 установленного по адресу: 446600, Самарская область, район Нефтегорский, город Нефтегорск, улица Нефтяников, дом 39, приемный покой Нефтегорской ЦРБ в </w:t>
      </w:r>
      <w:r w:rsidRPr="00B432E3">
        <w:rPr>
          <w:rFonts w:ascii="Times New Roman" w:eastAsia="Times New Roman" w:hAnsi="Times New Roman" w:cs="Times New Roman"/>
          <w:bCs/>
          <w:sz w:val="24"/>
          <w:szCs w:val="24"/>
          <w:lang w:eastAsia="ru-RU"/>
        </w:rPr>
        <w:t xml:space="preserve"> </w:t>
      </w:r>
      <w:r w:rsidRPr="00B432E3">
        <w:rPr>
          <w:rFonts w:ascii="Times New Roman" w:eastAsia="Times New Roman" w:hAnsi="Times New Roman" w:cs="Times New Roman"/>
          <w:sz w:val="24"/>
          <w:szCs w:val="24"/>
          <w:lang w:eastAsia="ru-RU"/>
        </w:rPr>
        <w:t xml:space="preserve">Государственном бюджетном  учреждении здравоохранения Самарской области «Нефтегорская центральная районная больница» (ГБУЗ СО «Нефтегорской ЦРБ»), ИНН 6377004698. Согласно заключения по результатам обследования больничного лифта, тип Б-5, зав.№ 17289, год изготовления 1973, от 16.06.2020 рег.№ НБ-001-2020 выполненное Испытательным центром общество с ограниченной ответственностью инженерный центр «ЭКСПЕРТЛИФТ» возможной причиной открытия двери шахты лифта на первом этаже, при отсутствии кабины на этаже, явилось не прикрытие правой створки двери шахты при заклинивании двери (ввиду большого износа петель) или попадание небольшого постороннего предмета между порогом и дверью шахты, при этом, сложилась ситуация при которой блокировочные контакты электрического устройства безопасности контролирующие закрывание дверей шахты замкнулись. Далее при закрывании створок дверей кабины и нажатии кнопки приказа сработала электромеханическая отводка, освобождающая механизм запирания механического замка, однако механический замок не запер дверь (его флажок не попал в ответный паз в створке дверей шахты), а его блокировочный контакт электрического устройства безопасности контролирующий </w:t>
      </w:r>
      <w:r w:rsidRPr="00B432E3">
        <w:rPr>
          <w:rFonts w:ascii="Times New Roman" w:eastAsia="Times New Roman" w:hAnsi="Times New Roman" w:cs="Times New Roman"/>
          <w:sz w:val="24"/>
          <w:szCs w:val="24"/>
          <w:lang w:eastAsia="ru-RU"/>
        </w:rPr>
        <w:lastRenderedPageBreak/>
        <w:t>запирание механического замка (принудительно замкнутый), позволил перейти лифту в нормальную работу и лифт отправился на другой этаж.</w:t>
      </w:r>
    </w:p>
    <w:p w:rsidR="00F021DB" w:rsidRPr="00B432E3" w:rsidRDefault="00F021DB" w:rsidP="00C4757E">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ab/>
        <w:t>Что повлекло за собой падение человека в шахту лифта, смерть пострадавшего на следующие сутки от полученных травм.</w:t>
      </w:r>
    </w:p>
    <w:p w:rsidR="00F021DB" w:rsidRPr="00B432E3" w:rsidRDefault="00F021DB" w:rsidP="00C4757E">
      <w:pPr>
        <w:spacing w:after="0" w:line="240" w:lineRule="auto"/>
        <w:ind w:right="-1"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Расследование завершено в установленные сроки. По результатам технического расследования причин аварии установлены технические и организационные причины аварии. </w:t>
      </w:r>
    </w:p>
    <w:p w:rsidR="00F021DB" w:rsidRPr="00B432E3" w:rsidRDefault="00F021DB" w:rsidP="00C4757E">
      <w:pPr>
        <w:spacing w:after="0" w:line="240" w:lineRule="auto"/>
        <w:ind w:right="-1"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 основании письма от 07.08.2020 года №09-00-05/4698 «О проведении дополнительного расследования аварии на опасном объекте» Федеральной службы по экологическому, технологическому и атомному надзору, управлением было поведено дополнительное техническое расследование причин аварии на опасном объекте ГБУЗ СО «Нефтегорская ЦРБ». В ходе дополнительного технического расследования аварии на опасном объекте новых причин и обстоятельств не выявлено. Расследование завершено в установленные сроки. Информация о дополнительном техническом расследовании аварии на опасном объекте внесена в подраздел КСИ «Аварийность».</w:t>
      </w:r>
    </w:p>
    <w:p w:rsidR="00F021DB" w:rsidRPr="00B432E3" w:rsidRDefault="00F021DB" w:rsidP="00C4757E">
      <w:pPr>
        <w:spacing w:after="0" w:line="240" w:lineRule="auto"/>
        <w:ind w:firstLine="709"/>
        <w:jc w:val="both"/>
        <w:rPr>
          <w:rFonts w:ascii="Times New Roman" w:eastAsia="Times New Roman" w:hAnsi="Times New Roman" w:cs="Times New Roman"/>
          <w:b/>
          <w:i/>
          <w:sz w:val="24"/>
          <w:szCs w:val="24"/>
          <w:u w:val="single"/>
          <w:lang w:eastAsia="ru-RU"/>
        </w:rPr>
      </w:pPr>
    </w:p>
    <w:p w:rsidR="00F021DB" w:rsidRPr="00B432E3" w:rsidRDefault="00F021DB" w:rsidP="00C4757E">
      <w:pPr>
        <w:spacing w:after="0" w:line="240" w:lineRule="auto"/>
        <w:ind w:firstLine="709"/>
        <w:jc w:val="both"/>
        <w:rPr>
          <w:rFonts w:ascii="Times New Roman" w:eastAsia="Times New Roman" w:hAnsi="Times New Roman" w:cs="Times New Roman"/>
          <w:b/>
          <w:i/>
          <w:sz w:val="24"/>
          <w:szCs w:val="24"/>
          <w:u w:val="single"/>
          <w:lang w:eastAsia="ru-RU"/>
        </w:rPr>
      </w:pPr>
      <w:r w:rsidRPr="00B432E3">
        <w:rPr>
          <w:rFonts w:ascii="Times New Roman" w:eastAsia="Times New Roman" w:hAnsi="Times New Roman" w:cs="Times New Roman"/>
          <w:b/>
          <w:i/>
          <w:sz w:val="24"/>
          <w:szCs w:val="24"/>
          <w:u w:val="single"/>
          <w:lang w:eastAsia="ru-RU"/>
        </w:rPr>
        <w:t>Пензенская область:</w:t>
      </w:r>
    </w:p>
    <w:p w:rsidR="00F021DB" w:rsidRPr="00B432E3" w:rsidRDefault="00F021DB" w:rsidP="00C4757E">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течение 12 месяцев 2020 года в</w:t>
      </w:r>
      <w:r w:rsidRPr="00B432E3">
        <w:rPr>
          <w:rFonts w:ascii="Times New Roman" w:eastAsia="Times New Roman" w:hAnsi="Times New Roman" w:cs="Times New Roman"/>
          <w:b/>
          <w:sz w:val="24"/>
          <w:szCs w:val="24"/>
          <w:lang w:eastAsia="ru-RU"/>
        </w:rPr>
        <w:t xml:space="preserve"> </w:t>
      </w:r>
      <w:r w:rsidRPr="00B432E3">
        <w:rPr>
          <w:rFonts w:ascii="Times New Roman" w:eastAsia="Times New Roman" w:hAnsi="Times New Roman" w:cs="Times New Roman"/>
          <w:sz w:val="24"/>
          <w:szCs w:val="24"/>
          <w:lang w:eastAsia="ru-RU"/>
        </w:rPr>
        <w:t>Пензенской области на поднадзорных объектах произошла 1 авария на опасном объекте, пассажирском лифте марки ПП-0411С, зав. № 4502, 2008 года изготовления, изготовитель ПМП «Техлифтмонтаж», введенном в эксплуатацию 25.12.2008, учетный № 397820 в реестре опасных объектов на портале Ростехнадзора, расположенном по адресу: 440047, г. Пенза, ул. Минская, д. 2, подъезд 5.</w:t>
      </w:r>
    </w:p>
    <w:p w:rsidR="00F021DB" w:rsidRPr="00B432E3" w:rsidRDefault="00F021DB" w:rsidP="00C475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20.05.2020 пассажир держа правой рукой поводок с собакой вошел в кабину пассажирского лифта ПП-0411С зав. № 4502, и не убедившись, что собака вошла за ней в кабину лифта, нажал на панели приказов кнопку 8 этажа. </w:t>
      </w:r>
    </w:p>
    <w:p w:rsidR="00F021DB" w:rsidRPr="00B432E3" w:rsidRDefault="00F021DB" w:rsidP="00C475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момент закрытия дверей купе кабины и шахтных дверей пассажирского лифта ПП-0411С зав. № 4502, собака попятилась назад из кабины лифта на этажную площадку 1 этажа. Двери пассажирского лифта ПП-0411С зав. № 4502 закрылись и зажали поводок между створками дверей кабины и створками дверей шахты, кабина началась двигаться вверх, поводок натянулся со стороны  этажной площадки 1 этажа, к которому с помощью карабина была пристегнута собака за ошейник. Собака выскочила из ошейника, поводок в месте крепления карабина к ошейнику застрял между створками дверей шахты лифта на первом этаже и потянул за правую руку пассажира за собой. В результате чего, правую руку пассажира затянуло вниз между створками дверей кабины пассажирского лифта ПП-0411С зав. № 4502 и зажало. В результате у пассажира открытый перелом 1, 2, 5 пястных костей, основной фаланги 5 пальца правой кисти со смещением отломков, рваные раны правой кисти.</w:t>
      </w:r>
    </w:p>
    <w:p w:rsidR="00F021DB" w:rsidRPr="00B432E3" w:rsidRDefault="00F021DB" w:rsidP="00C475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Приказом № ПР-301-261-о от 26.05.2020 Средне-Поволжского управления Ростехнадзора создана комиссия по расследованию причин и обстоятельств аварии. 16.06.2020 комиссия завершила расследования и пришла к выводу, что пассажир нарушил правила пользования пассажирским лифтом ПП-0411С зав.  № 4502, расположенным по адресу: г. Пенза, ул. Минская, д. 2, п. 5, а именно, удержание собаки за поводок, а не за ошейник, а также нажатие на панели приказов кнопки 8 этажа не убедившись, что собака вошла за ней в кабину лифта.</w:t>
      </w:r>
    </w:p>
    <w:p w:rsidR="00F021DB" w:rsidRPr="00B432E3" w:rsidRDefault="00F021DB" w:rsidP="00C475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Пассажир проявил личную неосторожность, выразившуюся, в несоблюдении правил пользования лифтом, а именно, при входе в купе кабины пассажирского лифта ПП-0411С зав. № 4502, удерживала собаку за поводок, а не за ошейник, а также нажала на панели приказов кнопку 8 этажа не убедившись, что собака вошла за ней в кабину лифта.</w:t>
      </w:r>
    </w:p>
    <w:p w:rsidR="00F021DB" w:rsidRPr="00B432E3" w:rsidRDefault="00F021DB" w:rsidP="00C4757E">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
          <w:color w:val="000000"/>
          <w:spacing w:val="-6"/>
          <w:sz w:val="24"/>
          <w:szCs w:val="24"/>
          <w:u w:val="single"/>
          <w:lang w:eastAsia="ru-RU"/>
        </w:rPr>
      </w:pPr>
      <w:r w:rsidRPr="00B432E3">
        <w:rPr>
          <w:rFonts w:ascii="Times New Roman" w:eastAsia="Times New Roman" w:hAnsi="Times New Roman" w:cs="Times New Roman"/>
          <w:b/>
          <w:i/>
          <w:color w:val="000000"/>
          <w:spacing w:val="-6"/>
          <w:sz w:val="24"/>
          <w:szCs w:val="24"/>
          <w:u w:val="single"/>
          <w:lang w:eastAsia="ru-RU"/>
        </w:rPr>
        <w:t>Саратовская область</w:t>
      </w:r>
    </w:p>
    <w:p w:rsidR="00F021DB" w:rsidRPr="00B432E3" w:rsidRDefault="00F021DB" w:rsidP="00C4757E">
      <w:pPr>
        <w:spacing w:after="0" w:line="240" w:lineRule="auto"/>
        <w:ind w:right="-1" w:firstLine="709"/>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
          <w:sz w:val="24"/>
          <w:szCs w:val="24"/>
          <w:lang w:eastAsia="ru-RU"/>
        </w:rPr>
        <w:t xml:space="preserve">       1.</w:t>
      </w:r>
      <w:r w:rsidRPr="00B432E3">
        <w:rPr>
          <w:rFonts w:ascii="Times New Roman" w:eastAsia="Times New Roman" w:hAnsi="Times New Roman" w:cs="Times New Roman"/>
          <w:sz w:val="24"/>
          <w:szCs w:val="24"/>
          <w:lang w:eastAsia="ru-RU"/>
        </w:rPr>
        <w:t xml:space="preserve"> </w:t>
      </w:r>
      <w:r w:rsidRPr="00B432E3">
        <w:rPr>
          <w:rFonts w:ascii="Times New Roman" w:eastAsia="Times New Roman" w:hAnsi="Times New Roman" w:cs="Times New Roman"/>
          <w:bCs/>
          <w:sz w:val="24"/>
          <w:szCs w:val="24"/>
          <w:lang w:eastAsia="ru-RU"/>
        </w:rPr>
        <w:t xml:space="preserve">12 марта 2020 года на площадке строительства жилого комплекса на пересечении ул. Блинова и Топольчанская города Саратова произошла  авария башенного крана КБМ-401П, заводской номер 350. Эксплуатация башенного крана, из-за сильного ветра, была приостановлена распоряжением директора. Требования по обеспечению </w:t>
      </w:r>
      <w:r w:rsidRPr="00B432E3">
        <w:rPr>
          <w:rFonts w:ascii="Times New Roman" w:eastAsia="Times New Roman" w:hAnsi="Times New Roman" w:cs="Times New Roman"/>
          <w:bCs/>
          <w:sz w:val="24"/>
          <w:szCs w:val="24"/>
          <w:lang w:eastAsia="ru-RU"/>
        </w:rPr>
        <w:lastRenderedPageBreak/>
        <w:t xml:space="preserve">мероприятий, препятствующих угону крана ветром, были выполнены с нарушениями требований нормативно-технической документации и инструкций, в результате чего башенный кран погнало ветром по рельсовым путям, он сбил тупиковые упоры и опрокинулся.  </w:t>
      </w:r>
    </w:p>
    <w:p w:rsidR="00F021DB" w:rsidRPr="00B432E3" w:rsidRDefault="00F021DB" w:rsidP="00C4757E">
      <w:pPr>
        <w:spacing w:after="0" w:line="240" w:lineRule="auto"/>
        <w:ind w:right="-1" w:firstLine="709"/>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 xml:space="preserve">      Расследование завершено в установленные сроки. По результатам технического расследования причин аварии установлены технические и организационные причины аварии. </w:t>
      </w:r>
    </w:p>
    <w:p w:rsidR="00F021DB" w:rsidRPr="00B432E3" w:rsidRDefault="00F021DB" w:rsidP="00C4757E">
      <w:pPr>
        <w:spacing w:after="0" w:line="240" w:lineRule="auto"/>
        <w:ind w:right="-1" w:firstLine="709"/>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
          <w:bCs/>
          <w:sz w:val="24"/>
          <w:szCs w:val="24"/>
          <w:lang w:eastAsia="ru-RU"/>
        </w:rPr>
        <w:t>Технические причины аварии</w:t>
      </w:r>
      <w:r w:rsidRPr="00B432E3">
        <w:rPr>
          <w:rFonts w:ascii="Times New Roman" w:eastAsia="Times New Roman" w:hAnsi="Times New Roman" w:cs="Times New Roman"/>
          <w:bCs/>
          <w:sz w:val="24"/>
          <w:szCs w:val="24"/>
          <w:lang w:eastAsia="ru-RU"/>
        </w:rPr>
        <w:t>.</w:t>
      </w:r>
    </w:p>
    <w:p w:rsidR="00F021DB" w:rsidRPr="00B432E3" w:rsidRDefault="00F021DB" w:rsidP="00C4757E">
      <w:pPr>
        <w:spacing w:after="0" w:line="240" w:lineRule="auto"/>
        <w:ind w:right="-1" w:firstLine="709"/>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 xml:space="preserve">Не соответствие регулировки тормоза механизмов передвижения и поворота крана эксплуатационным требованиям завода-изготовителя. </w:t>
      </w:r>
    </w:p>
    <w:p w:rsidR="00F021DB" w:rsidRPr="00B432E3" w:rsidRDefault="00F021DB" w:rsidP="00C4757E">
      <w:pPr>
        <w:spacing w:after="0" w:line="240" w:lineRule="auto"/>
        <w:ind w:right="-1" w:firstLine="709"/>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 xml:space="preserve">Отсутствие  комплектации башенного крана КБМ-401П, заводской номер 350,  четырьмя  ведущими тележками. </w:t>
      </w:r>
    </w:p>
    <w:p w:rsidR="00F021DB" w:rsidRPr="00B432E3" w:rsidRDefault="00F021DB" w:rsidP="00C4757E">
      <w:pPr>
        <w:spacing w:after="0" w:line="240" w:lineRule="auto"/>
        <w:ind w:right="-1" w:firstLine="709"/>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Отсутствие комплектации башенного крана КБМ-401П, заводской номер 350, противоугонными устройствами установленного образца.</w:t>
      </w:r>
      <w:ins w:id="54" w:author="Пользователь" w:date="2018-12-19T06:53:00Z">
        <w:r w:rsidRPr="00B432E3">
          <w:rPr>
            <w:rFonts w:ascii="Times New Roman" w:eastAsia="Times New Roman" w:hAnsi="Times New Roman" w:cs="Times New Roman"/>
            <w:bCs/>
            <w:sz w:val="24"/>
            <w:szCs w:val="24"/>
            <w:lang w:eastAsia="ru-RU"/>
          </w:rPr>
          <w:t xml:space="preserve">                                                                                                                               </w:t>
        </w:r>
      </w:ins>
      <w:r w:rsidRPr="00B432E3">
        <w:rPr>
          <w:rFonts w:ascii="Times New Roman" w:eastAsia="Times New Roman" w:hAnsi="Times New Roman" w:cs="Times New Roman"/>
          <w:bCs/>
          <w:sz w:val="24"/>
          <w:szCs w:val="24"/>
          <w:lang w:eastAsia="ru-RU"/>
        </w:rPr>
        <w:t xml:space="preserve">            </w:t>
      </w:r>
    </w:p>
    <w:p w:rsidR="00F021DB" w:rsidRPr="00B432E3" w:rsidRDefault="00F021DB" w:rsidP="00C4757E">
      <w:pPr>
        <w:spacing w:after="0" w:line="240" w:lineRule="auto"/>
        <w:ind w:right="-1" w:firstLine="709"/>
        <w:jc w:val="both"/>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bCs/>
          <w:sz w:val="24"/>
          <w:szCs w:val="24"/>
          <w:lang w:eastAsia="ru-RU"/>
        </w:rPr>
        <w:t>Организационные причины аварии.</w:t>
      </w:r>
    </w:p>
    <w:p w:rsidR="00F021DB" w:rsidRPr="00B432E3" w:rsidRDefault="00F021DB" w:rsidP="00C4757E">
      <w:pPr>
        <w:spacing w:after="0" w:line="240" w:lineRule="auto"/>
        <w:ind w:right="-1" w:firstLine="709"/>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 xml:space="preserve">      Отсутствие в ООО «Волгостройдом», эксплуатирующего опасный производственный объект, организации и осуществления производственного контроля, результатом чего явилось: </w:t>
      </w:r>
    </w:p>
    <w:p w:rsidR="00F021DB" w:rsidRPr="00B432E3" w:rsidRDefault="00F021DB" w:rsidP="00C4757E">
      <w:pPr>
        <w:spacing w:after="0" w:line="240" w:lineRule="auto"/>
        <w:ind w:right="-1" w:firstLine="709"/>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Отсутствие контроля за соблюдением специалистами и персоналом, занятым обслуживанием грузоподъёмного крана, требований должностных и производственных инструкций;</w:t>
      </w:r>
    </w:p>
    <w:p w:rsidR="00F021DB" w:rsidRPr="00B432E3" w:rsidRDefault="00F021DB" w:rsidP="00C4757E">
      <w:pPr>
        <w:spacing w:after="0" w:line="240" w:lineRule="auto"/>
        <w:ind w:right="-1" w:firstLine="709"/>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Отсутствие обученного и аттестованного в установленном порядке специалиста, ответственного за содержание грузоподъёмных кранов в работоспособном состоянии, выразившееся в отсутствии контроля за соблюдением обслуживающим персоналом требований производственных инструкции при выполнении мероприятий по предотвращению угона башенного крана в не рабочем состоянии;</w:t>
      </w:r>
    </w:p>
    <w:p w:rsidR="00F021DB" w:rsidRPr="00B432E3" w:rsidRDefault="00F021DB" w:rsidP="00C4757E">
      <w:pPr>
        <w:spacing w:after="0" w:line="240" w:lineRule="auto"/>
        <w:ind w:right="-1" w:firstLine="709"/>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 xml:space="preserve">Отсутствие контроля за соблюдением требований инструкции (руководства) по эксплуатации башенного крана КБМ-401П, заводской номер 350, в части регулировки тормоза механизмов передвижения башенного крана, выразившееся в несоответствии удерживающего момента требованиям эксплуатационной документации;   </w:t>
      </w:r>
    </w:p>
    <w:p w:rsidR="00F021DB" w:rsidRPr="00B432E3" w:rsidRDefault="00F021DB" w:rsidP="00C4757E">
      <w:pPr>
        <w:spacing w:after="0" w:line="240" w:lineRule="auto"/>
        <w:ind w:right="-1" w:firstLine="709"/>
        <w:jc w:val="both"/>
        <w:rPr>
          <w:rFonts w:ascii="Times New Roman" w:eastAsia="Times New Roman" w:hAnsi="Times New Roman" w:cs="Times New Roman"/>
          <w:b/>
          <w:bCs/>
          <w:sz w:val="24"/>
          <w:szCs w:val="24"/>
          <w:lang w:eastAsia="ru-RU"/>
        </w:rPr>
      </w:pPr>
    </w:p>
    <w:p w:rsidR="00F021DB" w:rsidRPr="00B432E3" w:rsidRDefault="00F021DB" w:rsidP="00C4757E">
      <w:pPr>
        <w:spacing w:after="0" w:line="240" w:lineRule="auto"/>
        <w:ind w:right="-1" w:firstLine="709"/>
        <w:jc w:val="both"/>
        <w:rPr>
          <w:rFonts w:ascii="Times New Roman" w:eastAsia="Times New Roman" w:hAnsi="Times New Roman" w:cs="Times New Roman"/>
          <w:b/>
          <w:bCs/>
          <w:sz w:val="24"/>
          <w:szCs w:val="24"/>
          <w:lang w:eastAsia="ru-RU"/>
        </w:rPr>
      </w:pPr>
    </w:p>
    <w:p w:rsidR="00F021DB" w:rsidRPr="00B432E3" w:rsidRDefault="00F021DB" w:rsidP="00C4757E">
      <w:pPr>
        <w:spacing w:after="0" w:line="240" w:lineRule="auto"/>
        <w:ind w:right="-1" w:firstLine="709"/>
        <w:jc w:val="both"/>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bCs/>
          <w:sz w:val="24"/>
          <w:szCs w:val="24"/>
          <w:lang w:eastAsia="ru-RU"/>
        </w:rPr>
        <w:t>Прочие причины аварии.</w:t>
      </w:r>
    </w:p>
    <w:p w:rsidR="00F021DB" w:rsidRPr="00B432E3" w:rsidRDefault="00F021DB" w:rsidP="00C4757E">
      <w:pPr>
        <w:spacing w:after="0" w:line="240" w:lineRule="auto"/>
        <w:ind w:right="-1" w:firstLine="709"/>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 xml:space="preserve">Увеличение давления ветра на металлоконструкции башенного крана до 18-20 м/сек  при  перемене его направления. </w:t>
      </w:r>
    </w:p>
    <w:p w:rsidR="00F021DB" w:rsidRPr="00B432E3" w:rsidRDefault="00F021DB" w:rsidP="00C4757E">
      <w:pPr>
        <w:spacing w:after="0" w:line="240" w:lineRule="auto"/>
        <w:ind w:right="-1" w:firstLine="709"/>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Информация об аварии внесена в подраздел КСИ «Аварийности и травматизм».</w:t>
      </w:r>
    </w:p>
    <w:p w:rsidR="00F021DB" w:rsidRPr="00B432E3" w:rsidRDefault="00F021DB" w:rsidP="00C4757E">
      <w:pPr>
        <w:spacing w:after="0" w:line="240" w:lineRule="auto"/>
        <w:ind w:right="-1" w:firstLine="709"/>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 xml:space="preserve">     </w:t>
      </w:r>
      <w:r w:rsidRPr="00B432E3">
        <w:rPr>
          <w:rFonts w:ascii="Times New Roman" w:eastAsia="Times New Roman" w:hAnsi="Times New Roman" w:cs="Times New Roman"/>
          <w:b/>
          <w:bCs/>
          <w:sz w:val="24"/>
          <w:szCs w:val="24"/>
          <w:lang w:eastAsia="ru-RU"/>
        </w:rPr>
        <w:t>2</w:t>
      </w:r>
      <w:r w:rsidRPr="00B432E3">
        <w:rPr>
          <w:rFonts w:ascii="Times New Roman" w:eastAsia="Times New Roman" w:hAnsi="Times New Roman" w:cs="Times New Roman"/>
          <w:bCs/>
          <w:sz w:val="24"/>
          <w:szCs w:val="24"/>
          <w:lang w:eastAsia="ru-RU"/>
        </w:rPr>
        <w:t>.  22 августа 2020 года в 8 часов 30 минут на строительной площадке жилого дома на пересечении ул. Халтурина и Горького города Энгельса Саратовской области, произошел обрыв тягового каната фасадного строительного подъёмника, в результате чего рабочий подъёмника выпал из подъёмника, получив смертельную травму.  Пострадавший – житель Узбекистана. Генподрядчик строительства - ООО ППС «Лесстр», субподрядчик – ИП Акульшин А. А.  Работы по утеплению фасада здания проводил ИП Акульшин А. А.,  являющийся владельцем подъёмника.     Фасадный строительный подъёмник на учете не стоит, в реестре ОПО площадка, также,  не  зарегистрирована.</w:t>
      </w:r>
    </w:p>
    <w:p w:rsidR="00F021DB" w:rsidRPr="00B432E3" w:rsidRDefault="00F021DB" w:rsidP="00C4757E">
      <w:pPr>
        <w:spacing w:after="0" w:line="240" w:lineRule="auto"/>
        <w:ind w:right="-1" w:firstLine="709"/>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Расследование завершено в установленные сроки. По результатам технического расследования причин аварии установлены технические и организационные причины аварии.</w:t>
      </w:r>
    </w:p>
    <w:p w:rsidR="00F021DB" w:rsidRPr="00B432E3" w:rsidRDefault="00F021DB" w:rsidP="00C4757E">
      <w:pPr>
        <w:spacing w:after="0" w:line="240" w:lineRule="auto"/>
        <w:ind w:right="-1" w:firstLine="709"/>
        <w:jc w:val="both"/>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Cs/>
          <w:sz w:val="24"/>
          <w:szCs w:val="24"/>
          <w:lang w:eastAsia="ru-RU"/>
        </w:rPr>
        <w:t xml:space="preserve"> </w:t>
      </w:r>
      <w:r w:rsidRPr="00B432E3">
        <w:rPr>
          <w:rFonts w:ascii="Times New Roman" w:eastAsia="Times New Roman" w:hAnsi="Times New Roman" w:cs="Times New Roman"/>
          <w:b/>
          <w:bCs/>
          <w:sz w:val="24"/>
          <w:szCs w:val="24"/>
          <w:lang w:eastAsia="ru-RU"/>
        </w:rPr>
        <w:t>Технические причины аварии.</w:t>
      </w:r>
    </w:p>
    <w:p w:rsidR="00F021DB" w:rsidRPr="00B432E3" w:rsidRDefault="00F021DB" w:rsidP="00C4757E">
      <w:pPr>
        <w:spacing w:after="0" w:line="240" w:lineRule="auto"/>
        <w:ind w:right="-1" w:firstLine="709"/>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Разрыв подъёмного каната, имеющего излом,  в результате его блокирования внутри редуктора, и неисправность ловителя правой стороны фасадного строительного подъемника ZLP-630,  заводской номер 13832, выразившейся в его несрабатывании при обрыве подъёмного каната.</w:t>
      </w:r>
    </w:p>
    <w:p w:rsidR="00F021DB" w:rsidRPr="00B432E3" w:rsidRDefault="00F021DB" w:rsidP="00C4757E">
      <w:pPr>
        <w:spacing w:after="0" w:line="240" w:lineRule="auto"/>
        <w:ind w:right="-1" w:firstLine="709"/>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Установка консолей для крепления подъёмника с нарушениями требований руководства  (инструкции) по монтажу фасадного строительного подъемника ZLP-630.</w:t>
      </w:r>
      <w:ins w:id="55" w:author="Пользователь" w:date="2018-12-19T06:53:00Z">
        <w:r w:rsidRPr="00B432E3">
          <w:rPr>
            <w:rFonts w:ascii="Times New Roman" w:eastAsia="Times New Roman" w:hAnsi="Times New Roman" w:cs="Times New Roman"/>
            <w:bCs/>
            <w:sz w:val="24"/>
            <w:szCs w:val="24"/>
            <w:lang w:eastAsia="ru-RU"/>
          </w:rPr>
          <w:t xml:space="preserve">                                                     </w:t>
        </w:r>
      </w:ins>
      <w:r w:rsidRPr="00B432E3">
        <w:rPr>
          <w:rFonts w:ascii="Times New Roman" w:eastAsia="Times New Roman" w:hAnsi="Times New Roman" w:cs="Times New Roman"/>
          <w:bCs/>
          <w:sz w:val="24"/>
          <w:szCs w:val="24"/>
          <w:lang w:eastAsia="ru-RU"/>
        </w:rPr>
        <w:t xml:space="preserve">            </w:t>
      </w:r>
    </w:p>
    <w:p w:rsidR="00F021DB" w:rsidRPr="00B432E3" w:rsidRDefault="00F021DB" w:rsidP="00C4757E">
      <w:pPr>
        <w:spacing w:after="0" w:line="240" w:lineRule="auto"/>
        <w:ind w:right="-1" w:firstLine="709"/>
        <w:jc w:val="both"/>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bCs/>
          <w:sz w:val="24"/>
          <w:szCs w:val="24"/>
          <w:lang w:eastAsia="ru-RU"/>
        </w:rPr>
        <w:lastRenderedPageBreak/>
        <w:t>Организационные причины аварии.</w:t>
      </w:r>
    </w:p>
    <w:p w:rsidR="00F021DB" w:rsidRPr="00B432E3" w:rsidRDefault="00F021DB" w:rsidP="00C4757E">
      <w:pPr>
        <w:spacing w:after="0" w:line="240" w:lineRule="auto"/>
        <w:ind w:right="-1" w:firstLine="709"/>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 xml:space="preserve">Отсутствие в ИП Акульшин А.А., эксплуатирующего опасный производственный объект, организации и осуществления производственного контроля, результатом чего явилось; </w:t>
      </w:r>
    </w:p>
    <w:p w:rsidR="00F021DB" w:rsidRPr="00B432E3" w:rsidRDefault="00F021DB" w:rsidP="00C4757E">
      <w:pPr>
        <w:spacing w:after="0" w:line="240" w:lineRule="auto"/>
        <w:ind w:right="-1" w:firstLine="709"/>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Отсутствие аттестации руководителя и специалистов по программе «Промышленная безопасность», области аттестации А.1, Б.9.32, Б.9.33;</w:t>
      </w:r>
    </w:p>
    <w:p w:rsidR="00F021DB" w:rsidRPr="00B432E3" w:rsidRDefault="00F021DB" w:rsidP="00C4757E">
      <w:pPr>
        <w:spacing w:after="0" w:line="240" w:lineRule="auto"/>
        <w:ind w:right="-1" w:firstLine="709"/>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Отсутствие проведения экспертизы промышленной безопасности фасадного строительного подъемника ZLP-630, заводской номер 13832, отработавшего нормативный срок эксплуатации, на предмет продления его срока дальнейшей безопасной эксплуатации;</w:t>
      </w:r>
    </w:p>
    <w:p w:rsidR="00F021DB" w:rsidRPr="00B432E3" w:rsidRDefault="00F021DB" w:rsidP="00C4757E">
      <w:pPr>
        <w:spacing w:after="0" w:line="240" w:lineRule="auto"/>
        <w:ind w:right="-1" w:firstLine="709"/>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Отсутствие разрешение комиссии с участием представителя территориального органа Ростехнадзора на пуск фасадного строительного подъемника ZLP-630, заводской номер 13832, после монтажа на новом месте;</w:t>
      </w:r>
    </w:p>
    <w:p w:rsidR="00F021DB" w:rsidRPr="00B432E3" w:rsidRDefault="00F021DB" w:rsidP="00C4757E">
      <w:pPr>
        <w:spacing w:after="0" w:line="240" w:lineRule="auto"/>
        <w:ind w:right="-1" w:firstLine="709"/>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Отсутствие регистрации опасного производственного объекта в государственном реестре опасных производственных объектов;</w:t>
      </w:r>
    </w:p>
    <w:p w:rsidR="00F021DB" w:rsidRPr="00B432E3" w:rsidRDefault="00F021DB" w:rsidP="00C4757E">
      <w:pPr>
        <w:spacing w:after="0" w:line="240" w:lineRule="auto"/>
        <w:ind w:right="-1" w:firstLine="709"/>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Отсутствие постановки на учет фасадного строительного подъемника ZLP-630, заводской номер 13832, в реестре технических устройств;</w:t>
      </w:r>
    </w:p>
    <w:p w:rsidR="00F021DB" w:rsidRPr="00B432E3" w:rsidRDefault="00F021DB" w:rsidP="00C4757E">
      <w:pPr>
        <w:spacing w:after="0" w:line="240" w:lineRule="auto"/>
        <w:ind w:right="-1" w:firstLine="709"/>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Отсутствие договора страхования гражданской ответственности владельца опасного объекта за причинение вреда в результате аварии на опасном объекте;</w:t>
      </w:r>
    </w:p>
    <w:p w:rsidR="00F021DB" w:rsidRPr="00B432E3" w:rsidRDefault="00F021DB" w:rsidP="00C4757E">
      <w:pPr>
        <w:spacing w:after="0" w:line="240" w:lineRule="auto"/>
        <w:ind w:right="-1" w:firstLine="709"/>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Положение по организации и осуществлению производственного контроля разработано с нарушениями требований нормативно-правовой документации;</w:t>
      </w:r>
    </w:p>
    <w:p w:rsidR="00F021DB" w:rsidRPr="00B432E3" w:rsidRDefault="00F021DB" w:rsidP="00C4757E">
      <w:pPr>
        <w:spacing w:after="0" w:line="240" w:lineRule="auto"/>
        <w:ind w:right="-1" w:firstLine="709"/>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Полное техническое освидетельствование проведено с нарушениями действующей нормативно-технической документации;</w:t>
      </w:r>
    </w:p>
    <w:p w:rsidR="00F021DB" w:rsidRPr="00B432E3" w:rsidRDefault="00F021DB" w:rsidP="00C4757E">
      <w:pPr>
        <w:spacing w:after="0" w:line="240" w:lineRule="auto"/>
        <w:ind w:right="-1" w:firstLine="709"/>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Отсутствие контроля за соблюдением требований руководства  (инструкции) по монтажу и эксплуатации фасадного строительного подъемника ZLP-630, заводской номер 13832, в части обеспечения исправности ловителя, выразившееся в несрабатывании ловителя при обрыве подъёмного каната;</w:t>
      </w:r>
    </w:p>
    <w:p w:rsidR="00F021DB" w:rsidRPr="00B432E3" w:rsidRDefault="00F021DB" w:rsidP="00C4757E">
      <w:pPr>
        <w:spacing w:after="0" w:line="240" w:lineRule="auto"/>
        <w:ind w:right="-1" w:firstLine="709"/>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Отсутствие специалистов и персонала, допущенных к работам по монтажу и обеспечению безопасной эксплуатации фасадного строительного подъемника ZLP-630, заводской номер 13832;</w:t>
      </w:r>
    </w:p>
    <w:p w:rsidR="00F021DB" w:rsidRPr="00B432E3" w:rsidRDefault="00F021DB" w:rsidP="00C4757E">
      <w:pPr>
        <w:spacing w:after="0" w:line="240" w:lineRule="auto"/>
        <w:ind w:right="-1" w:firstLine="709"/>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Специалист, ответственный за безопасное производство работ, и персонал, занятый обслуживанием фасадного строительного подъемника ZLP-630, заводской номер 13832, не ознакомлены с Проектом производства работ с применением фасадного строительного подъемника ZLP-630, заводской номер 13832, под роспись.</w:t>
      </w:r>
    </w:p>
    <w:p w:rsidR="00F021DB" w:rsidRPr="00B432E3" w:rsidRDefault="00F021DB" w:rsidP="00C4757E">
      <w:pPr>
        <w:spacing w:after="0" w:line="240" w:lineRule="auto"/>
        <w:ind w:right="-1"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bCs/>
          <w:sz w:val="24"/>
          <w:szCs w:val="24"/>
          <w:lang w:eastAsia="ru-RU"/>
        </w:rPr>
        <w:t>Не квалифицированные действия пострадавшего Хожакулова О. Т., выразившиеся в его действиях по повторным пускам лебедки, противоречащим требованиям руководства  (инструкции)  эксплуатации подъемника в части соблюдения мер безопасности в аварийных ситуациях.</w:t>
      </w:r>
      <w:r w:rsidRPr="00B432E3">
        <w:rPr>
          <w:rFonts w:ascii="Times New Roman" w:eastAsia="Times New Roman" w:hAnsi="Times New Roman" w:cs="Times New Roman"/>
          <w:sz w:val="24"/>
          <w:szCs w:val="24"/>
          <w:lang w:eastAsia="ru-RU"/>
        </w:rPr>
        <w:t xml:space="preserve">   </w:t>
      </w:r>
    </w:p>
    <w:p w:rsidR="00F021DB" w:rsidRPr="00B432E3" w:rsidRDefault="00F021DB" w:rsidP="00C4757E">
      <w:pPr>
        <w:spacing w:after="0" w:line="240" w:lineRule="auto"/>
        <w:ind w:right="-1" w:firstLine="709"/>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sz w:val="24"/>
          <w:szCs w:val="24"/>
          <w:lang w:eastAsia="ru-RU"/>
        </w:rPr>
        <w:t xml:space="preserve">Мероприятия, указанные в актах расследования причин аварий  башенных кранов и опасных объектов – лифтов, выполняются в указанные сроки с представлением подтверждающих документов.   </w:t>
      </w:r>
    </w:p>
    <w:p w:rsidR="00F021DB" w:rsidRPr="00B432E3" w:rsidRDefault="00F021DB" w:rsidP="00C4757E">
      <w:pPr>
        <w:tabs>
          <w:tab w:val="left" w:pos="5760"/>
        </w:tabs>
        <w:spacing w:after="0" w:line="240" w:lineRule="auto"/>
        <w:ind w:right="-1" w:firstLine="709"/>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7. Анализ обобщенных причин аварий и несчастных случаев со смертельным  исходом.</w:t>
      </w:r>
    </w:p>
    <w:p w:rsidR="00F021DB" w:rsidRPr="00B432E3" w:rsidRDefault="00F021DB" w:rsidP="00C4757E">
      <w:pPr>
        <w:tabs>
          <w:tab w:val="left" w:pos="5760"/>
        </w:tabs>
        <w:spacing w:after="0" w:line="240" w:lineRule="auto"/>
        <w:ind w:right="-1" w:firstLine="709"/>
        <w:jc w:val="both"/>
        <w:rPr>
          <w:rFonts w:ascii="Times New Roman" w:eastAsia="Times New Roman" w:hAnsi="Times New Roman" w:cs="Times New Roman"/>
          <w:b/>
          <w:sz w:val="24"/>
          <w:szCs w:val="24"/>
          <w:lang w:eastAsia="ru-RU"/>
        </w:rPr>
      </w:pPr>
    </w:p>
    <w:p w:rsidR="00F021DB" w:rsidRPr="00B432E3" w:rsidRDefault="00F021DB" w:rsidP="00C4757E">
      <w:pPr>
        <w:spacing w:after="0" w:line="240" w:lineRule="auto"/>
        <w:ind w:right="-1"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  2019 год в Самарской, Ульяновской, Саратовской</w:t>
      </w:r>
      <w:r w:rsidRPr="00B432E3">
        <w:rPr>
          <w:rFonts w:ascii="Times New Roman" w:eastAsia="Times New Roman" w:hAnsi="Times New Roman" w:cs="Times New Roman"/>
          <w:i/>
          <w:sz w:val="24"/>
          <w:szCs w:val="24"/>
          <w:lang w:eastAsia="ru-RU"/>
        </w:rPr>
        <w:t xml:space="preserve"> </w:t>
      </w:r>
      <w:r w:rsidRPr="00B432E3">
        <w:rPr>
          <w:rFonts w:ascii="Times New Roman" w:eastAsia="Times New Roman" w:hAnsi="Times New Roman" w:cs="Times New Roman"/>
          <w:sz w:val="24"/>
          <w:szCs w:val="24"/>
          <w:lang w:eastAsia="ru-RU"/>
        </w:rPr>
        <w:t>и Пензенской областях</w:t>
      </w:r>
      <w:r w:rsidRPr="00B432E3">
        <w:rPr>
          <w:rFonts w:ascii="Times New Roman" w:eastAsia="Times New Roman" w:hAnsi="Times New Roman" w:cs="Times New Roman"/>
          <w:b/>
          <w:sz w:val="24"/>
          <w:szCs w:val="24"/>
          <w:lang w:eastAsia="ru-RU"/>
        </w:rPr>
        <w:t xml:space="preserve"> </w:t>
      </w:r>
      <w:r w:rsidRPr="00B432E3">
        <w:rPr>
          <w:rFonts w:ascii="Times New Roman" w:eastAsia="Times New Roman" w:hAnsi="Times New Roman" w:cs="Times New Roman"/>
          <w:sz w:val="24"/>
          <w:szCs w:val="24"/>
          <w:lang w:eastAsia="ru-RU"/>
        </w:rPr>
        <w:t xml:space="preserve">несчастных случаев с тяжелыми последствиями и со смертельным исходом отмечено не было. </w:t>
      </w:r>
    </w:p>
    <w:p w:rsidR="00F021DB" w:rsidRPr="00B432E3" w:rsidRDefault="00F021DB" w:rsidP="00C4757E">
      <w:pPr>
        <w:spacing w:after="0" w:line="240" w:lineRule="auto"/>
        <w:ind w:right="-1"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  2020 года в Самарской, Ульяновской, и Пензенской областях</w:t>
      </w:r>
      <w:r w:rsidRPr="00B432E3">
        <w:rPr>
          <w:rFonts w:ascii="Times New Roman" w:eastAsia="Times New Roman" w:hAnsi="Times New Roman" w:cs="Times New Roman"/>
          <w:b/>
          <w:sz w:val="24"/>
          <w:szCs w:val="24"/>
          <w:lang w:eastAsia="ru-RU"/>
        </w:rPr>
        <w:t xml:space="preserve"> </w:t>
      </w:r>
      <w:r w:rsidRPr="00B432E3">
        <w:rPr>
          <w:rFonts w:ascii="Times New Roman" w:eastAsia="Times New Roman" w:hAnsi="Times New Roman" w:cs="Times New Roman"/>
          <w:sz w:val="24"/>
          <w:szCs w:val="24"/>
          <w:lang w:eastAsia="ru-RU"/>
        </w:rPr>
        <w:t xml:space="preserve">несчастных случаев с тяжелыми последствиями и со смертельным исходом отмечено не было. </w:t>
      </w:r>
    </w:p>
    <w:p w:rsidR="00F021DB" w:rsidRPr="00B432E3" w:rsidRDefault="00F021DB" w:rsidP="00C4757E">
      <w:pPr>
        <w:spacing w:after="0" w:line="240" w:lineRule="auto"/>
        <w:ind w:right="-1"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  2020 года в Саратовской зафиксирован 1 несчастный случай  со смертельным исходом.</w:t>
      </w:r>
    </w:p>
    <w:p w:rsidR="00F021DB" w:rsidRPr="00B432E3" w:rsidRDefault="00F021DB" w:rsidP="00C4757E">
      <w:pPr>
        <w:tabs>
          <w:tab w:val="left" w:pos="5760"/>
        </w:tabs>
        <w:spacing w:after="0" w:line="240" w:lineRule="auto"/>
        <w:ind w:firstLine="709"/>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lastRenderedPageBreak/>
        <w:t>8.Анализ деятельности эксплуатирующих организаций по повышению промышленной безопасности, включая вопросы технического перевооружения и реконструкции (модернизации) производств.</w:t>
      </w:r>
    </w:p>
    <w:p w:rsidR="00F021DB" w:rsidRPr="00B432E3" w:rsidRDefault="00F021DB" w:rsidP="00C4757E">
      <w:pPr>
        <w:tabs>
          <w:tab w:val="left" w:pos="5760"/>
        </w:tabs>
        <w:spacing w:after="0" w:line="240" w:lineRule="auto"/>
        <w:ind w:firstLine="709"/>
        <w:jc w:val="both"/>
        <w:rPr>
          <w:rFonts w:ascii="Times New Roman" w:eastAsia="Times New Roman" w:hAnsi="Times New Roman" w:cs="Times New Roman"/>
          <w:b/>
          <w:sz w:val="24"/>
          <w:szCs w:val="24"/>
          <w:lang w:eastAsia="ru-RU"/>
        </w:rPr>
      </w:pPr>
    </w:p>
    <w:p w:rsidR="00F021DB" w:rsidRPr="00B432E3" w:rsidRDefault="00F021DB" w:rsidP="00C4757E">
      <w:pPr>
        <w:autoSpaceDE w:val="0"/>
        <w:autoSpaceDN w:val="0"/>
        <w:adjustRightInd w:val="0"/>
        <w:spacing w:after="0" w:line="240" w:lineRule="auto"/>
        <w:ind w:firstLine="709"/>
        <w:jc w:val="both"/>
        <w:rPr>
          <w:rFonts w:ascii="Times New Roman" w:eastAsia="Times New Roman" w:hAnsi="Times New Roman" w:cs="Times New Roman"/>
          <w:color w:val="000000"/>
          <w:spacing w:val="3"/>
          <w:sz w:val="24"/>
          <w:szCs w:val="24"/>
          <w:lang w:eastAsia="ru-RU"/>
        </w:rPr>
      </w:pPr>
      <w:r w:rsidRPr="00B432E3">
        <w:rPr>
          <w:rFonts w:ascii="Times New Roman" w:eastAsia="Times New Roman" w:hAnsi="Times New Roman" w:cs="Times New Roman"/>
          <w:color w:val="000000"/>
          <w:spacing w:val="3"/>
          <w:sz w:val="24"/>
          <w:szCs w:val="24"/>
          <w:lang w:eastAsia="ru-RU"/>
        </w:rPr>
        <w:t>В полном соответствии с Планом Федеральной службы по экологическому, технологическому и атомному надзору на 2020 год, Постановлениями и указаниями Федеральной Службы по экологическому технологическому и атомному надзору, Планом надзорной, контрольной и разрешительной деятельности Средне-Поволжского управления Федеральной службы по экологическому, технологическому и атомному надзору на  2020 год, надзорная деятельность инспекторским составом осуществлялась по март 2020 года. Данный план формировался с учетом требований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21DB" w:rsidRPr="00B432E3" w:rsidRDefault="00F021DB" w:rsidP="00C4757E">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color w:val="000000"/>
          <w:spacing w:val="3"/>
          <w:sz w:val="24"/>
          <w:szCs w:val="24"/>
          <w:lang w:eastAsia="ru-RU"/>
        </w:rPr>
        <w:t>В связи с введением в действие Федерального закона от 01.04.2020 № 98-ФЗ «О внесении изменений в отдельные законодательные акты Российской Федерации по вопросам предупреждения и ликвидации чрезвычайных ситуаций» (далее - Закон № 98-ФЗ) и </w:t>
      </w:r>
      <w:hyperlink r:id="rId8" w:history="1">
        <w:r w:rsidRPr="00B432E3">
          <w:rPr>
            <w:rFonts w:ascii="Times New Roman" w:eastAsia="Times New Roman" w:hAnsi="Times New Roman" w:cs="Times New Roman"/>
            <w:color w:val="000000"/>
            <w:spacing w:val="3"/>
            <w:sz w:val="24"/>
            <w:szCs w:val="24"/>
            <w:lang w:eastAsia="ru-RU"/>
          </w:rPr>
          <w:t>постановления Правительства Российской Федерации от 3.04.2020 № 438</w:t>
        </w:r>
      </w:hyperlink>
      <w:r w:rsidRPr="00B432E3">
        <w:rPr>
          <w:rFonts w:ascii="Times New Roman" w:eastAsia="Times New Roman" w:hAnsi="Times New Roman" w:cs="Times New Roman"/>
          <w:color w:val="000000"/>
          <w:spacing w:val="3"/>
          <w:sz w:val="24"/>
          <w:szCs w:val="24"/>
          <w:lang w:eastAsia="ru-RU"/>
        </w:rPr>
        <w:t xml:space="preserve">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 438) в редакции </w:t>
      </w:r>
      <w:hyperlink r:id="rId9" w:history="1">
        <w:r w:rsidRPr="00B432E3">
          <w:rPr>
            <w:rFonts w:ascii="Times New Roman" w:eastAsia="Times New Roman" w:hAnsi="Times New Roman" w:cs="Times New Roman"/>
            <w:color w:val="000000"/>
            <w:spacing w:val="3"/>
            <w:sz w:val="24"/>
            <w:szCs w:val="24"/>
            <w:lang w:eastAsia="ru-RU"/>
          </w:rPr>
          <w:t>постановления Правительства Российской Федерации от 22.04.2020 № 557</w:t>
        </w:r>
      </w:hyperlink>
      <w:hyperlink r:id="rId10" w:anchor="9667481916645" w:history="1">
        <w:r w:rsidRPr="00B432E3">
          <w:rPr>
            <w:rFonts w:ascii="Times New Roman" w:eastAsia="Times New Roman" w:hAnsi="Times New Roman" w:cs="Times New Roman"/>
            <w:color w:val="000000"/>
            <w:spacing w:val="3"/>
            <w:sz w:val="24"/>
            <w:szCs w:val="24"/>
            <w:lang w:eastAsia="ru-RU"/>
          </w:rPr>
          <w:t xml:space="preserve"> </w:t>
        </w:r>
      </w:hyperlink>
      <w:r w:rsidRPr="00B432E3">
        <w:rPr>
          <w:rFonts w:ascii="Times New Roman" w:eastAsia="Times New Roman" w:hAnsi="Times New Roman" w:cs="Times New Roman"/>
          <w:color w:val="000000"/>
          <w:spacing w:val="3"/>
          <w:sz w:val="24"/>
          <w:szCs w:val="24"/>
          <w:lang w:eastAsia="ru-RU"/>
        </w:rPr>
        <w:t>«О внесении изменений в некоторые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 определены особенности осуществления контрольно-надзорной деятельности на период до 31.12.2020, а именно, плановые проверки опасных объектов (лифтов) и внеплановые проверки, кроме проверок  назначенные в целях проверки исполнения ранее выданного предписания о принятии мер, направленных на устранение нарушений, влекущих непосредственную угрозу причинения вреда жизни и здоровью граждан, проведение которых согласовано органами прокуратуры, не проводятся.</w:t>
      </w:r>
    </w:p>
    <w:p w:rsidR="00F021DB" w:rsidRPr="00B432E3" w:rsidRDefault="00F021DB" w:rsidP="00C4757E">
      <w:pPr>
        <w:tabs>
          <w:tab w:val="left" w:pos="5760"/>
        </w:tabs>
        <w:spacing w:after="0" w:line="240" w:lineRule="auto"/>
        <w:ind w:firstLine="709"/>
        <w:jc w:val="both"/>
        <w:rPr>
          <w:rFonts w:ascii="Times New Roman" w:eastAsia="Times New Roman" w:hAnsi="Times New Roman" w:cs="Times New Roman"/>
          <w:b/>
          <w:sz w:val="24"/>
          <w:szCs w:val="24"/>
          <w:lang w:eastAsia="ru-RU"/>
        </w:rPr>
      </w:pPr>
    </w:p>
    <w:p w:rsidR="00F021DB" w:rsidRPr="00B432E3" w:rsidRDefault="00F021DB" w:rsidP="00C4757E">
      <w:pPr>
        <w:tabs>
          <w:tab w:val="left" w:pos="5760"/>
        </w:tabs>
        <w:spacing w:after="0" w:line="240" w:lineRule="auto"/>
        <w:ind w:firstLine="709"/>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9. Анализ соблюдения законодательно установленных процедур регулирования промышленной безопасности (производственный контроль за соблюдением требований промышленной безопасности, экспертиза промышленной безопасности, страхование ответственности за причинение вреда при эксплуатации  ОПО и др.) в поднадзорных организациях.</w:t>
      </w:r>
    </w:p>
    <w:p w:rsidR="00F021DB" w:rsidRPr="00B432E3" w:rsidRDefault="00F021DB" w:rsidP="00C4757E">
      <w:pPr>
        <w:tabs>
          <w:tab w:val="left" w:pos="5760"/>
        </w:tabs>
        <w:spacing w:after="0" w:line="240" w:lineRule="auto"/>
        <w:ind w:firstLine="709"/>
        <w:jc w:val="both"/>
        <w:rPr>
          <w:rFonts w:ascii="Times New Roman" w:eastAsia="Times New Roman" w:hAnsi="Times New Roman" w:cs="Times New Roman"/>
          <w:b/>
          <w:sz w:val="24"/>
          <w:szCs w:val="24"/>
          <w:lang w:eastAsia="ru-RU"/>
        </w:rPr>
      </w:pPr>
    </w:p>
    <w:p w:rsidR="00F021DB" w:rsidRPr="00B432E3" w:rsidRDefault="00F021DB" w:rsidP="00C4757E">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color w:val="000000"/>
          <w:spacing w:val="3"/>
          <w:sz w:val="24"/>
          <w:szCs w:val="24"/>
          <w:lang w:eastAsia="ru-RU"/>
        </w:rPr>
        <w:t>Надзорная деятельность инспекторским составом осуществлялась в полном соответствии  с  Планом Федеральной службы по экологическому, технологическому и атомному надзору на 2020 год, Постановлениями и указаниями Федеральной Службы по экологическому технологическому и атомному надзору, Планом надзорной, контрольной и разрешительной деятельности Средне-Поволжского управления Федеральной службы по экологическому, технологическому и атомному надзору на  2020 год. Данный план формировался с учетом требований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21DB" w:rsidRPr="00B432E3" w:rsidRDefault="00F021DB" w:rsidP="00C4757E">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color w:val="000000"/>
          <w:spacing w:val="2"/>
          <w:sz w:val="24"/>
          <w:szCs w:val="24"/>
          <w:lang w:eastAsia="ru-RU"/>
        </w:rPr>
        <w:t>Все  подконтрольные Управлению предприятия имеют</w:t>
      </w:r>
      <w:r w:rsidRPr="00B432E3">
        <w:rPr>
          <w:rFonts w:ascii="Times New Roman" w:eastAsia="Times New Roman" w:hAnsi="Times New Roman" w:cs="Times New Roman"/>
          <w:color w:val="000000"/>
          <w:sz w:val="24"/>
          <w:szCs w:val="24"/>
          <w:lang w:eastAsia="ru-RU"/>
        </w:rPr>
        <w:t xml:space="preserve"> «Положения о </w:t>
      </w:r>
      <w:r w:rsidRPr="00B432E3">
        <w:rPr>
          <w:rFonts w:ascii="Times New Roman" w:eastAsia="Times New Roman" w:hAnsi="Times New Roman" w:cs="Times New Roman"/>
          <w:color w:val="000000"/>
          <w:spacing w:val="3"/>
          <w:sz w:val="24"/>
          <w:szCs w:val="24"/>
          <w:lang w:eastAsia="ru-RU"/>
        </w:rPr>
        <w:t xml:space="preserve">производственном контроле за соблюдением требований промышленной безопасности на опасном производственном объекте» в соответствии с Правилами организации и </w:t>
      </w:r>
      <w:r w:rsidRPr="00B432E3">
        <w:rPr>
          <w:rFonts w:ascii="Times New Roman" w:eastAsia="Times New Roman" w:hAnsi="Times New Roman" w:cs="Times New Roman"/>
          <w:color w:val="000000"/>
          <w:spacing w:val="3"/>
          <w:sz w:val="24"/>
          <w:szCs w:val="24"/>
          <w:lang w:eastAsia="ru-RU"/>
        </w:rPr>
        <w:lastRenderedPageBreak/>
        <w:t>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10.03.99г №263</w:t>
      </w:r>
      <w:r w:rsidRPr="00B432E3">
        <w:rPr>
          <w:rFonts w:ascii="Times New Roman" w:eastAsia="Times New Roman" w:hAnsi="Times New Roman" w:cs="Times New Roman"/>
          <w:color w:val="000000"/>
          <w:spacing w:val="8"/>
          <w:sz w:val="24"/>
          <w:szCs w:val="24"/>
          <w:lang w:eastAsia="ru-RU"/>
        </w:rPr>
        <w:t xml:space="preserve">. </w:t>
      </w:r>
      <w:r w:rsidRPr="00B432E3">
        <w:rPr>
          <w:rFonts w:ascii="Times New Roman" w:eastAsia="Times New Roman" w:hAnsi="Times New Roman" w:cs="Times New Roman"/>
          <w:color w:val="000000"/>
          <w:spacing w:val="6"/>
          <w:sz w:val="24"/>
          <w:szCs w:val="24"/>
          <w:lang w:eastAsia="ru-RU"/>
        </w:rPr>
        <w:t xml:space="preserve">При проведении обследований инспекторским </w:t>
      </w:r>
      <w:r w:rsidRPr="00B432E3">
        <w:rPr>
          <w:rFonts w:ascii="Times New Roman" w:eastAsia="Times New Roman" w:hAnsi="Times New Roman" w:cs="Times New Roman"/>
          <w:color w:val="000000"/>
          <w:spacing w:val="5"/>
          <w:sz w:val="24"/>
          <w:szCs w:val="24"/>
          <w:lang w:eastAsia="ru-RU"/>
        </w:rPr>
        <w:t xml:space="preserve">составом в обязательном порядке проводится проверка организации и осуществления </w:t>
      </w:r>
      <w:r w:rsidRPr="00B432E3">
        <w:rPr>
          <w:rFonts w:ascii="Times New Roman" w:eastAsia="Times New Roman" w:hAnsi="Times New Roman" w:cs="Times New Roman"/>
          <w:color w:val="000000"/>
          <w:spacing w:val="3"/>
          <w:sz w:val="24"/>
          <w:szCs w:val="24"/>
          <w:lang w:eastAsia="ru-RU"/>
        </w:rPr>
        <w:t xml:space="preserve">производственного контроля. </w:t>
      </w:r>
      <w:r w:rsidRPr="00B432E3">
        <w:rPr>
          <w:rFonts w:ascii="Times New Roman" w:eastAsia="Times New Roman" w:hAnsi="Times New Roman" w:cs="Times New Roman"/>
          <w:sz w:val="24"/>
          <w:szCs w:val="24"/>
          <w:lang w:eastAsia="ru-RU"/>
        </w:rPr>
        <w:t>За отчетный период выявлены следующие нарушения требований промышленной безопасности по организации и осуществлению производственного контроля:</w:t>
      </w:r>
    </w:p>
    <w:p w:rsidR="00F021DB" w:rsidRPr="00B432E3" w:rsidRDefault="00F021DB" w:rsidP="00C4757E">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в актах проверок, проводимых представителями служб производственного контроля не указываются требования по приостановке технических устройств, имеющие нарушения, при которых эксплуатация должна быть запрещена;</w:t>
      </w:r>
    </w:p>
    <w:p w:rsidR="00F021DB" w:rsidRPr="00B432E3" w:rsidRDefault="00F021DB" w:rsidP="00C4757E">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несвоевременно составляются планы мероприятий по осуществлению требований промышленной безопасности на текущий год и представление ежегодных отчетов в Управление по показателям об организации и осуществлении производственного контроля.</w:t>
      </w:r>
    </w:p>
    <w:p w:rsidR="00F021DB" w:rsidRPr="00B432E3" w:rsidRDefault="00F021DB" w:rsidP="00C4757E">
      <w:pPr>
        <w:tabs>
          <w:tab w:val="left" w:pos="0"/>
        </w:tabs>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Слабыми сторонами при организации производственного контроля в части обеспечения требуемого уровня, является неподготовленность лиц, осуществляющих производственный контроль в области промышленной безопасности, формальный подход к осуществлению производственного контроля, непонимание первыми руководителями предприятий важности службы производственного контроля, частая смена руководителей предприятий, высокая загруженность ответственных лиц за осуществление производственного контроля производственными вопросами, что характерно для предприятий с малым числом обслуживающего персонала занятого на опасных производственных объектах.</w:t>
      </w:r>
    </w:p>
    <w:p w:rsidR="00F021DB" w:rsidRPr="00B432E3" w:rsidRDefault="00F021DB" w:rsidP="00C4757E">
      <w:pPr>
        <w:tabs>
          <w:tab w:val="left" w:pos="0"/>
        </w:tabs>
        <w:spacing w:after="0" w:line="240" w:lineRule="auto"/>
        <w:ind w:firstLine="709"/>
        <w:jc w:val="both"/>
        <w:rPr>
          <w:rFonts w:ascii="Times New Roman" w:eastAsia="Times New Roman" w:hAnsi="Times New Roman" w:cs="Times New Roman"/>
          <w:bCs/>
          <w:color w:val="000000"/>
          <w:sz w:val="24"/>
          <w:szCs w:val="24"/>
          <w:lang w:eastAsia="ru-RU"/>
        </w:rPr>
      </w:pPr>
      <w:r w:rsidRPr="00B432E3">
        <w:rPr>
          <w:rFonts w:ascii="Times New Roman" w:eastAsia="Times New Roman" w:hAnsi="Times New Roman" w:cs="Times New Roman"/>
          <w:bCs/>
          <w:color w:val="000000"/>
          <w:sz w:val="24"/>
          <w:szCs w:val="24"/>
          <w:lang w:eastAsia="ru-RU"/>
        </w:rPr>
        <w:t xml:space="preserve">Контроль внедрения </w:t>
      </w:r>
      <w:r w:rsidRPr="00B432E3">
        <w:rPr>
          <w:rFonts w:ascii="Times New Roman" w:eastAsia="Times New Roman" w:hAnsi="Times New Roman" w:cs="Times New Roman"/>
          <w:bCs/>
          <w:sz w:val="24"/>
          <w:szCs w:val="24"/>
          <w:lang w:eastAsia="ru-RU"/>
        </w:rPr>
        <w:t>системы управления промышленной безопасности</w:t>
      </w:r>
      <w:r w:rsidRPr="00B432E3">
        <w:rPr>
          <w:rFonts w:ascii="Times New Roman" w:eastAsia="Times New Roman" w:hAnsi="Times New Roman" w:cs="Times New Roman"/>
          <w:bCs/>
          <w:color w:val="000000"/>
          <w:sz w:val="24"/>
          <w:szCs w:val="24"/>
          <w:lang w:eastAsia="ru-RU"/>
        </w:rPr>
        <w:t xml:space="preserve"> на поднадзорных предприятиях осуществлялся в течение отчетного периода в ходе плановых проверок, а также по представляемым сведениям организациями о результатах организации производственного контроля. По итогам проверок предприятиям со слабой системой управления промышленной безопасности  предложено разработать план мероприятий по усилению системы управления промышленной безопасности. Как показала практика, внедрение системы управления промышленной безопасностью на мелких предприятиях осуществляется быстрее и эффективнее, чем на крупных.</w:t>
      </w:r>
    </w:p>
    <w:p w:rsidR="00F021DB" w:rsidRPr="00B432E3" w:rsidRDefault="00F021DB" w:rsidP="00C4757E">
      <w:pPr>
        <w:tabs>
          <w:tab w:val="left" w:pos="0"/>
        </w:tabs>
        <w:spacing w:after="0" w:line="240" w:lineRule="auto"/>
        <w:ind w:firstLine="709"/>
        <w:jc w:val="both"/>
        <w:rPr>
          <w:rFonts w:ascii="Times New Roman" w:eastAsia="Times New Roman" w:hAnsi="Times New Roman" w:cs="Times New Roman"/>
          <w:bCs/>
          <w:color w:val="000000"/>
          <w:sz w:val="24"/>
          <w:szCs w:val="24"/>
          <w:lang w:eastAsia="ru-RU"/>
        </w:rPr>
      </w:pPr>
      <w:r w:rsidRPr="00B432E3">
        <w:rPr>
          <w:rFonts w:ascii="Times New Roman" w:eastAsia="Times New Roman" w:hAnsi="Times New Roman" w:cs="Times New Roman"/>
          <w:bCs/>
          <w:color w:val="000000"/>
          <w:spacing w:val="5"/>
          <w:sz w:val="24"/>
          <w:szCs w:val="24"/>
          <w:lang w:eastAsia="ru-RU"/>
        </w:rPr>
        <w:t>В соответствии  со статьей 15 Федерального закона «О промышленной безопасности опасных производственных объектов и  Федерального закона  « Об обязательном страховании гражданской ответственности владельца опасного объекта за причинение вреда в результате аварии на опасном объекте  в случае аварии» от 27.07.2010г. №225-ФЗ подконтрольные предприятия, эксплуатирующие опасные производственные объекты имеют «действующие» договора страхования</w:t>
      </w:r>
      <w:r w:rsidRPr="00B432E3">
        <w:rPr>
          <w:rFonts w:ascii="Times New Roman" w:eastAsia="Times New Roman" w:hAnsi="Times New Roman" w:cs="Times New Roman"/>
          <w:b/>
          <w:bCs/>
          <w:color w:val="000000"/>
          <w:spacing w:val="5"/>
          <w:sz w:val="24"/>
          <w:szCs w:val="24"/>
          <w:lang w:eastAsia="ru-RU"/>
        </w:rPr>
        <w:t>.</w:t>
      </w:r>
      <w:r w:rsidRPr="00B432E3">
        <w:rPr>
          <w:rFonts w:ascii="Times New Roman" w:eastAsia="Times New Roman" w:hAnsi="Times New Roman" w:cs="Times New Roman"/>
          <w:bCs/>
          <w:color w:val="000000"/>
          <w:sz w:val="24"/>
          <w:szCs w:val="24"/>
          <w:lang w:eastAsia="ru-RU"/>
        </w:rPr>
        <w:t xml:space="preserve"> Инспекторами отдела контролируется своевременность пролонгации договоров страхования.</w:t>
      </w:r>
    </w:p>
    <w:p w:rsidR="00F021DB" w:rsidRPr="00B432E3" w:rsidRDefault="00F021DB" w:rsidP="00C4757E">
      <w:pPr>
        <w:tabs>
          <w:tab w:val="left" w:pos="0"/>
        </w:tabs>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соответствии с Кодексом Российской Федерации об административных правонарушениях инспекторским составом в полной мере использовалось право привлечения юридических и должностных лиц к административной ответственности.</w:t>
      </w:r>
    </w:p>
    <w:p w:rsidR="00F021DB" w:rsidRPr="00B432E3" w:rsidRDefault="00F021DB" w:rsidP="00C4757E">
      <w:pPr>
        <w:tabs>
          <w:tab w:val="left" w:pos="0"/>
        </w:tabs>
        <w:spacing w:after="0" w:line="240" w:lineRule="auto"/>
        <w:ind w:firstLine="709"/>
        <w:jc w:val="both"/>
        <w:rPr>
          <w:rFonts w:ascii="Times New Roman" w:eastAsia="Times New Roman" w:hAnsi="Times New Roman" w:cs="Times New Roman"/>
          <w:color w:val="000000"/>
          <w:spacing w:val="3"/>
          <w:sz w:val="24"/>
          <w:szCs w:val="24"/>
          <w:lang w:eastAsia="ru-RU"/>
        </w:rPr>
      </w:pPr>
      <w:r w:rsidRPr="00B432E3">
        <w:rPr>
          <w:rFonts w:ascii="Times New Roman" w:eastAsia="Times New Roman" w:hAnsi="Times New Roman" w:cs="Times New Roman"/>
          <w:sz w:val="24"/>
          <w:szCs w:val="24"/>
          <w:lang w:eastAsia="ru-RU"/>
        </w:rPr>
        <w:t>Анализ соблюдения законодательно установленных процедур регулирования промышленной безопасности в Самарской и Ульяновской областях показывает, что установленные законодательством процедуры по промышленной безопасности поднадзорными предприятиями осуществляются на удовлетворительном уровне.</w:t>
      </w:r>
    </w:p>
    <w:p w:rsidR="00F021DB" w:rsidRPr="00B432E3" w:rsidRDefault="00F021DB" w:rsidP="00C4757E">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F021DB" w:rsidRPr="00B432E3" w:rsidRDefault="00F021DB" w:rsidP="00C4757E">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10. Основные проблемы, связанные с реализацией требований вновь введенных технических регламентов.</w:t>
      </w:r>
    </w:p>
    <w:p w:rsidR="00F021DB" w:rsidRPr="00B432E3" w:rsidRDefault="00F021DB" w:rsidP="00C4757E">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F021DB" w:rsidRPr="00B432E3" w:rsidRDefault="00F021DB" w:rsidP="00C4757E">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sz w:val="24"/>
          <w:szCs w:val="24"/>
          <w:lang w:eastAsia="ru-RU"/>
        </w:rPr>
        <w:t xml:space="preserve">Основные проблемы, связанные с реализацией «Технического регламента таможенного союза ТР ТС 011/2011 «Безопасность лифтов», утвержденного Решением Комиссии Таможенного союза от 18.10.2011г №824  и Технического регламента таможенного союза ТР ТС 010/2011 «О безопасности машин и оборудования », </w:t>
      </w:r>
      <w:r w:rsidRPr="00B432E3">
        <w:rPr>
          <w:rFonts w:ascii="Times New Roman" w:eastAsia="Times New Roman" w:hAnsi="Times New Roman" w:cs="Times New Roman"/>
          <w:sz w:val="24"/>
          <w:szCs w:val="24"/>
          <w:lang w:eastAsia="ru-RU"/>
        </w:rPr>
        <w:lastRenderedPageBreak/>
        <w:t>утвержденного Решением Комиссии Таможенного союза от 18.10.2011г №823 заключаются в следующем:</w:t>
      </w:r>
    </w:p>
    <w:p w:rsidR="00F021DB" w:rsidRPr="00B432E3" w:rsidRDefault="00F021DB" w:rsidP="00C4757E">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техническом регламенте не отражены  требования к строительной части машинных помещений лифтов (например к стенам и потолкам).</w:t>
      </w:r>
    </w:p>
    <w:p w:rsidR="00F021DB" w:rsidRPr="00B432E3" w:rsidRDefault="00F021DB" w:rsidP="00C4757E">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недостаточные меры воздействия на нарушителей требований (Технического регламента Таможенного союза «Безопасность лифтов», утвержденных Решением Комиссии Таможенного союза от 18 октября 2011 года № 843) при проведении плановых проверок, а именно невозможность применения штрафных санкций. Наказания возможны лишь при проведении проверок ранее выданного предписания и то только в судебном порядке по ст. 19.5 часть 1 и сумма штрафа не превышает 10 тыс. рублей, также невозможно принять меры по приостановке эксплуатации лифтов.</w:t>
      </w:r>
    </w:p>
    <w:p w:rsidR="00F021DB" w:rsidRPr="00B432E3" w:rsidRDefault="00F021DB" w:rsidP="00C4757E">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Не определен орган исполнительной власти, осуществляющий надзор за Правилами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F021DB" w:rsidRPr="00B432E3" w:rsidRDefault="00F021DB" w:rsidP="00C4757E">
      <w:pPr>
        <w:spacing w:after="0" w:line="240" w:lineRule="auto"/>
        <w:ind w:firstLine="709"/>
        <w:jc w:val="both"/>
        <w:rPr>
          <w:rFonts w:ascii="Times New Roman" w:eastAsia="Times New Roman" w:hAnsi="Times New Roman" w:cs="Times New Roman"/>
          <w:sz w:val="24"/>
          <w:szCs w:val="24"/>
          <w:lang w:eastAsia="ru-RU"/>
        </w:rPr>
      </w:pPr>
    </w:p>
    <w:p w:rsidR="00F021DB" w:rsidRPr="00B432E3" w:rsidRDefault="00F021DB" w:rsidP="00C4757E">
      <w:pPr>
        <w:shd w:val="clear" w:color="auto" w:fill="FFFFFF"/>
        <w:spacing w:after="0" w:line="240" w:lineRule="auto"/>
        <w:ind w:firstLine="709"/>
        <w:jc w:val="both"/>
        <w:rPr>
          <w:rFonts w:ascii="Times New Roman" w:eastAsia="Times New Roman" w:hAnsi="Times New Roman" w:cs="Times New Roman"/>
          <w:color w:val="000000"/>
          <w:spacing w:val="3"/>
          <w:sz w:val="24"/>
          <w:szCs w:val="24"/>
          <w:lang w:eastAsia="ru-RU"/>
        </w:rPr>
      </w:pPr>
      <w:r w:rsidRPr="00B432E3">
        <w:rPr>
          <w:rFonts w:ascii="Times New Roman" w:eastAsia="Times New Roman" w:hAnsi="Times New Roman" w:cs="Times New Roman"/>
          <w:b/>
          <w:sz w:val="24"/>
          <w:szCs w:val="24"/>
          <w:lang w:eastAsia="ru-RU"/>
        </w:rPr>
        <w:t>11. Основные проблемы, связанные с обеспечением безопасности и противоаварийной устойчивости  поднадзорных объектов. Общая оценка состояния безопасности и</w:t>
      </w:r>
      <w:r w:rsidRPr="00B432E3">
        <w:rPr>
          <w:rFonts w:ascii="Times New Roman" w:eastAsia="Times New Roman" w:hAnsi="Times New Roman" w:cs="Times New Roman"/>
          <w:color w:val="000000"/>
          <w:spacing w:val="3"/>
          <w:sz w:val="24"/>
          <w:szCs w:val="24"/>
          <w:lang w:eastAsia="ru-RU"/>
        </w:rPr>
        <w:t xml:space="preserve"> </w:t>
      </w:r>
      <w:r w:rsidRPr="00B432E3">
        <w:rPr>
          <w:rFonts w:ascii="Times New Roman" w:eastAsia="Times New Roman" w:hAnsi="Times New Roman" w:cs="Times New Roman"/>
          <w:b/>
          <w:sz w:val="24"/>
          <w:szCs w:val="24"/>
          <w:lang w:eastAsia="ru-RU"/>
        </w:rPr>
        <w:t>противоаварийной устойчивости  поднадзорных объектов.</w:t>
      </w:r>
    </w:p>
    <w:p w:rsidR="00F021DB" w:rsidRPr="00B432E3" w:rsidRDefault="00F021DB" w:rsidP="00C4757E">
      <w:pPr>
        <w:spacing w:after="0" w:line="240" w:lineRule="auto"/>
        <w:ind w:firstLine="709"/>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В отчетном периоде  отделом осуществлялся контроль уровня защищенности опасных производственных объектов от террористических актов в соответствии с регламентированными документами Федеральной службы по экологическому, технологическому и атомному надзору.</w:t>
      </w:r>
    </w:p>
    <w:p w:rsidR="00F021DB" w:rsidRPr="00B432E3" w:rsidRDefault="00F021DB" w:rsidP="00C4757E">
      <w:pPr>
        <w:spacing w:after="0" w:line="240" w:lineRule="auto"/>
        <w:ind w:firstLine="709"/>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При проведении оперативных обследований предприятий, на которых возможен риск осуществления террористических актов, инспекторами проверялось наличие и выполнение приказа «О мерах по усилению противодействия терроризму» и инструкций, в которых определены:</w:t>
      </w:r>
    </w:p>
    <w:p w:rsidR="00F021DB" w:rsidRPr="00B432E3" w:rsidRDefault="00F021DB" w:rsidP="00C4757E">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порядок проведения защищенности ОПО и назначение ответственных лиц;</w:t>
      </w:r>
    </w:p>
    <w:p w:rsidR="00F021DB" w:rsidRPr="00B432E3" w:rsidRDefault="00F021DB" w:rsidP="00C4757E">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порядок взаимодействия с органами исполнительной власти ФСБ, МВД и    МЧС;</w:t>
      </w:r>
    </w:p>
    <w:p w:rsidR="00F021DB" w:rsidRPr="00B432E3" w:rsidRDefault="00F021DB" w:rsidP="00C4757E">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порядок и сроки проведения учебно-тренировочных занятий с персоналом по ликвидации аварийных ситуаций;</w:t>
      </w:r>
    </w:p>
    <w:p w:rsidR="00F021DB" w:rsidRPr="00B432E3" w:rsidRDefault="00F021DB" w:rsidP="00C4757E">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меры по исключению проникновения посторонних лиц на ОПО;</w:t>
      </w:r>
    </w:p>
    <w:p w:rsidR="00F021DB" w:rsidRPr="00B432E3" w:rsidRDefault="00F021DB" w:rsidP="00C4757E">
      <w:pPr>
        <w:spacing w:after="0" w:line="240" w:lineRule="auto"/>
        <w:ind w:firstLine="709"/>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наличие средств индивидуальной защиты, средств пожаротушения</w:t>
      </w:r>
    </w:p>
    <w:p w:rsidR="00F021DB" w:rsidRPr="00B432E3" w:rsidRDefault="00F021DB" w:rsidP="00C4757E">
      <w:pPr>
        <w:spacing w:after="0" w:line="240" w:lineRule="auto"/>
        <w:ind w:firstLine="709"/>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Выполнение установленных требований по антитеррористической устойчивости поднадзорных организаций находится на удовлетворительном уровне.</w:t>
      </w:r>
    </w:p>
    <w:p w:rsidR="00F021DB" w:rsidRPr="00B432E3" w:rsidRDefault="00F021DB" w:rsidP="00C4757E">
      <w:pPr>
        <w:tabs>
          <w:tab w:val="left" w:pos="5760"/>
        </w:tabs>
        <w:spacing w:after="0" w:line="240" w:lineRule="auto"/>
        <w:ind w:firstLine="709"/>
        <w:jc w:val="both"/>
        <w:rPr>
          <w:rFonts w:ascii="Times New Roman" w:eastAsia="Times New Roman" w:hAnsi="Times New Roman" w:cs="Times New Roman"/>
          <w:b/>
          <w:sz w:val="24"/>
          <w:szCs w:val="24"/>
          <w:lang w:eastAsia="ru-RU"/>
        </w:rPr>
      </w:pPr>
    </w:p>
    <w:p w:rsidR="00F021DB" w:rsidRPr="00B432E3" w:rsidRDefault="00F021DB" w:rsidP="00C4757E">
      <w:pPr>
        <w:tabs>
          <w:tab w:val="left" w:pos="5760"/>
        </w:tabs>
        <w:spacing w:after="0" w:line="240" w:lineRule="auto"/>
        <w:ind w:firstLine="709"/>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12. Анализ основных показателей надзорной деятельности в том числе проведенных проверок,  выявленных нарушений, выданных предписаний, приостановок работ, административных санкций  к нарушителям требований безопасности. Основные недостатки в организации и осуществлении надзорной деятельности. Положительный опыт организации надзорной деятельности.</w:t>
      </w:r>
    </w:p>
    <w:p w:rsidR="00F021DB" w:rsidRPr="00B432E3" w:rsidRDefault="00F021DB" w:rsidP="00C4757E">
      <w:pPr>
        <w:tabs>
          <w:tab w:val="left" w:pos="5760"/>
        </w:tabs>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Основные показатели  надзорной деятельности в области  промышленной безопасности приведены в таблице:</w:t>
      </w:r>
    </w:p>
    <w:p w:rsidR="00F021DB" w:rsidRPr="00B432E3" w:rsidRDefault="00F021DB" w:rsidP="00F021DB">
      <w:pPr>
        <w:tabs>
          <w:tab w:val="left" w:pos="5760"/>
        </w:tabs>
        <w:spacing w:after="0" w:line="240" w:lineRule="auto"/>
        <w:ind w:right="-1"/>
        <w:jc w:val="both"/>
        <w:rPr>
          <w:rFonts w:ascii="Times New Roman" w:eastAsia="Times New Roman" w:hAnsi="Times New Roman" w:cs="Times New Roman"/>
          <w:sz w:val="24"/>
          <w:szCs w:val="24"/>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5058"/>
        <w:gridCol w:w="1701"/>
        <w:gridCol w:w="1560"/>
        <w:gridCol w:w="1275"/>
      </w:tblGrid>
      <w:tr w:rsidR="00F021DB" w:rsidRPr="00B432E3" w:rsidTr="00F021DB">
        <w:trPr>
          <w:trHeight w:val="360"/>
        </w:trPr>
        <w:tc>
          <w:tcPr>
            <w:tcW w:w="612"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п/п</w:t>
            </w:r>
          </w:p>
        </w:tc>
        <w:tc>
          <w:tcPr>
            <w:tcW w:w="5058"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Основные показатели надзорной деятельности</w:t>
            </w:r>
          </w:p>
        </w:tc>
        <w:tc>
          <w:tcPr>
            <w:tcW w:w="1701" w:type="dxa"/>
            <w:shd w:val="clear" w:color="auto" w:fill="auto"/>
            <w:vAlign w:val="center"/>
          </w:tcPr>
          <w:p w:rsidR="00F021DB" w:rsidRPr="00B432E3" w:rsidRDefault="00F021DB" w:rsidP="00F021DB">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12 мес. 2019 г.</w:t>
            </w:r>
          </w:p>
        </w:tc>
        <w:tc>
          <w:tcPr>
            <w:tcW w:w="1560" w:type="dxa"/>
            <w:shd w:val="clear" w:color="auto" w:fill="auto"/>
            <w:vAlign w:val="center"/>
          </w:tcPr>
          <w:p w:rsidR="00F021DB" w:rsidRPr="00B432E3" w:rsidRDefault="00F021DB" w:rsidP="00F021DB">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12 мес. 2020г.</w:t>
            </w:r>
          </w:p>
        </w:tc>
        <w:tc>
          <w:tcPr>
            <w:tcW w:w="1275"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r>
      <w:tr w:rsidR="00F021DB" w:rsidRPr="00B432E3" w:rsidTr="00F021DB">
        <w:trPr>
          <w:trHeight w:val="360"/>
        </w:trPr>
        <w:tc>
          <w:tcPr>
            <w:tcW w:w="10206" w:type="dxa"/>
            <w:gridSpan w:val="5"/>
            <w:shd w:val="clear" w:color="auto" w:fill="auto"/>
          </w:tcPr>
          <w:p w:rsidR="00F021DB" w:rsidRPr="00B432E3" w:rsidRDefault="00F021DB" w:rsidP="00F021DB">
            <w:pPr>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Самарская  область</w:t>
            </w:r>
          </w:p>
        </w:tc>
      </w:tr>
      <w:tr w:rsidR="00F021DB" w:rsidRPr="00B432E3" w:rsidTr="00F021DB">
        <w:trPr>
          <w:trHeight w:val="360"/>
        </w:trPr>
        <w:tc>
          <w:tcPr>
            <w:tcW w:w="612"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5058"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поднадзорных предприятий (юридических лиц)</w:t>
            </w:r>
          </w:p>
        </w:tc>
        <w:tc>
          <w:tcPr>
            <w:tcW w:w="1701"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1020</w:t>
            </w:r>
          </w:p>
        </w:tc>
        <w:tc>
          <w:tcPr>
            <w:tcW w:w="1560"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1022</w:t>
            </w:r>
          </w:p>
        </w:tc>
        <w:tc>
          <w:tcPr>
            <w:tcW w:w="1275"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r>
      <w:tr w:rsidR="00F021DB" w:rsidRPr="00B432E3" w:rsidTr="00F021DB">
        <w:trPr>
          <w:trHeight w:val="360"/>
        </w:trPr>
        <w:tc>
          <w:tcPr>
            <w:tcW w:w="612"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5058"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инспекторов</w:t>
            </w:r>
          </w:p>
        </w:tc>
        <w:tc>
          <w:tcPr>
            <w:tcW w:w="1701"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7</w:t>
            </w:r>
          </w:p>
        </w:tc>
        <w:tc>
          <w:tcPr>
            <w:tcW w:w="1560"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7</w:t>
            </w:r>
          </w:p>
        </w:tc>
        <w:tc>
          <w:tcPr>
            <w:tcW w:w="1275"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F021DB" w:rsidRPr="00B432E3" w:rsidTr="00F021DB">
        <w:trPr>
          <w:trHeight w:val="360"/>
        </w:trPr>
        <w:tc>
          <w:tcPr>
            <w:tcW w:w="612"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p>
        </w:tc>
        <w:tc>
          <w:tcPr>
            <w:tcW w:w="5058"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проверок, всего, в том числе:</w:t>
            </w:r>
          </w:p>
        </w:tc>
        <w:tc>
          <w:tcPr>
            <w:tcW w:w="1701"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183</w:t>
            </w:r>
          </w:p>
        </w:tc>
        <w:tc>
          <w:tcPr>
            <w:tcW w:w="1560"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112</w:t>
            </w:r>
          </w:p>
        </w:tc>
        <w:tc>
          <w:tcPr>
            <w:tcW w:w="1275"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-61</w:t>
            </w:r>
          </w:p>
        </w:tc>
      </w:tr>
      <w:tr w:rsidR="00F021DB" w:rsidRPr="00B432E3" w:rsidTr="00F021DB">
        <w:trPr>
          <w:trHeight w:val="360"/>
        </w:trPr>
        <w:tc>
          <w:tcPr>
            <w:tcW w:w="612"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3.1</w:t>
            </w:r>
          </w:p>
        </w:tc>
        <w:tc>
          <w:tcPr>
            <w:tcW w:w="5058"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плановые проверки</w:t>
            </w:r>
          </w:p>
        </w:tc>
        <w:tc>
          <w:tcPr>
            <w:tcW w:w="1701"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w:t>
            </w:r>
          </w:p>
        </w:tc>
        <w:tc>
          <w:tcPr>
            <w:tcW w:w="1560"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1275"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r>
      <w:tr w:rsidR="00F021DB" w:rsidRPr="00B432E3" w:rsidTr="00F021DB">
        <w:trPr>
          <w:trHeight w:val="210"/>
        </w:trPr>
        <w:tc>
          <w:tcPr>
            <w:tcW w:w="612"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3.2</w:t>
            </w:r>
          </w:p>
        </w:tc>
        <w:tc>
          <w:tcPr>
            <w:tcW w:w="5058"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внеплановые проверки</w:t>
            </w:r>
          </w:p>
        </w:tc>
        <w:tc>
          <w:tcPr>
            <w:tcW w:w="1701"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177</w:t>
            </w:r>
          </w:p>
        </w:tc>
        <w:tc>
          <w:tcPr>
            <w:tcW w:w="1560"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111</w:t>
            </w:r>
          </w:p>
        </w:tc>
        <w:tc>
          <w:tcPr>
            <w:tcW w:w="1275"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-66</w:t>
            </w:r>
          </w:p>
        </w:tc>
      </w:tr>
      <w:tr w:rsidR="00F021DB" w:rsidRPr="00B432E3" w:rsidTr="00F021DB">
        <w:trPr>
          <w:trHeight w:val="135"/>
        </w:trPr>
        <w:tc>
          <w:tcPr>
            <w:tcW w:w="612"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3.2</w:t>
            </w:r>
          </w:p>
        </w:tc>
        <w:tc>
          <w:tcPr>
            <w:tcW w:w="5058"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Постоянный надзор</w:t>
            </w:r>
          </w:p>
        </w:tc>
        <w:tc>
          <w:tcPr>
            <w:tcW w:w="1701"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700</w:t>
            </w:r>
          </w:p>
        </w:tc>
        <w:tc>
          <w:tcPr>
            <w:tcW w:w="1560"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679</w:t>
            </w:r>
          </w:p>
        </w:tc>
        <w:tc>
          <w:tcPr>
            <w:tcW w:w="1275"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-21</w:t>
            </w:r>
          </w:p>
        </w:tc>
      </w:tr>
      <w:tr w:rsidR="00F021DB" w:rsidRPr="00B432E3" w:rsidTr="00F021DB">
        <w:trPr>
          <w:trHeight w:val="360"/>
        </w:trPr>
        <w:tc>
          <w:tcPr>
            <w:tcW w:w="612"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c>
          <w:tcPr>
            <w:tcW w:w="5058"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выявленных нарушений</w:t>
            </w:r>
          </w:p>
        </w:tc>
        <w:tc>
          <w:tcPr>
            <w:tcW w:w="1701"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p>
        </w:tc>
        <w:tc>
          <w:tcPr>
            <w:tcW w:w="1560"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p>
        </w:tc>
        <w:tc>
          <w:tcPr>
            <w:tcW w:w="1275"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F021DB" w:rsidRPr="00B432E3" w:rsidTr="00F021DB">
        <w:trPr>
          <w:trHeight w:val="360"/>
        </w:trPr>
        <w:tc>
          <w:tcPr>
            <w:tcW w:w="612"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w:t>
            </w:r>
          </w:p>
        </w:tc>
        <w:tc>
          <w:tcPr>
            <w:tcW w:w="5058"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дел, направленных в суд на приостановку деятельности</w:t>
            </w:r>
          </w:p>
        </w:tc>
        <w:tc>
          <w:tcPr>
            <w:tcW w:w="1701"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44</w:t>
            </w:r>
          </w:p>
        </w:tc>
        <w:tc>
          <w:tcPr>
            <w:tcW w:w="1560"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48</w:t>
            </w:r>
          </w:p>
        </w:tc>
        <w:tc>
          <w:tcPr>
            <w:tcW w:w="1275"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r>
      <w:tr w:rsidR="00F021DB" w:rsidRPr="00B432E3" w:rsidTr="00F021DB">
        <w:trPr>
          <w:trHeight w:val="360"/>
        </w:trPr>
        <w:tc>
          <w:tcPr>
            <w:tcW w:w="612"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7.</w:t>
            </w:r>
          </w:p>
        </w:tc>
        <w:tc>
          <w:tcPr>
            <w:tcW w:w="5058"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наложенных административных наказаний</w:t>
            </w:r>
          </w:p>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p>
        </w:tc>
        <w:tc>
          <w:tcPr>
            <w:tcW w:w="1701"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1020</w:t>
            </w:r>
          </w:p>
        </w:tc>
        <w:tc>
          <w:tcPr>
            <w:tcW w:w="1560"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1022</w:t>
            </w:r>
          </w:p>
        </w:tc>
        <w:tc>
          <w:tcPr>
            <w:tcW w:w="1275"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r>
      <w:tr w:rsidR="00F021DB" w:rsidRPr="00B432E3" w:rsidTr="00F021DB">
        <w:trPr>
          <w:trHeight w:val="360"/>
        </w:trPr>
        <w:tc>
          <w:tcPr>
            <w:tcW w:w="10206" w:type="dxa"/>
            <w:gridSpan w:val="5"/>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b/>
                <w:sz w:val="24"/>
                <w:szCs w:val="24"/>
                <w:lang w:eastAsia="ru-RU"/>
              </w:rPr>
              <w:t>Ульяновская область</w:t>
            </w:r>
          </w:p>
        </w:tc>
      </w:tr>
      <w:tr w:rsidR="00F021DB" w:rsidRPr="00B432E3" w:rsidTr="00F021DB">
        <w:trPr>
          <w:trHeight w:val="360"/>
        </w:trPr>
        <w:tc>
          <w:tcPr>
            <w:tcW w:w="612"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5058"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поднадзорных предприятий (юридических лиц)</w:t>
            </w:r>
          </w:p>
        </w:tc>
        <w:tc>
          <w:tcPr>
            <w:tcW w:w="1701"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294</w:t>
            </w:r>
          </w:p>
        </w:tc>
        <w:tc>
          <w:tcPr>
            <w:tcW w:w="1560"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294</w:t>
            </w:r>
          </w:p>
        </w:tc>
        <w:tc>
          <w:tcPr>
            <w:tcW w:w="1275"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F021DB" w:rsidRPr="00B432E3" w:rsidTr="00F021DB">
        <w:trPr>
          <w:trHeight w:val="360"/>
        </w:trPr>
        <w:tc>
          <w:tcPr>
            <w:tcW w:w="612"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5058"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инспекторов</w:t>
            </w:r>
          </w:p>
        </w:tc>
        <w:tc>
          <w:tcPr>
            <w:tcW w:w="1701"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1560"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1275"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F021DB" w:rsidRPr="00B432E3" w:rsidTr="00F021DB">
        <w:trPr>
          <w:trHeight w:val="360"/>
        </w:trPr>
        <w:tc>
          <w:tcPr>
            <w:tcW w:w="612"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p>
        </w:tc>
        <w:tc>
          <w:tcPr>
            <w:tcW w:w="5058"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проверок, всего, в том числе:</w:t>
            </w:r>
          </w:p>
        </w:tc>
        <w:tc>
          <w:tcPr>
            <w:tcW w:w="1701"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32</w:t>
            </w:r>
          </w:p>
        </w:tc>
        <w:tc>
          <w:tcPr>
            <w:tcW w:w="1560"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39</w:t>
            </w:r>
          </w:p>
        </w:tc>
        <w:tc>
          <w:tcPr>
            <w:tcW w:w="1275"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+7</w:t>
            </w:r>
          </w:p>
        </w:tc>
      </w:tr>
      <w:tr w:rsidR="00F021DB" w:rsidRPr="00B432E3" w:rsidTr="00F021DB">
        <w:trPr>
          <w:trHeight w:val="360"/>
        </w:trPr>
        <w:tc>
          <w:tcPr>
            <w:tcW w:w="612"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3.1</w:t>
            </w:r>
          </w:p>
        </w:tc>
        <w:tc>
          <w:tcPr>
            <w:tcW w:w="5058"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плановые проверки</w:t>
            </w:r>
          </w:p>
        </w:tc>
        <w:tc>
          <w:tcPr>
            <w:tcW w:w="1701"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560"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275"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F021DB" w:rsidRPr="00B432E3" w:rsidTr="00F021DB">
        <w:trPr>
          <w:trHeight w:val="360"/>
        </w:trPr>
        <w:tc>
          <w:tcPr>
            <w:tcW w:w="612"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3.2</w:t>
            </w:r>
          </w:p>
        </w:tc>
        <w:tc>
          <w:tcPr>
            <w:tcW w:w="5058"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внеплановые проверки</w:t>
            </w:r>
          </w:p>
        </w:tc>
        <w:tc>
          <w:tcPr>
            <w:tcW w:w="1701"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32</w:t>
            </w:r>
          </w:p>
        </w:tc>
        <w:tc>
          <w:tcPr>
            <w:tcW w:w="1560"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39</w:t>
            </w:r>
          </w:p>
        </w:tc>
        <w:tc>
          <w:tcPr>
            <w:tcW w:w="1275"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+7</w:t>
            </w:r>
          </w:p>
        </w:tc>
      </w:tr>
      <w:tr w:rsidR="00F021DB" w:rsidRPr="00B432E3" w:rsidTr="00F021DB">
        <w:trPr>
          <w:trHeight w:val="360"/>
        </w:trPr>
        <w:tc>
          <w:tcPr>
            <w:tcW w:w="612"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c>
          <w:tcPr>
            <w:tcW w:w="5058"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выявленных нарушений</w:t>
            </w:r>
          </w:p>
        </w:tc>
        <w:tc>
          <w:tcPr>
            <w:tcW w:w="1701"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560"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275"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F021DB" w:rsidRPr="00B432E3" w:rsidTr="00F021DB">
        <w:trPr>
          <w:trHeight w:val="360"/>
        </w:trPr>
        <w:tc>
          <w:tcPr>
            <w:tcW w:w="612"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w:t>
            </w:r>
          </w:p>
        </w:tc>
        <w:tc>
          <w:tcPr>
            <w:tcW w:w="5058"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дел, направленных в суд на приостановку деятельности</w:t>
            </w:r>
          </w:p>
        </w:tc>
        <w:tc>
          <w:tcPr>
            <w:tcW w:w="1701"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204</w:t>
            </w:r>
          </w:p>
        </w:tc>
        <w:tc>
          <w:tcPr>
            <w:tcW w:w="1560"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241</w:t>
            </w:r>
          </w:p>
        </w:tc>
        <w:tc>
          <w:tcPr>
            <w:tcW w:w="1275"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+37</w:t>
            </w:r>
          </w:p>
        </w:tc>
      </w:tr>
      <w:tr w:rsidR="00F021DB" w:rsidRPr="00B432E3" w:rsidTr="00F021DB">
        <w:trPr>
          <w:trHeight w:val="360"/>
        </w:trPr>
        <w:tc>
          <w:tcPr>
            <w:tcW w:w="612"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w:t>
            </w:r>
          </w:p>
        </w:tc>
        <w:tc>
          <w:tcPr>
            <w:tcW w:w="5058"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наложенных административных наказаний</w:t>
            </w:r>
          </w:p>
        </w:tc>
        <w:tc>
          <w:tcPr>
            <w:tcW w:w="1701"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1560"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275"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r>
      <w:tr w:rsidR="00F021DB" w:rsidRPr="00B432E3" w:rsidTr="00F021DB">
        <w:trPr>
          <w:trHeight w:val="360"/>
        </w:trPr>
        <w:tc>
          <w:tcPr>
            <w:tcW w:w="10206" w:type="dxa"/>
            <w:gridSpan w:val="5"/>
            <w:tcBorders>
              <w:top w:val="single" w:sz="4" w:space="0" w:color="auto"/>
              <w:left w:val="single" w:sz="4" w:space="0" w:color="auto"/>
              <w:bottom w:val="single" w:sz="4" w:space="0" w:color="auto"/>
              <w:right w:val="single" w:sz="4" w:space="0" w:color="auto"/>
            </w:tcBorders>
            <w:shd w:val="clear" w:color="auto" w:fill="auto"/>
          </w:tcPr>
          <w:p w:rsidR="00F021DB" w:rsidRPr="00B432E3" w:rsidRDefault="00F021DB" w:rsidP="00F021DB">
            <w:pPr>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Саратовская область</w:t>
            </w:r>
          </w:p>
        </w:tc>
      </w:tr>
      <w:tr w:rsidR="00F021DB" w:rsidRPr="00B432E3" w:rsidTr="00F021DB">
        <w:trPr>
          <w:trHeight w:val="360"/>
        </w:trPr>
        <w:tc>
          <w:tcPr>
            <w:tcW w:w="612" w:type="dxa"/>
            <w:tcBorders>
              <w:top w:val="single" w:sz="4" w:space="0" w:color="auto"/>
              <w:left w:val="single" w:sz="4" w:space="0" w:color="auto"/>
              <w:bottom w:val="single" w:sz="4" w:space="0" w:color="auto"/>
              <w:right w:val="single" w:sz="4" w:space="0" w:color="auto"/>
            </w:tcBorders>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5058" w:type="dxa"/>
            <w:tcBorders>
              <w:top w:val="single" w:sz="4" w:space="0" w:color="auto"/>
              <w:left w:val="single" w:sz="4" w:space="0" w:color="auto"/>
              <w:bottom w:val="single" w:sz="4" w:space="0" w:color="auto"/>
              <w:right w:val="single" w:sz="4" w:space="0" w:color="auto"/>
            </w:tcBorders>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поднадзорных предприятий (юридических лиц)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342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370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21DB" w:rsidRPr="00B432E3" w:rsidRDefault="00F021DB" w:rsidP="00F021DB">
            <w:pPr>
              <w:spacing w:after="0" w:line="240" w:lineRule="auto"/>
              <w:jc w:val="center"/>
              <w:rPr>
                <w:rFonts w:ascii="Times New Roman" w:eastAsia="Times New Roman" w:hAnsi="Times New Roman" w:cs="Times New Roman"/>
                <w:sz w:val="24"/>
                <w:szCs w:val="24"/>
              </w:rPr>
            </w:pPr>
          </w:p>
          <w:p w:rsidR="00F021DB" w:rsidRPr="00B432E3" w:rsidRDefault="00F021DB" w:rsidP="00F021DB">
            <w:pPr>
              <w:spacing w:after="0" w:line="240" w:lineRule="auto"/>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+ 18</w:t>
            </w:r>
          </w:p>
        </w:tc>
      </w:tr>
      <w:tr w:rsidR="00F021DB" w:rsidRPr="00B432E3" w:rsidTr="00F021DB">
        <w:trPr>
          <w:trHeight w:val="360"/>
        </w:trPr>
        <w:tc>
          <w:tcPr>
            <w:tcW w:w="612" w:type="dxa"/>
            <w:tcBorders>
              <w:top w:val="single" w:sz="4" w:space="0" w:color="auto"/>
              <w:left w:val="single" w:sz="4" w:space="0" w:color="auto"/>
              <w:bottom w:val="single" w:sz="4" w:space="0" w:color="auto"/>
              <w:right w:val="single" w:sz="4" w:space="0" w:color="auto"/>
            </w:tcBorders>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5058" w:type="dxa"/>
            <w:tcBorders>
              <w:top w:val="single" w:sz="4" w:space="0" w:color="auto"/>
              <w:left w:val="single" w:sz="4" w:space="0" w:color="auto"/>
              <w:bottom w:val="single" w:sz="4" w:space="0" w:color="auto"/>
              <w:right w:val="single" w:sz="4" w:space="0" w:color="auto"/>
            </w:tcBorders>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инспекторов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21DB" w:rsidRPr="00B432E3" w:rsidRDefault="00F021DB" w:rsidP="00F021DB">
            <w:pPr>
              <w:spacing w:after="0" w:line="240" w:lineRule="auto"/>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+ 1</w:t>
            </w:r>
          </w:p>
        </w:tc>
      </w:tr>
      <w:tr w:rsidR="00F021DB" w:rsidRPr="00B432E3" w:rsidTr="00F021DB">
        <w:trPr>
          <w:trHeight w:val="360"/>
        </w:trPr>
        <w:tc>
          <w:tcPr>
            <w:tcW w:w="612" w:type="dxa"/>
            <w:tcBorders>
              <w:top w:val="single" w:sz="4" w:space="0" w:color="auto"/>
              <w:left w:val="single" w:sz="4" w:space="0" w:color="auto"/>
              <w:bottom w:val="single" w:sz="4" w:space="0" w:color="auto"/>
              <w:right w:val="single" w:sz="4" w:space="0" w:color="auto"/>
            </w:tcBorders>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p>
        </w:tc>
        <w:tc>
          <w:tcPr>
            <w:tcW w:w="5058" w:type="dxa"/>
            <w:tcBorders>
              <w:top w:val="single" w:sz="4" w:space="0" w:color="auto"/>
              <w:left w:val="single" w:sz="4" w:space="0" w:color="auto"/>
              <w:bottom w:val="single" w:sz="4" w:space="0" w:color="auto"/>
              <w:right w:val="single" w:sz="4" w:space="0" w:color="auto"/>
            </w:tcBorders>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проверок, 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49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21DB" w:rsidRPr="00B432E3" w:rsidRDefault="00F021DB" w:rsidP="00F021DB">
            <w:pPr>
              <w:spacing w:after="0" w:line="240" w:lineRule="auto"/>
              <w:jc w:val="center"/>
              <w:rPr>
                <w:rFonts w:ascii="Times New Roman" w:eastAsia="Times New Roman" w:hAnsi="Times New Roman" w:cs="Times New Roman"/>
                <w:sz w:val="24"/>
                <w:szCs w:val="24"/>
              </w:rPr>
            </w:pPr>
          </w:p>
          <w:p w:rsidR="00F021DB" w:rsidRPr="00B432E3" w:rsidRDefault="00F021DB" w:rsidP="00F021DB">
            <w:pPr>
              <w:spacing w:after="0" w:line="240" w:lineRule="auto"/>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- 20</w:t>
            </w:r>
          </w:p>
        </w:tc>
      </w:tr>
      <w:tr w:rsidR="00F021DB" w:rsidRPr="00B432E3" w:rsidTr="00F021DB">
        <w:trPr>
          <w:trHeight w:val="360"/>
        </w:trPr>
        <w:tc>
          <w:tcPr>
            <w:tcW w:w="612" w:type="dxa"/>
            <w:tcBorders>
              <w:top w:val="single" w:sz="4" w:space="0" w:color="auto"/>
              <w:left w:val="single" w:sz="4" w:space="0" w:color="auto"/>
              <w:bottom w:val="single" w:sz="4" w:space="0" w:color="auto"/>
              <w:right w:val="single" w:sz="4" w:space="0" w:color="auto"/>
            </w:tcBorders>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3.1</w:t>
            </w:r>
          </w:p>
        </w:tc>
        <w:tc>
          <w:tcPr>
            <w:tcW w:w="5058" w:type="dxa"/>
            <w:tcBorders>
              <w:top w:val="single" w:sz="4" w:space="0" w:color="auto"/>
              <w:left w:val="single" w:sz="4" w:space="0" w:color="auto"/>
              <w:bottom w:val="single" w:sz="4" w:space="0" w:color="auto"/>
              <w:right w:val="single" w:sz="4" w:space="0" w:color="auto"/>
            </w:tcBorders>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плановые проверки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21DB" w:rsidRPr="00B432E3" w:rsidRDefault="00F021DB" w:rsidP="00F021DB">
            <w:pPr>
              <w:spacing w:after="0" w:line="240" w:lineRule="auto"/>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- 1</w:t>
            </w:r>
          </w:p>
        </w:tc>
      </w:tr>
      <w:tr w:rsidR="00F021DB" w:rsidRPr="00B432E3" w:rsidTr="00F021DB">
        <w:trPr>
          <w:trHeight w:val="360"/>
        </w:trPr>
        <w:tc>
          <w:tcPr>
            <w:tcW w:w="612" w:type="dxa"/>
            <w:tcBorders>
              <w:top w:val="single" w:sz="4" w:space="0" w:color="auto"/>
              <w:left w:val="single" w:sz="4" w:space="0" w:color="auto"/>
              <w:bottom w:val="single" w:sz="4" w:space="0" w:color="auto"/>
              <w:right w:val="single" w:sz="4" w:space="0" w:color="auto"/>
            </w:tcBorders>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3.2</w:t>
            </w:r>
          </w:p>
        </w:tc>
        <w:tc>
          <w:tcPr>
            <w:tcW w:w="5058" w:type="dxa"/>
            <w:tcBorders>
              <w:top w:val="single" w:sz="4" w:space="0" w:color="auto"/>
              <w:left w:val="single" w:sz="4" w:space="0" w:color="auto"/>
              <w:bottom w:val="single" w:sz="4" w:space="0" w:color="auto"/>
              <w:right w:val="single" w:sz="4" w:space="0" w:color="auto"/>
            </w:tcBorders>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внеплановые проверки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49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21DB" w:rsidRPr="00B432E3" w:rsidRDefault="00F021DB" w:rsidP="00F021DB">
            <w:pPr>
              <w:spacing w:after="0" w:line="240" w:lineRule="auto"/>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- 19</w:t>
            </w:r>
          </w:p>
        </w:tc>
      </w:tr>
      <w:tr w:rsidR="00F021DB" w:rsidRPr="00B432E3" w:rsidTr="00F021DB">
        <w:trPr>
          <w:trHeight w:val="360"/>
        </w:trPr>
        <w:tc>
          <w:tcPr>
            <w:tcW w:w="612" w:type="dxa"/>
            <w:tcBorders>
              <w:top w:val="single" w:sz="4" w:space="0" w:color="auto"/>
              <w:left w:val="single" w:sz="4" w:space="0" w:color="auto"/>
              <w:bottom w:val="single" w:sz="4" w:space="0" w:color="auto"/>
              <w:right w:val="single" w:sz="4" w:space="0" w:color="auto"/>
            </w:tcBorders>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c>
          <w:tcPr>
            <w:tcW w:w="5058" w:type="dxa"/>
            <w:tcBorders>
              <w:top w:val="single" w:sz="4" w:space="0" w:color="auto"/>
              <w:left w:val="single" w:sz="4" w:space="0" w:color="auto"/>
              <w:bottom w:val="single" w:sz="4" w:space="0" w:color="auto"/>
              <w:right w:val="single" w:sz="4" w:space="0" w:color="auto"/>
            </w:tcBorders>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выявленных нарушений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253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145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21DB" w:rsidRPr="00B432E3" w:rsidRDefault="00F021DB" w:rsidP="00F021DB">
            <w:pPr>
              <w:spacing w:after="0" w:line="240" w:lineRule="auto"/>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- 108</w:t>
            </w:r>
          </w:p>
        </w:tc>
      </w:tr>
      <w:tr w:rsidR="00F021DB" w:rsidRPr="00B432E3" w:rsidTr="00F021DB">
        <w:trPr>
          <w:trHeight w:val="360"/>
        </w:trPr>
        <w:tc>
          <w:tcPr>
            <w:tcW w:w="612" w:type="dxa"/>
            <w:tcBorders>
              <w:top w:val="single" w:sz="4" w:space="0" w:color="auto"/>
              <w:left w:val="single" w:sz="4" w:space="0" w:color="auto"/>
              <w:bottom w:val="single" w:sz="4" w:space="0" w:color="auto"/>
              <w:right w:val="single" w:sz="4" w:space="0" w:color="auto"/>
            </w:tcBorders>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w:t>
            </w:r>
          </w:p>
        </w:tc>
        <w:tc>
          <w:tcPr>
            <w:tcW w:w="5058" w:type="dxa"/>
            <w:tcBorders>
              <w:top w:val="single" w:sz="4" w:space="0" w:color="auto"/>
              <w:left w:val="single" w:sz="4" w:space="0" w:color="auto"/>
              <w:bottom w:val="single" w:sz="4" w:space="0" w:color="auto"/>
              <w:right w:val="single" w:sz="4" w:space="0" w:color="auto"/>
            </w:tcBorders>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дел, направленных в суд на приостановку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5/2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21DB" w:rsidRPr="00B432E3" w:rsidRDefault="00F021DB" w:rsidP="00F021DB">
            <w:pPr>
              <w:spacing w:after="0" w:line="240" w:lineRule="auto"/>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0/+2</w:t>
            </w:r>
          </w:p>
        </w:tc>
      </w:tr>
      <w:tr w:rsidR="00F021DB" w:rsidRPr="00B432E3" w:rsidTr="00F021DB">
        <w:trPr>
          <w:trHeight w:val="360"/>
        </w:trPr>
        <w:tc>
          <w:tcPr>
            <w:tcW w:w="612" w:type="dxa"/>
            <w:tcBorders>
              <w:top w:val="single" w:sz="4" w:space="0" w:color="auto"/>
              <w:left w:val="single" w:sz="4" w:space="0" w:color="auto"/>
              <w:bottom w:val="single" w:sz="4" w:space="0" w:color="auto"/>
              <w:right w:val="single" w:sz="4" w:space="0" w:color="auto"/>
            </w:tcBorders>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w:t>
            </w:r>
          </w:p>
        </w:tc>
        <w:tc>
          <w:tcPr>
            <w:tcW w:w="5058" w:type="dxa"/>
            <w:tcBorders>
              <w:top w:val="single" w:sz="4" w:space="0" w:color="auto"/>
              <w:left w:val="single" w:sz="4" w:space="0" w:color="auto"/>
              <w:bottom w:val="single" w:sz="4" w:space="0" w:color="auto"/>
              <w:right w:val="single" w:sz="4" w:space="0" w:color="auto"/>
            </w:tcBorders>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наложенных административных наказаний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39</w:t>
            </w:r>
          </w:p>
          <w:p w:rsidR="00F021DB" w:rsidRPr="00B432E3" w:rsidRDefault="00F021DB" w:rsidP="00F021DB">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33</w:t>
            </w:r>
          </w:p>
          <w:p w:rsidR="00F021DB" w:rsidRPr="00B432E3" w:rsidRDefault="00F021DB" w:rsidP="00F021DB">
            <w:pPr>
              <w:spacing w:after="0" w:line="240" w:lineRule="auto"/>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21DB" w:rsidRPr="00B432E3" w:rsidRDefault="00F021DB" w:rsidP="00F021DB">
            <w:pPr>
              <w:spacing w:after="0" w:line="240" w:lineRule="auto"/>
              <w:jc w:val="center"/>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- 6</w:t>
            </w:r>
          </w:p>
        </w:tc>
      </w:tr>
      <w:tr w:rsidR="00F021DB" w:rsidRPr="00B432E3" w:rsidTr="00F021DB">
        <w:trPr>
          <w:trHeight w:val="360"/>
        </w:trPr>
        <w:tc>
          <w:tcPr>
            <w:tcW w:w="10206" w:type="dxa"/>
            <w:gridSpan w:val="5"/>
            <w:tcBorders>
              <w:top w:val="single" w:sz="4" w:space="0" w:color="auto"/>
              <w:left w:val="single" w:sz="4" w:space="0" w:color="auto"/>
              <w:bottom w:val="single" w:sz="4" w:space="0" w:color="auto"/>
              <w:right w:val="single" w:sz="4" w:space="0" w:color="auto"/>
            </w:tcBorders>
            <w:shd w:val="clear" w:color="auto" w:fill="auto"/>
          </w:tcPr>
          <w:p w:rsidR="00F021DB" w:rsidRPr="00B432E3" w:rsidRDefault="00F021DB" w:rsidP="00F021DB">
            <w:pPr>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Пензенская  область</w:t>
            </w:r>
          </w:p>
        </w:tc>
      </w:tr>
      <w:tr w:rsidR="00F021DB" w:rsidRPr="00B432E3" w:rsidTr="00F021DB">
        <w:trPr>
          <w:trHeight w:val="360"/>
        </w:trPr>
        <w:tc>
          <w:tcPr>
            <w:tcW w:w="612" w:type="dxa"/>
            <w:tcBorders>
              <w:top w:val="single" w:sz="4" w:space="0" w:color="auto"/>
              <w:left w:val="single" w:sz="4" w:space="0" w:color="auto"/>
              <w:bottom w:val="single" w:sz="4" w:space="0" w:color="auto"/>
              <w:right w:val="single" w:sz="4" w:space="0" w:color="auto"/>
            </w:tcBorders>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5058" w:type="dxa"/>
            <w:tcBorders>
              <w:top w:val="single" w:sz="4" w:space="0" w:color="auto"/>
              <w:left w:val="single" w:sz="4" w:space="0" w:color="auto"/>
              <w:bottom w:val="single" w:sz="4" w:space="0" w:color="auto"/>
              <w:right w:val="single" w:sz="4" w:space="0" w:color="auto"/>
            </w:tcBorders>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поднадзорных предприятий (юридических лиц)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-13</w:t>
            </w:r>
          </w:p>
        </w:tc>
      </w:tr>
      <w:tr w:rsidR="00F021DB" w:rsidRPr="00B432E3" w:rsidTr="00F021DB">
        <w:trPr>
          <w:trHeight w:val="360"/>
        </w:trPr>
        <w:tc>
          <w:tcPr>
            <w:tcW w:w="612" w:type="dxa"/>
            <w:tcBorders>
              <w:top w:val="single" w:sz="4" w:space="0" w:color="auto"/>
              <w:left w:val="single" w:sz="4" w:space="0" w:color="auto"/>
              <w:bottom w:val="single" w:sz="4" w:space="0" w:color="auto"/>
              <w:right w:val="single" w:sz="4" w:space="0" w:color="auto"/>
            </w:tcBorders>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5058" w:type="dxa"/>
            <w:tcBorders>
              <w:top w:val="single" w:sz="4" w:space="0" w:color="auto"/>
              <w:left w:val="single" w:sz="4" w:space="0" w:color="auto"/>
              <w:bottom w:val="single" w:sz="4" w:space="0" w:color="auto"/>
              <w:right w:val="single" w:sz="4" w:space="0" w:color="auto"/>
            </w:tcBorders>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инспекторов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F021DB" w:rsidRPr="00B432E3" w:rsidTr="00F021DB">
        <w:trPr>
          <w:trHeight w:val="360"/>
        </w:trPr>
        <w:tc>
          <w:tcPr>
            <w:tcW w:w="612" w:type="dxa"/>
            <w:tcBorders>
              <w:top w:val="single" w:sz="4" w:space="0" w:color="auto"/>
              <w:left w:val="single" w:sz="4" w:space="0" w:color="auto"/>
              <w:bottom w:val="single" w:sz="4" w:space="0" w:color="auto"/>
              <w:right w:val="single" w:sz="4" w:space="0" w:color="auto"/>
            </w:tcBorders>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p>
        </w:tc>
        <w:tc>
          <w:tcPr>
            <w:tcW w:w="5058" w:type="dxa"/>
            <w:tcBorders>
              <w:top w:val="single" w:sz="4" w:space="0" w:color="auto"/>
              <w:left w:val="single" w:sz="4" w:space="0" w:color="auto"/>
              <w:bottom w:val="single" w:sz="4" w:space="0" w:color="auto"/>
              <w:right w:val="single" w:sz="4" w:space="0" w:color="auto"/>
            </w:tcBorders>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проверок, 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-9</w:t>
            </w:r>
          </w:p>
        </w:tc>
      </w:tr>
      <w:tr w:rsidR="00F021DB" w:rsidRPr="00B432E3" w:rsidTr="00F021DB">
        <w:trPr>
          <w:trHeight w:val="360"/>
        </w:trPr>
        <w:tc>
          <w:tcPr>
            <w:tcW w:w="612" w:type="dxa"/>
            <w:tcBorders>
              <w:top w:val="single" w:sz="4" w:space="0" w:color="auto"/>
              <w:left w:val="single" w:sz="4" w:space="0" w:color="auto"/>
              <w:bottom w:val="single" w:sz="4" w:space="0" w:color="auto"/>
              <w:right w:val="single" w:sz="4" w:space="0" w:color="auto"/>
            </w:tcBorders>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3.1</w:t>
            </w:r>
          </w:p>
        </w:tc>
        <w:tc>
          <w:tcPr>
            <w:tcW w:w="5058" w:type="dxa"/>
            <w:tcBorders>
              <w:top w:val="single" w:sz="4" w:space="0" w:color="auto"/>
              <w:left w:val="single" w:sz="4" w:space="0" w:color="auto"/>
              <w:bottom w:val="single" w:sz="4" w:space="0" w:color="auto"/>
              <w:right w:val="single" w:sz="4" w:space="0" w:color="auto"/>
            </w:tcBorders>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плановые проверки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F021DB" w:rsidRPr="00B432E3" w:rsidTr="00F021DB">
        <w:trPr>
          <w:trHeight w:val="360"/>
        </w:trPr>
        <w:tc>
          <w:tcPr>
            <w:tcW w:w="612" w:type="dxa"/>
            <w:tcBorders>
              <w:top w:val="single" w:sz="4" w:space="0" w:color="auto"/>
              <w:left w:val="single" w:sz="4" w:space="0" w:color="auto"/>
              <w:bottom w:val="single" w:sz="4" w:space="0" w:color="auto"/>
              <w:right w:val="single" w:sz="4" w:space="0" w:color="auto"/>
            </w:tcBorders>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3.2</w:t>
            </w:r>
          </w:p>
        </w:tc>
        <w:tc>
          <w:tcPr>
            <w:tcW w:w="5058" w:type="dxa"/>
            <w:tcBorders>
              <w:top w:val="single" w:sz="4" w:space="0" w:color="auto"/>
              <w:left w:val="single" w:sz="4" w:space="0" w:color="auto"/>
              <w:bottom w:val="single" w:sz="4" w:space="0" w:color="auto"/>
              <w:right w:val="single" w:sz="4" w:space="0" w:color="auto"/>
            </w:tcBorders>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внеплановые проверки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-9</w:t>
            </w:r>
          </w:p>
        </w:tc>
      </w:tr>
      <w:tr w:rsidR="00F021DB" w:rsidRPr="00B432E3" w:rsidTr="00F021DB">
        <w:trPr>
          <w:trHeight w:val="360"/>
        </w:trPr>
        <w:tc>
          <w:tcPr>
            <w:tcW w:w="612" w:type="dxa"/>
            <w:tcBorders>
              <w:top w:val="single" w:sz="4" w:space="0" w:color="auto"/>
              <w:left w:val="single" w:sz="4" w:space="0" w:color="auto"/>
              <w:bottom w:val="single" w:sz="4" w:space="0" w:color="auto"/>
              <w:right w:val="single" w:sz="4" w:space="0" w:color="auto"/>
            </w:tcBorders>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c>
          <w:tcPr>
            <w:tcW w:w="5058" w:type="dxa"/>
            <w:tcBorders>
              <w:top w:val="single" w:sz="4" w:space="0" w:color="auto"/>
              <w:left w:val="single" w:sz="4" w:space="0" w:color="auto"/>
              <w:bottom w:val="single" w:sz="4" w:space="0" w:color="auto"/>
              <w:right w:val="single" w:sz="4" w:space="0" w:color="auto"/>
            </w:tcBorders>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выявленных нарушений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297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-160</w:t>
            </w:r>
          </w:p>
        </w:tc>
      </w:tr>
      <w:tr w:rsidR="00F021DB" w:rsidRPr="00B432E3" w:rsidTr="00F021DB">
        <w:trPr>
          <w:trHeight w:val="360"/>
        </w:trPr>
        <w:tc>
          <w:tcPr>
            <w:tcW w:w="612" w:type="dxa"/>
            <w:tcBorders>
              <w:top w:val="single" w:sz="4" w:space="0" w:color="auto"/>
              <w:left w:val="single" w:sz="4" w:space="0" w:color="auto"/>
              <w:bottom w:val="single" w:sz="4" w:space="0" w:color="auto"/>
              <w:right w:val="single" w:sz="4" w:space="0" w:color="auto"/>
            </w:tcBorders>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w:t>
            </w:r>
          </w:p>
        </w:tc>
        <w:tc>
          <w:tcPr>
            <w:tcW w:w="5058" w:type="dxa"/>
            <w:tcBorders>
              <w:top w:val="single" w:sz="4" w:space="0" w:color="auto"/>
              <w:left w:val="single" w:sz="4" w:space="0" w:color="auto"/>
              <w:bottom w:val="single" w:sz="4" w:space="0" w:color="auto"/>
              <w:right w:val="single" w:sz="4" w:space="0" w:color="auto"/>
            </w:tcBorders>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дел, направленных в суд на приостановку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-8</w:t>
            </w:r>
          </w:p>
        </w:tc>
      </w:tr>
      <w:tr w:rsidR="00F021DB" w:rsidRPr="00B432E3" w:rsidTr="00F021DB">
        <w:trPr>
          <w:trHeight w:val="360"/>
        </w:trPr>
        <w:tc>
          <w:tcPr>
            <w:tcW w:w="612" w:type="dxa"/>
            <w:tcBorders>
              <w:top w:val="single" w:sz="4" w:space="0" w:color="auto"/>
              <w:left w:val="single" w:sz="4" w:space="0" w:color="auto"/>
              <w:bottom w:val="single" w:sz="4" w:space="0" w:color="auto"/>
              <w:right w:val="single" w:sz="4" w:space="0" w:color="auto"/>
            </w:tcBorders>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w:t>
            </w:r>
          </w:p>
        </w:tc>
        <w:tc>
          <w:tcPr>
            <w:tcW w:w="5058" w:type="dxa"/>
            <w:tcBorders>
              <w:top w:val="single" w:sz="4" w:space="0" w:color="auto"/>
              <w:left w:val="single" w:sz="4" w:space="0" w:color="auto"/>
              <w:bottom w:val="single" w:sz="4" w:space="0" w:color="auto"/>
              <w:right w:val="single" w:sz="4" w:space="0" w:color="auto"/>
            </w:tcBorders>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Количество наложенных административных </w:t>
            </w:r>
            <w:r w:rsidRPr="00B432E3">
              <w:rPr>
                <w:rFonts w:ascii="Times New Roman" w:eastAsia="Times New Roman" w:hAnsi="Times New Roman" w:cs="Times New Roman"/>
                <w:sz w:val="24"/>
                <w:szCs w:val="24"/>
                <w:lang w:eastAsia="ru-RU"/>
              </w:rPr>
              <w:lastRenderedPageBreak/>
              <w:t>наказаний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-20</w:t>
            </w:r>
          </w:p>
        </w:tc>
      </w:tr>
    </w:tbl>
    <w:p w:rsidR="00F021DB" w:rsidRPr="00B432E3" w:rsidRDefault="00F021DB" w:rsidP="00F021DB">
      <w:pPr>
        <w:tabs>
          <w:tab w:val="left" w:pos="5760"/>
        </w:tabs>
        <w:spacing w:after="0" w:line="240" w:lineRule="auto"/>
        <w:jc w:val="both"/>
        <w:rPr>
          <w:rFonts w:ascii="Times New Roman" w:eastAsia="Times New Roman" w:hAnsi="Times New Roman" w:cs="Times New Roman"/>
          <w:sz w:val="24"/>
          <w:szCs w:val="24"/>
          <w:lang w:eastAsia="ru-RU"/>
        </w:rPr>
      </w:pPr>
    </w:p>
    <w:p w:rsidR="00F021DB" w:rsidRPr="00B432E3" w:rsidRDefault="00F021DB" w:rsidP="00F021DB">
      <w:pPr>
        <w:tabs>
          <w:tab w:val="left" w:pos="5760"/>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Основные показатели надзорной деятельности по эксплуатации опасных объектов приведены в таблице:</w:t>
      </w:r>
    </w:p>
    <w:p w:rsidR="00F021DB" w:rsidRPr="00B432E3" w:rsidRDefault="00F021DB" w:rsidP="00F021DB">
      <w:pPr>
        <w:tabs>
          <w:tab w:val="left" w:pos="5760"/>
        </w:tabs>
        <w:spacing w:after="0" w:line="240" w:lineRule="auto"/>
        <w:jc w:val="both"/>
        <w:rPr>
          <w:rFonts w:ascii="Times New Roman" w:eastAsia="Times New Roman" w:hAnsi="Times New Roman" w:cs="Times New Roman"/>
          <w:sz w:val="24"/>
          <w:szCs w:val="24"/>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5058"/>
        <w:gridCol w:w="1701"/>
        <w:gridCol w:w="1560"/>
        <w:gridCol w:w="1275"/>
      </w:tblGrid>
      <w:tr w:rsidR="00F021DB" w:rsidRPr="00B432E3" w:rsidTr="00F021DB">
        <w:trPr>
          <w:trHeight w:val="360"/>
        </w:trPr>
        <w:tc>
          <w:tcPr>
            <w:tcW w:w="612"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п/п</w:t>
            </w:r>
          </w:p>
        </w:tc>
        <w:tc>
          <w:tcPr>
            <w:tcW w:w="5058"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Основные показатели надзорной деятельности</w:t>
            </w:r>
          </w:p>
        </w:tc>
        <w:tc>
          <w:tcPr>
            <w:tcW w:w="1701" w:type="dxa"/>
            <w:shd w:val="clear" w:color="auto" w:fill="auto"/>
            <w:vAlign w:val="center"/>
          </w:tcPr>
          <w:p w:rsidR="00F021DB" w:rsidRPr="00B432E3" w:rsidRDefault="00F021DB" w:rsidP="00F021DB">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12 мес.</w:t>
            </w:r>
          </w:p>
          <w:p w:rsidR="00F021DB" w:rsidRPr="00B432E3" w:rsidRDefault="00F021DB" w:rsidP="00F021DB">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2019 г.</w:t>
            </w:r>
          </w:p>
        </w:tc>
        <w:tc>
          <w:tcPr>
            <w:tcW w:w="1560" w:type="dxa"/>
            <w:shd w:val="clear" w:color="auto" w:fill="auto"/>
            <w:vAlign w:val="center"/>
          </w:tcPr>
          <w:p w:rsidR="00F021DB" w:rsidRPr="00B432E3" w:rsidRDefault="00F021DB" w:rsidP="00F021DB">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12 мес.</w:t>
            </w:r>
          </w:p>
          <w:p w:rsidR="00F021DB" w:rsidRPr="00B432E3" w:rsidRDefault="00F021DB" w:rsidP="00F021DB">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2020 г.</w:t>
            </w:r>
          </w:p>
        </w:tc>
        <w:tc>
          <w:tcPr>
            <w:tcW w:w="1275"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tc>
      </w:tr>
      <w:tr w:rsidR="00F021DB" w:rsidRPr="00B432E3" w:rsidTr="00F021DB">
        <w:trPr>
          <w:trHeight w:val="360"/>
        </w:trPr>
        <w:tc>
          <w:tcPr>
            <w:tcW w:w="10206" w:type="dxa"/>
            <w:gridSpan w:val="5"/>
            <w:shd w:val="clear" w:color="auto" w:fill="auto"/>
          </w:tcPr>
          <w:p w:rsidR="00F021DB" w:rsidRPr="00B432E3" w:rsidRDefault="00F021DB" w:rsidP="00F021DB">
            <w:pPr>
              <w:spacing w:after="0" w:line="240" w:lineRule="auto"/>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Самарская  область</w:t>
            </w:r>
          </w:p>
        </w:tc>
      </w:tr>
      <w:tr w:rsidR="00F021DB" w:rsidRPr="00B432E3" w:rsidTr="00F021DB">
        <w:trPr>
          <w:trHeight w:val="360"/>
        </w:trPr>
        <w:tc>
          <w:tcPr>
            <w:tcW w:w="612"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5058"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поднадзорных предприятий (юридических лиц)</w:t>
            </w:r>
          </w:p>
        </w:tc>
        <w:tc>
          <w:tcPr>
            <w:tcW w:w="1701"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1016</w:t>
            </w:r>
          </w:p>
        </w:tc>
        <w:tc>
          <w:tcPr>
            <w:tcW w:w="1560" w:type="dxa"/>
            <w:shd w:val="clear" w:color="auto" w:fill="auto"/>
            <w:vAlign w:val="center"/>
          </w:tcPr>
          <w:p w:rsidR="00F021DB" w:rsidRPr="00B432E3" w:rsidRDefault="00F021DB" w:rsidP="00F021DB">
            <w:pPr>
              <w:spacing w:after="0" w:line="240" w:lineRule="auto"/>
              <w:ind w:right="-1"/>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1016</w:t>
            </w:r>
          </w:p>
        </w:tc>
        <w:tc>
          <w:tcPr>
            <w:tcW w:w="1275" w:type="dxa"/>
            <w:shd w:val="clear" w:color="auto" w:fill="auto"/>
            <w:vAlign w:val="center"/>
          </w:tcPr>
          <w:p w:rsidR="00F021DB" w:rsidRPr="00B432E3" w:rsidRDefault="00F021DB" w:rsidP="00F021DB">
            <w:pPr>
              <w:spacing w:after="0" w:line="240" w:lineRule="auto"/>
              <w:ind w:right="-1"/>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F021DB" w:rsidRPr="00B432E3" w:rsidTr="00F021DB">
        <w:trPr>
          <w:trHeight w:val="360"/>
        </w:trPr>
        <w:tc>
          <w:tcPr>
            <w:tcW w:w="612"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5058"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инспекторов</w:t>
            </w:r>
          </w:p>
        </w:tc>
        <w:tc>
          <w:tcPr>
            <w:tcW w:w="1701"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7</w:t>
            </w:r>
          </w:p>
        </w:tc>
        <w:tc>
          <w:tcPr>
            <w:tcW w:w="1560" w:type="dxa"/>
            <w:shd w:val="clear" w:color="auto" w:fill="auto"/>
            <w:vAlign w:val="center"/>
          </w:tcPr>
          <w:p w:rsidR="00F021DB" w:rsidRPr="00B432E3" w:rsidRDefault="00F021DB" w:rsidP="00F021DB">
            <w:pPr>
              <w:spacing w:after="0" w:line="240" w:lineRule="auto"/>
              <w:ind w:right="-1"/>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8</w:t>
            </w:r>
          </w:p>
        </w:tc>
        <w:tc>
          <w:tcPr>
            <w:tcW w:w="1275" w:type="dxa"/>
            <w:shd w:val="clear" w:color="auto" w:fill="auto"/>
            <w:vAlign w:val="center"/>
          </w:tcPr>
          <w:p w:rsidR="00F021DB" w:rsidRPr="00B432E3" w:rsidRDefault="00F021DB" w:rsidP="00F021DB">
            <w:pPr>
              <w:spacing w:after="0" w:line="240" w:lineRule="auto"/>
              <w:ind w:right="-1"/>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F021DB" w:rsidRPr="00B432E3" w:rsidTr="00F021DB">
        <w:trPr>
          <w:trHeight w:val="360"/>
        </w:trPr>
        <w:tc>
          <w:tcPr>
            <w:tcW w:w="612"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p>
        </w:tc>
        <w:tc>
          <w:tcPr>
            <w:tcW w:w="5058"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проверок, всего, в том числе:</w:t>
            </w:r>
          </w:p>
        </w:tc>
        <w:tc>
          <w:tcPr>
            <w:tcW w:w="1701"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230</w:t>
            </w:r>
          </w:p>
        </w:tc>
        <w:tc>
          <w:tcPr>
            <w:tcW w:w="1560" w:type="dxa"/>
            <w:shd w:val="clear" w:color="auto" w:fill="auto"/>
            <w:vAlign w:val="center"/>
          </w:tcPr>
          <w:p w:rsidR="00F021DB" w:rsidRPr="00B432E3" w:rsidRDefault="00F021DB" w:rsidP="00F021DB">
            <w:pPr>
              <w:spacing w:after="0" w:line="240" w:lineRule="auto"/>
              <w:ind w:right="-1"/>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133</w:t>
            </w:r>
          </w:p>
        </w:tc>
        <w:tc>
          <w:tcPr>
            <w:tcW w:w="1275" w:type="dxa"/>
            <w:shd w:val="clear" w:color="auto" w:fill="auto"/>
            <w:vAlign w:val="center"/>
          </w:tcPr>
          <w:p w:rsidR="00F021DB" w:rsidRPr="00B432E3" w:rsidRDefault="00F021DB" w:rsidP="00F021DB">
            <w:pPr>
              <w:spacing w:after="0" w:line="240" w:lineRule="auto"/>
              <w:ind w:right="-1"/>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-38</w:t>
            </w:r>
          </w:p>
        </w:tc>
      </w:tr>
      <w:tr w:rsidR="00F021DB" w:rsidRPr="00B432E3" w:rsidTr="00F021DB">
        <w:trPr>
          <w:trHeight w:val="360"/>
        </w:trPr>
        <w:tc>
          <w:tcPr>
            <w:tcW w:w="612"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3.1</w:t>
            </w:r>
          </w:p>
        </w:tc>
        <w:tc>
          <w:tcPr>
            <w:tcW w:w="5058"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плановые проверки</w:t>
            </w:r>
          </w:p>
        </w:tc>
        <w:tc>
          <w:tcPr>
            <w:tcW w:w="1701"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86</w:t>
            </w:r>
          </w:p>
        </w:tc>
        <w:tc>
          <w:tcPr>
            <w:tcW w:w="1560" w:type="dxa"/>
            <w:shd w:val="clear" w:color="auto" w:fill="auto"/>
            <w:vAlign w:val="center"/>
          </w:tcPr>
          <w:p w:rsidR="00F021DB" w:rsidRPr="00B432E3" w:rsidRDefault="00F021DB" w:rsidP="00F021DB">
            <w:pPr>
              <w:spacing w:after="0" w:line="240" w:lineRule="auto"/>
              <w:ind w:right="-1"/>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24</w:t>
            </w:r>
          </w:p>
        </w:tc>
        <w:tc>
          <w:tcPr>
            <w:tcW w:w="1275" w:type="dxa"/>
            <w:shd w:val="clear" w:color="auto" w:fill="auto"/>
            <w:vAlign w:val="center"/>
          </w:tcPr>
          <w:p w:rsidR="00F021DB" w:rsidRPr="00B432E3" w:rsidRDefault="00F021DB" w:rsidP="00F021DB">
            <w:pPr>
              <w:spacing w:after="0" w:line="240" w:lineRule="auto"/>
              <w:ind w:right="-1"/>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-41</w:t>
            </w:r>
          </w:p>
        </w:tc>
      </w:tr>
      <w:tr w:rsidR="00F021DB" w:rsidRPr="00B432E3" w:rsidTr="00F021DB">
        <w:trPr>
          <w:trHeight w:val="360"/>
        </w:trPr>
        <w:tc>
          <w:tcPr>
            <w:tcW w:w="612"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3.2</w:t>
            </w:r>
          </w:p>
        </w:tc>
        <w:tc>
          <w:tcPr>
            <w:tcW w:w="5058"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внеплановые проверки</w:t>
            </w:r>
          </w:p>
        </w:tc>
        <w:tc>
          <w:tcPr>
            <w:tcW w:w="1701"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144</w:t>
            </w:r>
          </w:p>
        </w:tc>
        <w:tc>
          <w:tcPr>
            <w:tcW w:w="1560" w:type="dxa"/>
            <w:shd w:val="clear" w:color="auto" w:fill="auto"/>
            <w:vAlign w:val="center"/>
          </w:tcPr>
          <w:p w:rsidR="00F021DB" w:rsidRPr="00B432E3" w:rsidRDefault="00F021DB" w:rsidP="00F021DB">
            <w:pPr>
              <w:spacing w:after="0" w:line="240" w:lineRule="auto"/>
              <w:ind w:right="-1"/>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109</w:t>
            </w:r>
          </w:p>
        </w:tc>
        <w:tc>
          <w:tcPr>
            <w:tcW w:w="1275" w:type="dxa"/>
            <w:shd w:val="clear" w:color="auto" w:fill="auto"/>
            <w:vAlign w:val="center"/>
          </w:tcPr>
          <w:p w:rsidR="00F021DB" w:rsidRPr="00B432E3" w:rsidRDefault="00F021DB" w:rsidP="00F021DB">
            <w:pPr>
              <w:spacing w:after="0" w:line="240" w:lineRule="auto"/>
              <w:ind w:right="-1"/>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-35</w:t>
            </w:r>
          </w:p>
        </w:tc>
      </w:tr>
      <w:tr w:rsidR="00F021DB" w:rsidRPr="00B432E3" w:rsidTr="00F021DB">
        <w:trPr>
          <w:trHeight w:val="360"/>
        </w:trPr>
        <w:tc>
          <w:tcPr>
            <w:tcW w:w="612"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c>
          <w:tcPr>
            <w:tcW w:w="5058"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выявленных нарушений</w:t>
            </w:r>
          </w:p>
        </w:tc>
        <w:tc>
          <w:tcPr>
            <w:tcW w:w="1701"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776</w:t>
            </w:r>
          </w:p>
        </w:tc>
        <w:tc>
          <w:tcPr>
            <w:tcW w:w="1560" w:type="dxa"/>
            <w:shd w:val="clear" w:color="auto" w:fill="auto"/>
            <w:vAlign w:val="center"/>
          </w:tcPr>
          <w:p w:rsidR="00F021DB" w:rsidRPr="00B432E3" w:rsidRDefault="00F021DB" w:rsidP="00F021DB">
            <w:pPr>
              <w:spacing w:after="0" w:line="240" w:lineRule="auto"/>
              <w:ind w:right="-1"/>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666</w:t>
            </w:r>
          </w:p>
        </w:tc>
        <w:tc>
          <w:tcPr>
            <w:tcW w:w="1275" w:type="dxa"/>
            <w:shd w:val="clear" w:color="auto" w:fill="auto"/>
            <w:vAlign w:val="center"/>
          </w:tcPr>
          <w:p w:rsidR="00F021DB" w:rsidRPr="00B432E3" w:rsidRDefault="00F021DB" w:rsidP="00F021DB">
            <w:pPr>
              <w:spacing w:after="0" w:line="240" w:lineRule="auto"/>
              <w:ind w:right="-1"/>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-110</w:t>
            </w:r>
          </w:p>
        </w:tc>
      </w:tr>
      <w:tr w:rsidR="00F021DB" w:rsidRPr="00B432E3" w:rsidTr="00F021DB">
        <w:trPr>
          <w:trHeight w:val="360"/>
        </w:trPr>
        <w:tc>
          <w:tcPr>
            <w:tcW w:w="612"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w:t>
            </w:r>
          </w:p>
        </w:tc>
        <w:tc>
          <w:tcPr>
            <w:tcW w:w="5058"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дел, направленных в суд на приостановку деятельности</w:t>
            </w:r>
          </w:p>
        </w:tc>
        <w:tc>
          <w:tcPr>
            <w:tcW w:w="1701"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560" w:type="dxa"/>
            <w:shd w:val="clear" w:color="auto" w:fill="auto"/>
            <w:vAlign w:val="center"/>
          </w:tcPr>
          <w:p w:rsidR="00F021DB" w:rsidRPr="00B432E3" w:rsidRDefault="00F021DB" w:rsidP="00F021DB">
            <w:pPr>
              <w:spacing w:after="0" w:line="240" w:lineRule="auto"/>
              <w:ind w:right="-1"/>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275" w:type="dxa"/>
            <w:shd w:val="clear" w:color="auto" w:fill="auto"/>
            <w:vAlign w:val="center"/>
          </w:tcPr>
          <w:p w:rsidR="00F021DB" w:rsidRPr="00B432E3" w:rsidRDefault="00F021DB" w:rsidP="00F021DB">
            <w:pPr>
              <w:spacing w:after="0" w:line="240" w:lineRule="auto"/>
              <w:ind w:right="-1"/>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F021DB" w:rsidRPr="00B432E3" w:rsidTr="00F021DB">
        <w:trPr>
          <w:trHeight w:val="360"/>
        </w:trPr>
        <w:tc>
          <w:tcPr>
            <w:tcW w:w="612"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w:t>
            </w:r>
          </w:p>
        </w:tc>
        <w:tc>
          <w:tcPr>
            <w:tcW w:w="5058"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наложенных административных наказаний</w:t>
            </w:r>
          </w:p>
        </w:tc>
        <w:tc>
          <w:tcPr>
            <w:tcW w:w="1701"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1560" w:type="dxa"/>
            <w:shd w:val="clear" w:color="auto" w:fill="auto"/>
            <w:vAlign w:val="center"/>
          </w:tcPr>
          <w:p w:rsidR="00F021DB" w:rsidRPr="00B432E3" w:rsidRDefault="00F021DB" w:rsidP="00F021DB">
            <w:pPr>
              <w:spacing w:after="0" w:line="240" w:lineRule="auto"/>
              <w:ind w:right="-1"/>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w:t>
            </w:r>
          </w:p>
        </w:tc>
        <w:tc>
          <w:tcPr>
            <w:tcW w:w="1275" w:type="dxa"/>
            <w:shd w:val="clear" w:color="auto" w:fill="auto"/>
            <w:vAlign w:val="center"/>
          </w:tcPr>
          <w:p w:rsidR="00F021DB" w:rsidRPr="00B432E3" w:rsidRDefault="00F021DB" w:rsidP="00F021DB">
            <w:pPr>
              <w:spacing w:after="0" w:line="240" w:lineRule="auto"/>
              <w:ind w:right="-1"/>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w:t>
            </w:r>
          </w:p>
        </w:tc>
      </w:tr>
      <w:tr w:rsidR="00F021DB" w:rsidRPr="00B432E3" w:rsidTr="00F021DB">
        <w:trPr>
          <w:trHeight w:val="360"/>
        </w:trPr>
        <w:tc>
          <w:tcPr>
            <w:tcW w:w="10206" w:type="dxa"/>
            <w:gridSpan w:val="5"/>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b/>
                <w:sz w:val="24"/>
                <w:szCs w:val="24"/>
                <w:lang w:eastAsia="ru-RU"/>
              </w:rPr>
              <w:t>Ульяновская область</w:t>
            </w:r>
          </w:p>
        </w:tc>
      </w:tr>
      <w:tr w:rsidR="00F021DB" w:rsidRPr="00B432E3" w:rsidTr="00F021DB">
        <w:trPr>
          <w:trHeight w:val="360"/>
        </w:trPr>
        <w:tc>
          <w:tcPr>
            <w:tcW w:w="612"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5058"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поднадзорных предприятий (юридических лиц)</w:t>
            </w:r>
          </w:p>
        </w:tc>
        <w:tc>
          <w:tcPr>
            <w:tcW w:w="1701"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339</w:t>
            </w:r>
          </w:p>
        </w:tc>
        <w:tc>
          <w:tcPr>
            <w:tcW w:w="1560"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399</w:t>
            </w:r>
          </w:p>
        </w:tc>
        <w:tc>
          <w:tcPr>
            <w:tcW w:w="1275"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F021DB" w:rsidRPr="00B432E3" w:rsidTr="00F021DB">
        <w:trPr>
          <w:trHeight w:val="360"/>
        </w:trPr>
        <w:tc>
          <w:tcPr>
            <w:tcW w:w="612"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5058"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инспекторов</w:t>
            </w:r>
          </w:p>
        </w:tc>
        <w:tc>
          <w:tcPr>
            <w:tcW w:w="1701"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1560"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1275"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r>
      <w:tr w:rsidR="00F021DB" w:rsidRPr="00B432E3" w:rsidTr="00F021DB">
        <w:trPr>
          <w:trHeight w:val="360"/>
        </w:trPr>
        <w:tc>
          <w:tcPr>
            <w:tcW w:w="612"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p>
        </w:tc>
        <w:tc>
          <w:tcPr>
            <w:tcW w:w="5058"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проверок, всего, в том числе:</w:t>
            </w:r>
          </w:p>
        </w:tc>
        <w:tc>
          <w:tcPr>
            <w:tcW w:w="1701"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24</w:t>
            </w:r>
          </w:p>
        </w:tc>
        <w:tc>
          <w:tcPr>
            <w:tcW w:w="1560"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28</w:t>
            </w:r>
          </w:p>
        </w:tc>
        <w:tc>
          <w:tcPr>
            <w:tcW w:w="1275"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r>
      <w:tr w:rsidR="00F021DB" w:rsidRPr="00B432E3" w:rsidTr="00F021DB">
        <w:trPr>
          <w:trHeight w:val="360"/>
        </w:trPr>
        <w:tc>
          <w:tcPr>
            <w:tcW w:w="612"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3.1</w:t>
            </w:r>
          </w:p>
        </w:tc>
        <w:tc>
          <w:tcPr>
            <w:tcW w:w="5058"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плановые проверки</w:t>
            </w:r>
          </w:p>
        </w:tc>
        <w:tc>
          <w:tcPr>
            <w:tcW w:w="1701"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12</w:t>
            </w:r>
          </w:p>
        </w:tc>
        <w:tc>
          <w:tcPr>
            <w:tcW w:w="1560"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1275"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-10</w:t>
            </w:r>
          </w:p>
        </w:tc>
      </w:tr>
      <w:tr w:rsidR="00F021DB" w:rsidRPr="00B432E3" w:rsidTr="00F021DB">
        <w:trPr>
          <w:trHeight w:val="360"/>
        </w:trPr>
        <w:tc>
          <w:tcPr>
            <w:tcW w:w="612"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3.2</w:t>
            </w:r>
          </w:p>
        </w:tc>
        <w:tc>
          <w:tcPr>
            <w:tcW w:w="5058"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внеплановые проверки</w:t>
            </w:r>
          </w:p>
        </w:tc>
        <w:tc>
          <w:tcPr>
            <w:tcW w:w="1701"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12</w:t>
            </w:r>
          </w:p>
        </w:tc>
        <w:tc>
          <w:tcPr>
            <w:tcW w:w="1560"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26</w:t>
            </w:r>
          </w:p>
        </w:tc>
        <w:tc>
          <w:tcPr>
            <w:tcW w:w="1275"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+14</w:t>
            </w:r>
          </w:p>
        </w:tc>
      </w:tr>
      <w:tr w:rsidR="00F021DB" w:rsidRPr="00B432E3" w:rsidTr="00F021DB">
        <w:trPr>
          <w:trHeight w:val="360"/>
        </w:trPr>
        <w:tc>
          <w:tcPr>
            <w:tcW w:w="612"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c>
          <w:tcPr>
            <w:tcW w:w="5058"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выявленных нарушений</w:t>
            </w:r>
          </w:p>
        </w:tc>
        <w:tc>
          <w:tcPr>
            <w:tcW w:w="1701"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249</w:t>
            </w:r>
          </w:p>
        </w:tc>
        <w:tc>
          <w:tcPr>
            <w:tcW w:w="1560"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477</w:t>
            </w:r>
          </w:p>
        </w:tc>
        <w:tc>
          <w:tcPr>
            <w:tcW w:w="1275"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+228</w:t>
            </w:r>
          </w:p>
        </w:tc>
      </w:tr>
      <w:tr w:rsidR="00F021DB" w:rsidRPr="00B432E3" w:rsidTr="00F021DB">
        <w:trPr>
          <w:trHeight w:val="360"/>
        </w:trPr>
        <w:tc>
          <w:tcPr>
            <w:tcW w:w="612"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w:t>
            </w:r>
          </w:p>
        </w:tc>
        <w:tc>
          <w:tcPr>
            <w:tcW w:w="5058"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дел, направленных в суд на приостановку деятельности</w:t>
            </w:r>
          </w:p>
        </w:tc>
        <w:tc>
          <w:tcPr>
            <w:tcW w:w="1701"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560"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275"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F021DB" w:rsidRPr="00B432E3" w:rsidTr="00F021DB">
        <w:trPr>
          <w:trHeight w:val="360"/>
        </w:trPr>
        <w:tc>
          <w:tcPr>
            <w:tcW w:w="612"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w:t>
            </w:r>
          </w:p>
        </w:tc>
        <w:tc>
          <w:tcPr>
            <w:tcW w:w="5058"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наложенных административных наказаний</w:t>
            </w:r>
          </w:p>
        </w:tc>
        <w:tc>
          <w:tcPr>
            <w:tcW w:w="1701"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1560"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c>
          <w:tcPr>
            <w:tcW w:w="1275"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p>
        </w:tc>
      </w:tr>
      <w:tr w:rsidR="00F021DB" w:rsidRPr="00B432E3" w:rsidTr="00F021DB">
        <w:trPr>
          <w:trHeight w:val="360"/>
        </w:trPr>
        <w:tc>
          <w:tcPr>
            <w:tcW w:w="10206" w:type="dxa"/>
            <w:gridSpan w:val="5"/>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b/>
                <w:sz w:val="24"/>
                <w:szCs w:val="24"/>
                <w:lang w:eastAsia="ru-RU"/>
              </w:rPr>
              <w:t>Саратовская область</w:t>
            </w:r>
          </w:p>
        </w:tc>
      </w:tr>
      <w:tr w:rsidR="00F021DB" w:rsidRPr="00B432E3" w:rsidTr="00F021DB">
        <w:trPr>
          <w:trHeight w:val="360"/>
        </w:trPr>
        <w:tc>
          <w:tcPr>
            <w:tcW w:w="612"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5058"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поднадзорных предприятий (юридических лиц)</w:t>
            </w:r>
          </w:p>
        </w:tc>
        <w:tc>
          <w:tcPr>
            <w:tcW w:w="1701" w:type="dxa"/>
            <w:shd w:val="clear" w:color="auto" w:fill="auto"/>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p>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668</w:t>
            </w:r>
          </w:p>
        </w:tc>
        <w:tc>
          <w:tcPr>
            <w:tcW w:w="1560"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763</w:t>
            </w:r>
          </w:p>
        </w:tc>
        <w:tc>
          <w:tcPr>
            <w:tcW w:w="1275" w:type="dxa"/>
            <w:shd w:val="clear" w:color="auto" w:fill="auto"/>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p>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+ 95</w:t>
            </w:r>
          </w:p>
        </w:tc>
      </w:tr>
      <w:tr w:rsidR="00F021DB" w:rsidRPr="00B432E3" w:rsidTr="00F021DB">
        <w:trPr>
          <w:trHeight w:val="360"/>
        </w:trPr>
        <w:tc>
          <w:tcPr>
            <w:tcW w:w="612"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5058"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инспекторов</w:t>
            </w:r>
          </w:p>
        </w:tc>
        <w:tc>
          <w:tcPr>
            <w:tcW w:w="1701" w:type="dxa"/>
            <w:shd w:val="clear" w:color="auto" w:fill="auto"/>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c>
          <w:tcPr>
            <w:tcW w:w="1560"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w:t>
            </w:r>
          </w:p>
        </w:tc>
        <w:tc>
          <w:tcPr>
            <w:tcW w:w="1275" w:type="dxa"/>
            <w:shd w:val="clear" w:color="auto" w:fill="auto"/>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r>
      <w:tr w:rsidR="00F021DB" w:rsidRPr="00B432E3" w:rsidTr="00F021DB">
        <w:trPr>
          <w:trHeight w:val="360"/>
        </w:trPr>
        <w:tc>
          <w:tcPr>
            <w:tcW w:w="612"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p>
        </w:tc>
        <w:tc>
          <w:tcPr>
            <w:tcW w:w="5058"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проверок, всего, в том числе:</w:t>
            </w:r>
          </w:p>
        </w:tc>
        <w:tc>
          <w:tcPr>
            <w:tcW w:w="1701" w:type="dxa"/>
            <w:shd w:val="clear" w:color="auto" w:fill="auto"/>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p>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197</w:t>
            </w:r>
          </w:p>
        </w:tc>
        <w:tc>
          <w:tcPr>
            <w:tcW w:w="1560"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294</w:t>
            </w:r>
          </w:p>
        </w:tc>
        <w:tc>
          <w:tcPr>
            <w:tcW w:w="1275" w:type="dxa"/>
            <w:shd w:val="clear" w:color="auto" w:fill="auto"/>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p>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+97</w:t>
            </w:r>
          </w:p>
        </w:tc>
      </w:tr>
      <w:tr w:rsidR="00F021DB" w:rsidRPr="00B432E3" w:rsidTr="00F021DB">
        <w:trPr>
          <w:trHeight w:val="360"/>
        </w:trPr>
        <w:tc>
          <w:tcPr>
            <w:tcW w:w="612"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3.1</w:t>
            </w:r>
          </w:p>
        </w:tc>
        <w:tc>
          <w:tcPr>
            <w:tcW w:w="5058"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плановые проверки</w:t>
            </w:r>
          </w:p>
        </w:tc>
        <w:tc>
          <w:tcPr>
            <w:tcW w:w="1701" w:type="dxa"/>
            <w:shd w:val="clear" w:color="auto" w:fill="auto"/>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80</w:t>
            </w:r>
          </w:p>
        </w:tc>
        <w:tc>
          <w:tcPr>
            <w:tcW w:w="1560"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38</w:t>
            </w:r>
          </w:p>
        </w:tc>
        <w:tc>
          <w:tcPr>
            <w:tcW w:w="1275" w:type="dxa"/>
            <w:shd w:val="clear" w:color="auto" w:fill="auto"/>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-42</w:t>
            </w:r>
          </w:p>
        </w:tc>
      </w:tr>
      <w:tr w:rsidR="00F021DB" w:rsidRPr="00B432E3" w:rsidTr="00F021DB">
        <w:trPr>
          <w:trHeight w:val="360"/>
        </w:trPr>
        <w:tc>
          <w:tcPr>
            <w:tcW w:w="612"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3.2</w:t>
            </w:r>
          </w:p>
        </w:tc>
        <w:tc>
          <w:tcPr>
            <w:tcW w:w="5058"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внеплановые проверки</w:t>
            </w:r>
          </w:p>
        </w:tc>
        <w:tc>
          <w:tcPr>
            <w:tcW w:w="1701" w:type="dxa"/>
            <w:shd w:val="clear" w:color="auto" w:fill="auto"/>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117</w:t>
            </w:r>
          </w:p>
        </w:tc>
        <w:tc>
          <w:tcPr>
            <w:tcW w:w="1560"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256</w:t>
            </w:r>
          </w:p>
        </w:tc>
        <w:tc>
          <w:tcPr>
            <w:tcW w:w="1275" w:type="dxa"/>
            <w:shd w:val="clear" w:color="auto" w:fill="auto"/>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+139</w:t>
            </w:r>
          </w:p>
        </w:tc>
      </w:tr>
      <w:tr w:rsidR="00F021DB" w:rsidRPr="00B432E3" w:rsidTr="00F021DB">
        <w:trPr>
          <w:trHeight w:val="360"/>
        </w:trPr>
        <w:tc>
          <w:tcPr>
            <w:tcW w:w="612"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c>
          <w:tcPr>
            <w:tcW w:w="5058"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выявленных нарушений</w:t>
            </w:r>
          </w:p>
        </w:tc>
        <w:tc>
          <w:tcPr>
            <w:tcW w:w="1701" w:type="dxa"/>
            <w:shd w:val="clear" w:color="auto" w:fill="auto"/>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1248</w:t>
            </w:r>
          </w:p>
        </w:tc>
        <w:tc>
          <w:tcPr>
            <w:tcW w:w="1560"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653</w:t>
            </w:r>
          </w:p>
        </w:tc>
        <w:tc>
          <w:tcPr>
            <w:tcW w:w="1275" w:type="dxa"/>
            <w:shd w:val="clear" w:color="auto" w:fill="auto"/>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- 595</w:t>
            </w:r>
          </w:p>
        </w:tc>
      </w:tr>
      <w:tr w:rsidR="00F021DB" w:rsidRPr="00B432E3" w:rsidTr="00F021DB">
        <w:trPr>
          <w:trHeight w:val="360"/>
        </w:trPr>
        <w:tc>
          <w:tcPr>
            <w:tcW w:w="612"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w:t>
            </w:r>
          </w:p>
        </w:tc>
        <w:tc>
          <w:tcPr>
            <w:tcW w:w="5058"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дел, направленных в суд на приостановку деятельности</w:t>
            </w:r>
          </w:p>
        </w:tc>
        <w:tc>
          <w:tcPr>
            <w:tcW w:w="1701" w:type="dxa"/>
            <w:shd w:val="clear" w:color="auto" w:fill="auto"/>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560"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275" w:type="dxa"/>
            <w:shd w:val="clear" w:color="auto" w:fill="auto"/>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F021DB" w:rsidRPr="00B432E3" w:rsidTr="00F021DB">
        <w:trPr>
          <w:trHeight w:val="360"/>
        </w:trPr>
        <w:tc>
          <w:tcPr>
            <w:tcW w:w="612"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w:t>
            </w:r>
          </w:p>
        </w:tc>
        <w:tc>
          <w:tcPr>
            <w:tcW w:w="5058"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наложенных административных наказаний</w:t>
            </w:r>
          </w:p>
        </w:tc>
        <w:tc>
          <w:tcPr>
            <w:tcW w:w="1701" w:type="dxa"/>
            <w:shd w:val="clear" w:color="auto" w:fill="auto"/>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560"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r>
      <w:tr w:rsidR="00F021DB" w:rsidRPr="00B432E3" w:rsidTr="00F021DB">
        <w:trPr>
          <w:trHeight w:val="360"/>
        </w:trPr>
        <w:tc>
          <w:tcPr>
            <w:tcW w:w="10206" w:type="dxa"/>
            <w:gridSpan w:val="5"/>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b/>
                <w:sz w:val="24"/>
                <w:szCs w:val="24"/>
                <w:lang w:eastAsia="ru-RU"/>
              </w:rPr>
              <w:t>Пензенская область</w:t>
            </w:r>
          </w:p>
        </w:tc>
      </w:tr>
      <w:tr w:rsidR="00F021DB" w:rsidRPr="00B432E3" w:rsidTr="00F021DB">
        <w:trPr>
          <w:trHeight w:val="360"/>
        </w:trPr>
        <w:tc>
          <w:tcPr>
            <w:tcW w:w="612"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1.</w:t>
            </w:r>
          </w:p>
        </w:tc>
        <w:tc>
          <w:tcPr>
            <w:tcW w:w="5058"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поднадзорных предприятий (юридических лиц)</w:t>
            </w:r>
          </w:p>
        </w:tc>
        <w:tc>
          <w:tcPr>
            <w:tcW w:w="1701"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495</w:t>
            </w:r>
          </w:p>
        </w:tc>
        <w:tc>
          <w:tcPr>
            <w:tcW w:w="1560"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495</w:t>
            </w:r>
          </w:p>
        </w:tc>
        <w:tc>
          <w:tcPr>
            <w:tcW w:w="1275"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F021DB" w:rsidRPr="00B432E3" w:rsidTr="00F021DB">
        <w:trPr>
          <w:trHeight w:val="360"/>
        </w:trPr>
        <w:tc>
          <w:tcPr>
            <w:tcW w:w="612"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5058"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инспекторов</w:t>
            </w:r>
          </w:p>
        </w:tc>
        <w:tc>
          <w:tcPr>
            <w:tcW w:w="1701"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1560"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1275"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F021DB" w:rsidRPr="00B432E3" w:rsidTr="00F021DB">
        <w:trPr>
          <w:trHeight w:val="360"/>
        </w:trPr>
        <w:tc>
          <w:tcPr>
            <w:tcW w:w="612"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w:t>
            </w:r>
          </w:p>
        </w:tc>
        <w:tc>
          <w:tcPr>
            <w:tcW w:w="5058"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проверок, всего, в том числе:</w:t>
            </w:r>
          </w:p>
        </w:tc>
        <w:tc>
          <w:tcPr>
            <w:tcW w:w="1701"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467</w:t>
            </w:r>
          </w:p>
        </w:tc>
        <w:tc>
          <w:tcPr>
            <w:tcW w:w="1560"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154</w:t>
            </w:r>
          </w:p>
        </w:tc>
        <w:tc>
          <w:tcPr>
            <w:tcW w:w="1275"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-313</w:t>
            </w:r>
          </w:p>
        </w:tc>
      </w:tr>
      <w:tr w:rsidR="00F021DB" w:rsidRPr="00B432E3" w:rsidTr="00F021DB">
        <w:trPr>
          <w:trHeight w:val="360"/>
        </w:trPr>
        <w:tc>
          <w:tcPr>
            <w:tcW w:w="612"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3.1</w:t>
            </w:r>
          </w:p>
        </w:tc>
        <w:tc>
          <w:tcPr>
            <w:tcW w:w="5058"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плановые проверки</w:t>
            </w:r>
          </w:p>
        </w:tc>
        <w:tc>
          <w:tcPr>
            <w:tcW w:w="1701"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30</w:t>
            </w:r>
          </w:p>
        </w:tc>
        <w:tc>
          <w:tcPr>
            <w:tcW w:w="1560"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7</w:t>
            </w:r>
          </w:p>
        </w:tc>
        <w:tc>
          <w:tcPr>
            <w:tcW w:w="1275"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-23</w:t>
            </w:r>
          </w:p>
        </w:tc>
      </w:tr>
      <w:tr w:rsidR="00F021DB" w:rsidRPr="00B432E3" w:rsidTr="00F021DB">
        <w:trPr>
          <w:trHeight w:val="360"/>
        </w:trPr>
        <w:tc>
          <w:tcPr>
            <w:tcW w:w="612"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3.2</w:t>
            </w:r>
          </w:p>
        </w:tc>
        <w:tc>
          <w:tcPr>
            <w:tcW w:w="5058"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внеплановые проверки</w:t>
            </w:r>
          </w:p>
        </w:tc>
        <w:tc>
          <w:tcPr>
            <w:tcW w:w="1701"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437</w:t>
            </w:r>
          </w:p>
        </w:tc>
        <w:tc>
          <w:tcPr>
            <w:tcW w:w="1560"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147</w:t>
            </w:r>
          </w:p>
        </w:tc>
        <w:tc>
          <w:tcPr>
            <w:tcW w:w="1275"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-290</w:t>
            </w:r>
          </w:p>
        </w:tc>
      </w:tr>
      <w:tr w:rsidR="00F021DB" w:rsidRPr="00B432E3" w:rsidTr="00F021DB">
        <w:trPr>
          <w:trHeight w:val="360"/>
        </w:trPr>
        <w:tc>
          <w:tcPr>
            <w:tcW w:w="612"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w:t>
            </w:r>
          </w:p>
        </w:tc>
        <w:tc>
          <w:tcPr>
            <w:tcW w:w="5058"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выявленных нарушений</w:t>
            </w:r>
          </w:p>
        </w:tc>
        <w:tc>
          <w:tcPr>
            <w:tcW w:w="1701"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1104</w:t>
            </w:r>
          </w:p>
        </w:tc>
        <w:tc>
          <w:tcPr>
            <w:tcW w:w="1560"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56</w:t>
            </w:r>
          </w:p>
        </w:tc>
        <w:tc>
          <w:tcPr>
            <w:tcW w:w="1275"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-1048</w:t>
            </w:r>
          </w:p>
        </w:tc>
      </w:tr>
      <w:tr w:rsidR="00F021DB" w:rsidRPr="00B432E3" w:rsidTr="00F021DB">
        <w:trPr>
          <w:trHeight w:val="360"/>
        </w:trPr>
        <w:tc>
          <w:tcPr>
            <w:tcW w:w="612"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w:t>
            </w:r>
          </w:p>
        </w:tc>
        <w:tc>
          <w:tcPr>
            <w:tcW w:w="5058"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Число дел, направленных в суд на приостановку деятельности</w:t>
            </w:r>
          </w:p>
        </w:tc>
        <w:tc>
          <w:tcPr>
            <w:tcW w:w="1701"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560"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275"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r>
      <w:tr w:rsidR="00F021DB" w:rsidRPr="00B432E3" w:rsidTr="00F021DB">
        <w:trPr>
          <w:trHeight w:val="360"/>
        </w:trPr>
        <w:tc>
          <w:tcPr>
            <w:tcW w:w="612"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w:t>
            </w:r>
          </w:p>
        </w:tc>
        <w:tc>
          <w:tcPr>
            <w:tcW w:w="5058" w:type="dxa"/>
            <w:shd w:val="clear" w:color="auto" w:fill="auto"/>
          </w:tcPr>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наложенных административных наказаний</w:t>
            </w:r>
          </w:p>
        </w:tc>
        <w:tc>
          <w:tcPr>
            <w:tcW w:w="1701"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w:t>
            </w:r>
          </w:p>
        </w:tc>
        <w:tc>
          <w:tcPr>
            <w:tcW w:w="1560"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275" w:type="dxa"/>
            <w:shd w:val="clear" w:color="auto" w:fill="auto"/>
            <w:vAlign w:val="center"/>
          </w:tcPr>
          <w:p w:rsidR="00F021DB" w:rsidRPr="00B432E3" w:rsidRDefault="00F021DB" w:rsidP="00F021DB">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w:t>
            </w:r>
          </w:p>
        </w:tc>
      </w:tr>
    </w:tbl>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p>
    <w:p w:rsidR="00C4757E" w:rsidRPr="00B432E3" w:rsidRDefault="00C4757E" w:rsidP="00F021DB">
      <w:pPr>
        <w:spacing w:after="0" w:line="240" w:lineRule="auto"/>
        <w:jc w:val="both"/>
        <w:rPr>
          <w:rFonts w:ascii="Times New Roman" w:eastAsia="Times New Roman" w:hAnsi="Times New Roman" w:cs="Times New Roman"/>
          <w:b/>
          <w:color w:val="000000"/>
          <w:spacing w:val="3"/>
          <w:sz w:val="24"/>
          <w:szCs w:val="24"/>
          <w:lang w:eastAsia="ru-RU"/>
        </w:rPr>
      </w:pPr>
    </w:p>
    <w:p w:rsidR="00F021DB" w:rsidRPr="00B432E3" w:rsidRDefault="00F021DB" w:rsidP="00C4757E">
      <w:pPr>
        <w:spacing w:after="0" w:line="240" w:lineRule="auto"/>
        <w:ind w:firstLine="709"/>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color w:val="000000"/>
          <w:spacing w:val="3"/>
          <w:sz w:val="24"/>
          <w:szCs w:val="24"/>
          <w:lang w:eastAsia="ru-RU"/>
        </w:rPr>
        <w:t>По Самарской области:</w:t>
      </w:r>
    </w:p>
    <w:p w:rsidR="00F021DB" w:rsidRPr="00B432E3" w:rsidRDefault="00F021DB" w:rsidP="00C4757E">
      <w:pPr>
        <w:shd w:val="clear" w:color="auto" w:fill="FFFFFF"/>
        <w:tabs>
          <w:tab w:val="left" w:pos="0"/>
        </w:tabs>
        <w:spacing w:after="0" w:line="240" w:lineRule="auto"/>
        <w:ind w:firstLine="709"/>
        <w:jc w:val="both"/>
        <w:rPr>
          <w:rFonts w:ascii="Times New Roman" w:eastAsia="Calibri" w:hAnsi="Times New Roman" w:cs="Times New Roman"/>
          <w:bCs/>
          <w:sz w:val="24"/>
          <w:szCs w:val="24"/>
          <w:lang w:eastAsia="ar-SA"/>
        </w:rPr>
      </w:pPr>
      <w:r w:rsidRPr="00B432E3">
        <w:rPr>
          <w:rFonts w:ascii="Times New Roman" w:eastAsia="Times New Roman" w:hAnsi="Times New Roman" w:cs="Times New Roman"/>
          <w:sz w:val="24"/>
          <w:szCs w:val="24"/>
          <w:lang w:eastAsia="ru-RU"/>
        </w:rPr>
        <w:t xml:space="preserve">Анализ показателей в части контрольно-надзорных мероприятий в отношении опасных производственных объектов отмечается, уменьшение количества проведенных проверок, уменьшения количества наложенных административных наказаний и приостановок, в связи с прекращением проведения проверок организаций, эксплуатирующих башенные краны по </w:t>
      </w:r>
      <w:r w:rsidRPr="00B432E3">
        <w:rPr>
          <w:rFonts w:ascii="Times New Roman" w:eastAsia="Calibri" w:hAnsi="Times New Roman" w:cs="Times New Roman"/>
          <w:bCs/>
          <w:sz w:val="24"/>
          <w:szCs w:val="24"/>
          <w:lang w:eastAsia="ar-SA"/>
        </w:rPr>
        <w:t xml:space="preserve">приказу Ростехнадзора от 15 марта 2017г  №85 «О проверках организаций, эксплуатирующих башенные краны» на основании поручения Заместителя Председателя Правительства Российской Федерации А.Г. Хлопонина от 8 февраля 2017г №АХ-П9-682 «Об организации и проведении в период с 2017 по 2019 год внеплановых проверок организаций, эксплуатирующих башенные краны». </w:t>
      </w:r>
    </w:p>
    <w:p w:rsidR="00F021DB" w:rsidRPr="00B432E3" w:rsidRDefault="00F021DB" w:rsidP="00C4757E">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Calibri" w:hAnsi="Times New Roman" w:cs="Times New Roman"/>
          <w:bCs/>
          <w:sz w:val="24"/>
          <w:szCs w:val="24"/>
          <w:lang w:eastAsia="ar-SA"/>
        </w:rPr>
        <w:t>Количество проверок</w:t>
      </w:r>
      <w:r w:rsidRPr="00B432E3">
        <w:rPr>
          <w:rFonts w:ascii="Times New Roman" w:eastAsia="Times New Roman" w:hAnsi="Times New Roman" w:cs="Times New Roman"/>
          <w:sz w:val="24"/>
          <w:szCs w:val="24"/>
          <w:lang w:eastAsia="ru-RU"/>
        </w:rPr>
        <w:t xml:space="preserve"> опасных объектов уменьшилось по сравнению с аналогичным периодом 2019 года в связи с Приказом Средне-Поволжского управления Ростехнадзора от 24 апреля 2020 года №ПР-301-176-о «о внесении изменений в план проведения плановых проверок на 2020 год» и исключением проверок из Плана проведения проверок юридических лиц и индивидуальных предпринимателей Средне-Поволжским управлением Ростехнадзора на 2020 год в соответствии с подпунктом «а» пункта 7 Постановлениея Правительства РФ от 03.04.2020 года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Pr="00B432E3">
        <w:rPr>
          <w:rFonts w:ascii="Times New Roman" w:eastAsia="Times New Roman" w:hAnsi="Times New Roman" w:cs="Times New Roman"/>
          <w:b/>
          <w:i/>
          <w:sz w:val="24"/>
          <w:szCs w:val="24"/>
          <w:lang w:eastAsia="ru-RU"/>
        </w:rPr>
        <w:t xml:space="preserve"> </w:t>
      </w:r>
      <w:r w:rsidRPr="00B432E3">
        <w:rPr>
          <w:rFonts w:ascii="Times New Roman" w:eastAsia="Times New Roman" w:hAnsi="Times New Roman" w:cs="Times New Roman"/>
          <w:sz w:val="24"/>
          <w:szCs w:val="24"/>
          <w:lang w:eastAsia="ru-RU"/>
        </w:rPr>
        <w:t>В целом все относительные показатели (требовательности и результативности) остаются на прежнем уровне с небольшим ростом.</w:t>
      </w:r>
    </w:p>
    <w:p w:rsidR="00F021DB" w:rsidRPr="00B432E3" w:rsidRDefault="00F021DB" w:rsidP="00C4757E">
      <w:pPr>
        <w:spacing w:after="0" w:line="240" w:lineRule="auto"/>
        <w:ind w:firstLine="709"/>
        <w:jc w:val="both"/>
        <w:rPr>
          <w:rFonts w:ascii="Times New Roman" w:eastAsia="Times New Roman" w:hAnsi="Times New Roman" w:cs="Times New Roman"/>
          <w:color w:val="FF0000"/>
          <w:sz w:val="24"/>
          <w:szCs w:val="24"/>
          <w:lang w:eastAsia="ru-RU"/>
        </w:rPr>
      </w:pPr>
      <w:r w:rsidRPr="00B432E3">
        <w:rPr>
          <w:rFonts w:ascii="Times New Roman" w:eastAsia="Times New Roman" w:hAnsi="Times New Roman" w:cs="Times New Roman"/>
          <w:sz w:val="24"/>
          <w:szCs w:val="24"/>
          <w:lang w:eastAsia="ru-RU"/>
        </w:rPr>
        <w:t>В соответствии с Планом  проведения плановых проверок юридических лиц и индивидуальных предпринимателей Средне-Поволжским управлением Федеральной службы по экологическому, технологическому и атомному надзору на 2020 год -  за 12 месяцев  2020 года  проведено:  112 - проверок предприятий и организаций,  осуществляющих эксплуатацию подъемных сооружений,    в том числе 1- плановая проверка, 111 - внеплановых  проверок.</w:t>
      </w:r>
    </w:p>
    <w:p w:rsidR="00F021DB" w:rsidRPr="00B432E3" w:rsidRDefault="00F021DB" w:rsidP="00C4757E">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По соблюдению требований Технического регламента Таможенного союза «Безопасность лифтов»  проведено 133 - проверки по лифтам, в том числе 24- плановых проверок  и 109 - внеплановых  проверок по лифтам.  Из числа внеплановых  проверок: 11-проверок по контролю за исполнением предписаний, выданных по результатам проведенной ранее проверки,  98 - проверок по заявлениям (обращениям) физических и юридических лиц. </w:t>
      </w:r>
    </w:p>
    <w:p w:rsidR="00F021DB" w:rsidRPr="00B432E3" w:rsidRDefault="00F021DB" w:rsidP="00C4757E">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ходе всех проверок на опасных производственных объектах и опасных объектах выявлено 1345 нарушений.</w:t>
      </w:r>
    </w:p>
    <w:p w:rsidR="00F021DB" w:rsidRPr="00B432E3" w:rsidRDefault="00F021DB" w:rsidP="00C4757E">
      <w:pPr>
        <w:spacing w:after="0" w:line="240" w:lineRule="auto"/>
        <w:ind w:right="-1"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Работа с обращениями граждан, юридических лиц и индивидуальных предпринимателей в отделе ведется в соответствии с Федеральным законом от 2 мая </w:t>
      </w:r>
      <w:smartTag w:uri="urn:schemas-microsoft-com:office:smarttags" w:element="metricconverter">
        <w:smartTagPr>
          <w:attr w:name="ProductID" w:val="2006 г"/>
        </w:smartTagPr>
        <w:r w:rsidRPr="00B432E3">
          <w:rPr>
            <w:rFonts w:ascii="Times New Roman" w:eastAsia="Times New Roman" w:hAnsi="Times New Roman" w:cs="Times New Roman"/>
            <w:sz w:val="24"/>
            <w:szCs w:val="24"/>
            <w:lang w:eastAsia="ru-RU"/>
          </w:rPr>
          <w:t>2006 г</w:t>
        </w:r>
      </w:smartTag>
      <w:r w:rsidRPr="00B432E3">
        <w:rPr>
          <w:rFonts w:ascii="Times New Roman" w:eastAsia="Times New Roman" w:hAnsi="Times New Roman" w:cs="Times New Roman"/>
          <w:sz w:val="24"/>
          <w:szCs w:val="24"/>
          <w:lang w:eastAsia="ru-RU"/>
        </w:rPr>
        <w:t xml:space="preserve">. </w:t>
      </w:r>
      <w:r w:rsidRPr="00B432E3">
        <w:rPr>
          <w:rFonts w:ascii="Times New Roman" w:eastAsia="Times New Roman" w:hAnsi="Times New Roman" w:cs="Times New Roman"/>
          <w:sz w:val="24"/>
          <w:szCs w:val="24"/>
          <w:lang w:eastAsia="ru-RU"/>
        </w:rPr>
        <w:lastRenderedPageBreak/>
        <w:t xml:space="preserve">N 59-ФЗ "О порядке рассмотрения обращений граждан Российской Федерации" и законодательством Российской Федерации, требованиями нормативных правовых актов Федеральной службы по экологическому, технологическому и атомному надзору. Обращения были рассмотрены в установленном порядке и с соблюдением установленных сроков. </w:t>
      </w:r>
    </w:p>
    <w:p w:rsidR="00F021DB" w:rsidRPr="00B432E3" w:rsidRDefault="00F021DB" w:rsidP="00C4757E">
      <w:pPr>
        <w:spacing w:after="0" w:line="240" w:lineRule="auto"/>
        <w:ind w:firstLine="709"/>
        <w:jc w:val="both"/>
        <w:rPr>
          <w:rFonts w:ascii="Times New Roman" w:eastAsia="Times New Roman" w:hAnsi="Times New Roman" w:cs="Times New Roman"/>
          <w:b/>
          <w:color w:val="000000"/>
          <w:spacing w:val="3"/>
          <w:sz w:val="24"/>
          <w:szCs w:val="24"/>
          <w:lang w:eastAsia="ru-RU"/>
        </w:rPr>
      </w:pPr>
      <w:r w:rsidRPr="00B432E3">
        <w:rPr>
          <w:rFonts w:ascii="Times New Roman" w:eastAsia="Times New Roman" w:hAnsi="Times New Roman" w:cs="Times New Roman"/>
          <w:b/>
          <w:color w:val="000000"/>
          <w:spacing w:val="3"/>
          <w:sz w:val="24"/>
          <w:szCs w:val="24"/>
          <w:lang w:eastAsia="ru-RU"/>
        </w:rPr>
        <w:t>По Ульяновской области:</w:t>
      </w:r>
    </w:p>
    <w:p w:rsidR="00F021DB" w:rsidRPr="00B432E3" w:rsidRDefault="00F021DB" w:rsidP="00C4757E">
      <w:pPr>
        <w:spacing w:after="0" w:line="240" w:lineRule="auto"/>
        <w:ind w:right="-1"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Анализ показателей в части контрольно-надзорных мероприятий в отношении опасных производственных объектов отмечается увеличением показателей в количестве проверок, а именно: участием в мероприятиях по контролю, связанные с приемкой и пуском в эксплуатацию объектов и оборудования в соответствии с положениями нормативных правовых актов, как следствие отсутствием количества наложенных административных наказаний. А по проверкам опасных объектов лифтов идет увеличение показателей работы отдела по сравнению с аналогичным периодом 2020 года. В целом все относительные показатели (требовательности и результативности) остаются на прежнем уровне с небольшим ростом.</w:t>
      </w:r>
    </w:p>
    <w:p w:rsidR="00F021DB" w:rsidRPr="00B432E3" w:rsidRDefault="00F021DB" w:rsidP="00C475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За отчетный период проведено 39 проверки в области промышленной безопасности. Все они внеплановые, из них: 36 проверки – пуск в эксплуатацию объектов и оборудования в соответствии с положениями нормативных правовых актов. В ходе проверок выявлено 241 нарушений. </w:t>
      </w:r>
    </w:p>
    <w:p w:rsidR="00F021DB" w:rsidRPr="00B432E3" w:rsidRDefault="00F021DB" w:rsidP="00C475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Также проведено 28 проверок по соблюдению требований технического регламента Таможенного союза «О безопасности лифтов». Из них 2 плановых, 26 внеплановых, из которых 3 – проверки ранее выданных предписаний, 22 – контрольных осмотров перед вводом в эксплуатацию замененного (или модернизированного) лифтового оборудования, 1 проверка проведена совместно с органом Прокуратуры. Выявлено 477 нарушений. </w:t>
      </w:r>
    </w:p>
    <w:p w:rsidR="00F021DB" w:rsidRPr="00B432E3" w:rsidRDefault="00F021DB" w:rsidP="00C475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В отдел поступило всего 8 обращений граждан и юридических лиц. Данные обращения были рассмотрены по существу вопросов. Информация о проделанной работе по обращениям была направлена гражданам и юридическим лицам в установленном порядке.</w:t>
      </w:r>
    </w:p>
    <w:p w:rsidR="00F021DB" w:rsidRPr="00B432E3" w:rsidRDefault="00F021DB" w:rsidP="00C4757E">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B432E3">
        <w:rPr>
          <w:rFonts w:ascii="Times New Roman" w:eastAsia="Times New Roman" w:hAnsi="Times New Roman" w:cs="Times New Roman"/>
          <w:sz w:val="24"/>
          <w:szCs w:val="24"/>
          <w:lang w:eastAsia="ru-RU"/>
        </w:rPr>
        <w:t xml:space="preserve">         В целом состояние промышленной безопасности и соблюдение технических регламентов в организациях, эксплуатирующих подъемные сооружения  удовлетворительное. Около 65 % подъемных сооружений выработали свой нормативный срок службы и требует замены или модернизации.</w:t>
      </w:r>
    </w:p>
    <w:p w:rsidR="00F021DB" w:rsidRPr="00B432E3" w:rsidRDefault="00F021DB" w:rsidP="00C4757E">
      <w:pPr>
        <w:spacing w:after="0" w:line="240" w:lineRule="auto"/>
        <w:ind w:firstLine="709"/>
        <w:jc w:val="both"/>
        <w:rPr>
          <w:rFonts w:ascii="Times New Roman" w:eastAsia="Times New Roman" w:hAnsi="Times New Roman" w:cs="Times New Roman"/>
          <w:b/>
          <w:color w:val="000000"/>
          <w:spacing w:val="3"/>
          <w:sz w:val="24"/>
          <w:szCs w:val="24"/>
          <w:lang w:eastAsia="ru-RU"/>
        </w:rPr>
      </w:pPr>
    </w:p>
    <w:p w:rsidR="00F021DB" w:rsidRPr="00B432E3" w:rsidRDefault="00F021DB" w:rsidP="00C4757E">
      <w:pPr>
        <w:spacing w:after="0" w:line="240" w:lineRule="auto"/>
        <w:ind w:firstLine="709"/>
        <w:jc w:val="both"/>
        <w:rPr>
          <w:rFonts w:ascii="Times New Roman" w:eastAsia="Times New Roman" w:hAnsi="Times New Roman" w:cs="Times New Roman"/>
          <w:b/>
          <w:color w:val="000000"/>
          <w:spacing w:val="3"/>
          <w:sz w:val="24"/>
          <w:szCs w:val="24"/>
          <w:lang w:eastAsia="ru-RU"/>
        </w:rPr>
      </w:pPr>
      <w:r w:rsidRPr="00B432E3">
        <w:rPr>
          <w:rFonts w:ascii="Times New Roman" w:eastAsia="Times New Roman" w:hAnsi="Times New Roman" w:cs="Times New Roman"/>
          <w:b/>
          <w:color w:val="000000"/>
          <w:spacing w:val="3"/>
          <w:sz w:val="24"/>
          <w:szCs w:val="24"/>
          <w:lang w:eastAsia="ru-RU"/>
        </w:rPr>
        <w:t>По Саратовской области:</w:t>
      </w:r>
    </w:p>
    <w:p w:rsidR="00F021DB" w:rsidRPr="00B432E3" w:rsidRDefault="00F021DB" w:rsidP="00C4757E">
      <w:pPr>
        <w:spacing w:after="0" w:line="240" w:lineRule="auto"/>
        <w:ind w:firstLine="709"/>
        <w:jc w:val="both"/>
        <w:rPr>
          <w:rFonts w:ascii="Times New Roman" w:eastAsia="Times New Roman" w:hAnsi="Times New Roman" w:cs="Times New Roman"/>
          <w:color w:val="000000"/>
          <w:spacing w:val="3"/>
          <w:sz w:val="24"/>
          <w:szCs w:val="24"/>
          <w:u w:val="single"/>
          <w:lang w:eastAsia="ru-RU"/>
        </w:rPr>
      </w:pPr>
      <w:r w:rsidRPr="00B432E3">
        <w:rPr>
          <w:rFonts w:ascii="Times New Roman" w:eastAsia="Times New Roman" w:hAnsi="Times New Roman" w:cs="Times New Roman"/>
          <w:color w:val="000000"/>
          <w:spacing w:val="3"/>
          <w:sz w:val="24"/>
          <w:szCs w:val="24"/>
          <w:u w:val="single"/>
          <w:lang w:eastAsia="ru-RU"/>
        </w:rPr>
        <w:t>Промышленная безопасность</w:t>
      </w:r>
    </w:p>
    <w:p w:rsidR="00F021DB" w:rsidRPr="00B432E3" w:rsidRDefault="00F021DB" w:rsidP="00C4757E">
      <w:pPr>
        <w:spacing w:after="0" w:line="240" w:lineRule="auto"/>
        <w:ind w:firstLine="709"/>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Падение показателей произошло за счет прекращения проведения проверок организаций, эксплуатирующих башенные краны по приказу № 85 и карантина по коронавирусу.</w:t>
      </w:r>
    </w:p>
    <w:p w:rsidR="00F021DB" w:rsidRPr="00B432E3" w:rsidRDefault="00F021DB" w:rsidP="00C4757E">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Падение показателей произошло за счет прекращения проведения проверок организаций, эксплуатирующих башенные краны по приказу № 85 и карантина по коронавирусу.</w:t>
      </w:r>
    </w:p>
    <w:p w:rsidR="00F021DB" w:rsidRPr="00B432E3" w:rsidRDefault="00F021DB" w:rsidP="00C4757E">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За 12 месяца 2020 года  инспекторским составом отдела (5 чел.) проведены 49 внеплановых проверки (4 по проверке ранее выданного предписания, 8 по согласованию с прокуратурой по авариям башенных кранов, в отношении организации ЗАО «Геожистрой»,  ООО «Новатор», ЗАО «Сартехстройинвест», эксплуатирующих башенные краны с нарушениями требований промышленной безопасности, по обращению в части эксплуатации мостового крана.  Принято участие в работе  37  комиссий по пуску подъёмных сооружений в эксплуатации (33 башенных  кранов, 3 мостовых крана, 1 козловой кран). В результате внеплановых проверок выявлено 145 нарушений. </w:t>
      </w:r>
    </w:p>
    <w:p w:rsidR="00F021DB" w:rsidRPr="00B432E3" w:rsidRDefault="00F021DB" w:rsidP="00C4757E">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К административной ответственности   привлечено 17  юридических лиц, 5 приостановок эксплуатации технических устройств, 6 предупреждений),  13 должностных лица (12 штрафов на сумму 290 тыс. руб. и 1 дисквалификация)  и 2 физическое лицо на сумму 4 тыс. руб. При рассмотрении обжалования Областной суд перевел дисквалификацию </w:t>
      </w:r>
      <w:r w:rsidRPr="00B432E3">
        <w:rPr>
          <w:rFonts w:ascii="Times New Roman" w:eastAsia="Times New Roman" w:hAnsi="Times New Roman" w:cs="Times New Roman"/>
          <w:sz w:val="24"/>
          <w:szCs w:val="24"/>
          <w:lang w:eastAsia="ru-RU"/>
        </w:rPr>
        <w:lastRenderedPageBreak/>
        <w:t xml:space="preserve">в отношении директора ООО «Волгостройдом» на административный штраф в размере 40 тыс. руб.  Сумма наложенных штрафов составляет 1594 тысяч  рублей.   Во 2 квартале 2020 года суд снизил административный штраф на юридическое лицо ООО «Башкран» с 600 тыс. руб. до 300 тыс. руб.              </w:t>
      </w:r>
    </w:p>
    <w:p w:rsidR="00F021DB" w:rsidRPr="00B432E3" w:rsidRDefault="00F021DB" w:rsidP="00C4757E">
      <w:pPr>
        <w:spacing w:after="0" w:line="240" w:lineRule="auto"/>
        <w:ind w:firstLine="709"/>
        <w:jc w:val="both"/>
        <w:rPr>
          <w:rFonts w:ascii="Times New Roman" w:eastAsia="Times New Roman" w:hAnsi="Times New Roman" w:cs="Times New Roman"/>
          <w:sz w:val="24"/>
          <w:szCs w:val="24"/>
          <w:lang w:eastAsia="ru-RU"/>
        </w:rPr>
      </w:pPr>
    </w:p>
    <w:p w:rsidR="00F021DB" w:rsidRPr="00B432E3" w:rsidRDefault="00F021DB" w:rsidP="00C4757E">
      <w:pPr>
        <w:spacing w:after="0" w:line="240" w:lineRule="auto"/>
        <w:ind w:firstLine="709"/>
        <w:jc w:val="both"/>
        <w:rPr>
          <w:rFonts w:ascii="Times New Roman" w:eastAsia="Times New Roman" w:hAnsi="Times New Roman" w:cs="Times New Roman"/>
          <w:sz w:val="24"/>
          <w:szCs w:val="24"/>
          <w:u w:val="single"/>
          <w:lang w:eastAsia="ru-RU"/>
        </w:rPr>
      </w:pPr>
      <w:r w:rsidRPr="00B432E3">
        <w:rPr>
          <w:rFonts w:ascii="Times New Roman" w:eastAsia="Times New Roman" w:hAnsi="Times New Roman" w:cs="Times New Roman"/>
          <w:sz w:val="24"/>
          <w:szCs w:val="24"/>
          <w:u w:val="single"/>
          <w:lang w:eastAsia="ru-RU"/>
        </w:rPr>
        <w:t>Технический регламент ТР ТС 011/2011</w:t>
      </w:r>
    </w:p>
    <w:p w:rsidR="00F021DB" w:rsidRPr="00B432E3" w:rsidRDefault="00F021DB" w:rsidP="00C4757E">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отчетный период отделом проведено 294 проверки по соблюдению требований технического регламента Таможенного союза «О безопасности лифтов»  (38 плановых  и  256 внеплановых  (24 проверки выполнения ранее выданного предписания, 7 проверок по обращению граждан,  225  участий в работе комиссий по пуску лифтов в эксплуатацию. По результатам плановых и внеплановых проверок выявлено 653 нарушения.  По ч. 1 ст. 9.1.1 КоАП РФ наложен административный штраф на должностное лицо 20 тыс. руб.</w:t>
      </w:r>
    </w:p>
    <w:p w:rsidR="00F021DB" w:rsidRPr="00B432E3" w:rsidRDefault="00F021DB" w:rsidP="00C4757E">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За отчетный период аварии и несчастные случаи при эксплуатации опасных объектов отсутствуют.</w:t>
      </w:r>
    </w:p>
    <w:p w:rsidR="00F021DB" w:rsidRPr="00B432E3" w:rsidRDefault="00F021DB" w:rsidP="00C4757E">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Принято участие  в пуске 225 лифтов после замены.        </w:t>
      </w:r>
    </w:p>
    <w:p w:rsidR="00F021DB" w:rsidRPr="00B432E3" w:rsidRDefault="00F021DB" w:rsidP="00C4757E">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Работа с обращениями граждан, юридических лиц и индивидуальных предпринимателей в отделе ведется в соответствии с Федеральным законом от 2 мая 2006 г. N 59-ФЗ "О порядке рассмотрения обращений граждан Российской Федерации" и законодательством Российской Федерации, требованиями нормативных правовых актов Федеральной службы по экологическому, технологическому и атомному надзору. Все обращения рассматриваются в установленный законом срок. </w:t>
      </w:r>
    </w:p>
    <w:p w:rsidR="00F021DB" w:rsidRPr="00B432E3" w:rsidRDefault="00F021DB" w:rsidP="00C4757E">
      <w:pPr>
        <w:spacing w:after="0" w:line="240" w:lineRule="auto"/>
        <w:ind w:firstLine="709"/>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color w:val="000000"/>
          <w:spacing w:val="3"/>
          <w:sz w:val="24"/>
          <w:szCs w:val="24"/>
          <w:lang w:eastAsia="ru-RU"/>
        </w:rPr>
        <w:t>По Пензенской области:</w:t>
      </w:r>
    </w:p>
    <w:p w:rsidR="00F021DB" w:rsidRPr="00B432E3" w:rsidRDefault="00F021DB" w:rsidP="00C4757E">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Снижение показателей обусловлено введением в действие Федерального закона от 01.04.2020 № 98-ФЗ «О внесении изменений в отдельные законодательные акты Российской Федерации по вопросам предупреждения и ликвидации чрезвычайных ситуаций» (далее - Закон № 98-ФЗ) и </w:t>
      </w:r>
      <w:hyperlink r:id="rId11" w:history="1">
        <w:r w:rsidRPr="00B432E3">
          <w:rPr>
            <w:rFonts w:ascii="Times New Roman" w:eastAsia="Times New Roman" w:hAnsi="Times New Roman" w:cs="Times New Roman"/>
            <w:sz w:val="24"/>
            <w:szCs w:val="24"/>
            <w:lang w:eastAsia="ru-RU"/>
          </w:rPr>
          <w:t>постановления Правительства Российской Федерации от 3.04.2020 № 438</w:t>
        </w:r>
      </w:hyperlink>
      <w:r w:rsidRPr="00B432E3">
        <w:rPr>
          <w:rFonts w:ascii="Times New Roman" w:eastAsia="Times New Roman" w:hAnsi="Times New Roman" w:cs="Times New Roman"/>
          <w:sz w:val="24"/>
          <w:szCs w:val="24"/>
          <w:lang w:eastAsia="ru-RU"/>
        </w:rPr>
        <w:t xml:space="preserve">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 438) в редакции </w:t>
      </w:r>
      <w:hyperlink r:id="rId12" w:history="1">
        <w:r w:rsidRPr="00B432E3">
          <w:rPr>
            <w:rFonts w:ascii="Times New Roman" w:eastAsia="Times New Roman" w:hAnsi="Times New Roman" w:cs="Times New Roman"/>
            <w:sz w:val="24"/>
            <w:szCs w:val="24"/>
            <w:lang w:eastAsia="ru-RU"/>
          </w:rPr>
          <w:t>постановления Правительства Российской Федерации от 22.04.2020 № 557</w:t>
        </w:r>
      </w:hyperlink>
      <w:hyperlink r:id="rId13" w:anchor="9667481916645" w:history="1">
        <w:r w:rsidRPr="00B432E3">
          <w:rPr>
            <w:rFonts w:ascii="Times New Roman" w:eastAsia="Times New Roman" w:hAnsi="Times New Roman" w:cs="Times New Roman"/>
            <w:sz w:val="24"/>
            <w:szCs w:val="24"/>
            <w:lang w:eastAsia="ru-RU"/>
          </w:rPr>
          <w:t xml:space="preserve"> </w:t>
        </w:r>
      </w:hyperlink>
      <w:r w:rsidRPr="00B432E3">
        <w:rPr>
          <w:rFonts w:ascii="Times New Roman" w:eastAsia="Times New Roman" w:hAnsi="Times New Roman" w:cs="Times New Roman"/>
          <w:sz w:val="24"/>
          <w:szCs w:val="24"/>
          <w:lang w:eastAsia="ru-RU"/>
        </w:rPr>
        <w:t>«О внесении изменений в некоторые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 определены особенности осуществления контрольно-надзорной деятельности на период до 31.12.2020, а именно, плановые проверки опасных объектов (лифтов) и внеплановые проверки, кроме проверок  назначенные в целях проверки исполнения ранее выданного предписания о принятии мер, направленных на устранение нарушений, влекущих непосредственную угрозу причинения вреда жизни и здоровью граждан, проведение которых согласовано органами прокуратуры, не проводятся.</w:t>
      </w:r>
    </w:p>
    <w:p w:rsidR="00F021DB" w:rsidRPr="00B432E3" w:rsidRDefault="00F021DB" w:rsidP="00C4757E">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соответствии с Планом  проведения плановых проверок юридических лиц и индивидуальных предпринимателей Средне - Поволжским управлением Федеральной службы по экологическому, технологическому и атомному надзору на 2020 год -  за 12 месяцев 2020 года  проведено:  56 - проверок предприятий и организаций, осуществляющих эксплуатацию подъемных сооружений, в том числе 0 - плановых проверок, 56 - внеплановых проверок, из которых 5 - проверок по контролю за исполнением предписаний, 1 проверка в отношении лицензиата, 1 – проверка по заявлениям (обращениям) физических и юридических лиц, 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 49 - проверки по заявлениям (обращениям) физических и юридических лиц.</w:t>
      </w:r>
    </w:p>
    <w:p w:rsidR="00F021DB" w:rsidRPr="00B432E3" w:rsidRDefault="00F021DB" w:rsidP="00C4757E">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По соблюдению требований Технического регламента Таможенного союза «Безопасность лифтов»  проведено 153 - проверок по лифтам, в том числе 7 - плановых проверок  и 146 - внеплановых  проверок по лифтам, 1 проверка в отношении платформы подъемной для инвалидов. Из числа внеплановых  проверок: 4 - проверок по контролю за исполнением предписаний, выданных по результатам проведенной ранее проверки, 142 - проверки по заявлениям (обращениям) физических и юридических лиц, 1 – проверка по заявлениям (обращениям) физических и юридических лиц, 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w:t>
      </w:r>
    </w:p>
    <w:p w:rsidR="00F021DB" w:rsidRPr="00B432E3" w:rsidRDefault="00F021DB" w:rsidP="00C4757E">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ходе всех проверок на опасных производственных объектах и опасных объектах выявлено 353 нарушения.</w:t>
      </w:r>
    </w:p>
    <w:p w:rsidR="00F021DB" w:rsidRPr="00B432E3" w:rsidRDefault="00F021DB" w:rsidP="00C4757E">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Должностными лицами надзорных отделов за 12 месяцев 2020 года к административной ответственности привлечено: 8 - юридических лиц, 2 – должностных лица. Сумма наложенных  штрафов составляет 1243 тысячи рублей. </w:t>
      </w:r>
    </w:p>
    <w:p w:rsidR="00F021DB" w:rsidRPr="00B432E3" w:rsidRDefault="00F021DB" w:rsidP="00C4757E">
      <w:pPr>
        <w:spacing w:after="0" w:line="240" w:lineRule="auto"/>
        <w:ind w:right="-1"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Работа с обращениями граждан, юридических лиц и индивидуальных предпринимателей в отделе ведется в соответствии с Федеральным законом от 2 мая 2006 г. N 59-ФЗ "О порядке рассмотрения обращений граждан Российской Федерации" и законодательством Российской Федерации, требованиями нормативных правовых актов Федеральной службы по экологическому, технологическому и атомному надзору. В отдел  поступило 13 обращений граждан. Данные обращения были рассмотрены в установленном порядке и с соблюдением установленных сроков. </w:t>
      </w:r>
    </w:p>
    <w:p w:rsidR="00F021DB" w:rsidRPr="00B432E3" w:rsidRDefault="00F021DB" w:rsidP="00C4757E">
      <w:pPr>
        <w:spacing w:after="0" w:line="240" w:lineRule="auto"/>
        <w:ind w:right="-1" w:firstLine="709"/>
        <w:jc w:val="both"/>
        <w:rPr>
          <w:rFonts w:ascii="Times New Roman" w:eastAsia="Times New Roman" w:hAnsi="Times New Roman" w:cs="Times New Roman"/>
          <w:spacing w:val="3"/>
          <w:sz w:val="24"/>
          <w:szCs w:val="24"/>
          <w:lang w:eastAsia="ru-RU"/>
        </w:rPr>
      </w:pPr>
      <w:r w:rsidRPr="00B432E3">
        <w:rPr>
          <w:rFonts w:ascii="Times New Roman" w:eastAsia="Times New Roman" w:hAnsi="Times New Roman" w:cs="Times New Roman"/>
          <w:sz w:val="24"/>
          <w:szCs w:val="24"/>
          <w:lang w:eastAsia="ru-RU"/>
        </w:rPr>
        <w:t xml:space="preserve">               В целом состояние промышленной безопасности и соблюдение технических регламентов в организациях, эксплуатирующих подъемные сооружения  удовлетворительное.</w:t>
      </w:r>
      <w:r w:rsidRPr="00B432E3">
        <w:rPr>
          <w:rFonts w:ascii="Times New Roman" w:eastAsia="Times New Roman" w:hAnsi="Times New Roman" w:cs="Times New Roman"/>
          <w:spacing w:val="3"/>
          <w:sz w:val="24"/>
          <w:szCs w:val="24"/>
          <w:lang w:eastAsia="ru-RU"/>
        </w:rPr>
        <w:t xml:space="preserve"> Около 62 % подъемных сооружений выработали свой нормативный срок службы и требует замены или модернизации.</w:t>
      </w:r>
    </w:p>
    <w:p w:rsidR="00F021DB" w:rsidRPr="00B432E3" w:rsidRDefault="00F021DB" w:rsidP="00C4757E">
      <w:pPr>
        <w:spacing w:after="0" w:line="240" w:lineRule="auto"/>
        <w:ind w:firstLine="709"/>
        <w:jc w:val="both"/>
        <w:rPr>
          <w:rFonts w:ascii="Times New Roman" w:eastAsia="Times New Roman" w:hAnsi="Times New Roman" w:cs="Times New Roman"/>
          <w:color w:val="000000"/>
          <w:spacing w:val="3"/>
          <w:sz w:val="24"/>
          <w:szCs w:val="24"/>
          <w:lang w:eastAsia="ru-RU"/>
        </w:rPr>
      </w:pPr>
    </w:p>
    <w:p w:rsidR="00F021DB" w:rsidRPr="00B432E3" w:rsidRDefault="00F021DB" w:rsidP="00C4757E">
      <w:pPr>
        <w:spacing w:after="0" w:line="240" w:lineRule="auto"/>
        <w:ind w:firstLine="709"/>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Основные недостатки в организации и осуществлении надзорной деятельности:</w:t>
      </w:r>
    </w:p>
    <w:p w:rsidR="00F021DB" w:rsidRPr="00B432E3" w:rsidRDefault="00F021DB" w:rsidP="00C4757E">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Отсутствие  действенных мер воздействия на нарушителей требований Технического регламента Таможенного союза «Безопасность лифтов», утвержденных  Решением Комиссии Таможенного союза от 18 октября 2011 года № 843 при проведении плановых проверок, а именно невозможность применения штрафных санкций. Наказания возможны лишь при проведении проверок ранее выданного предписания; только в судебном порядке по ст. 19.5 часть 1 и сумма штрафа не превышает 10 тыс. рублей, также невозможно принять меры по приостановке эксплуатации лифтов.</w:t>
      </w:r>
    </w:p>
    <w:p w:rsidR="00F021DB" w:rsidRPr="00B432E3" w:rsidRDefault="00F021DB" w:rsidP="00C4757E">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целом состояние промышленной безопасности в организациях, эксплуатирующих ОПО удовлетворительное, однако не может тревожить быстрое старение производственных фондов, которое не компенсируется заменой старого оборудования на новое.</w:t>
      </w:r>
    </w:p>
    <w:p w:rsidR="00F021DB" w:rsidRPr="00B432E3" w:rsidRDefault="00F021DB" w:rsidP="00C4757E">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Проблемы при работе с КСИ, а именно, в связи с тем, что код ОКАТО (Пензенская область) прикреплен в системе к Нижне - Волжскому управлению Ростехнадзора, все опасные производственные объекты не отображаются в Средне - Поволжском управлении Ростехнадзора.</w:t>
      </w:r>
    </w:p>
    <w:p w:rsidR="00F021DB" w:rsidRPr="00B432E3" w:rsidRDefault="00F021DB" w:rsidP="00C4757E">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разделе КСИ аварийность и травматизм не возможно добавить аварию на опасном объекте, так как при выборе объектов система предлагает добавить объекты ОПО, ГТС и ОЭ. Также в подсистеме аварийность и травматизм в КСИ нужно прикреплять объект, однако, реестр опасных объектов не ведется в КСИ.</w:t>
      </w:r>
    </w:p>
    <w:p w:rsidR="00F021DB" w:rsidRPr="00B432E3" w:rsidRDefault="00F021DB" w:rsidP="00F021DB">
      <w:pPr>
        <w:spacing w:after="0" w:line="240" w:lineRule="auto"/>
        <w:jc w:val="both"/>
        <w:rPr>
          <w:rFonts w:ascii="Times New Roman" w:eastAsia="Times New Roman" w:hAnsi="Times New Roman" w:cs="Times New Roman"/>
          <w:sz w:val="24"/>
          <w:szCs w:val="24"/>
          <w:lang w:eastAsia="ru-RU"/>
        </w:rPr>
      </w:pPr>
    </w:p>
    <w:p w:rsidR="00CC7D2E" w:rsidRPr="00B432E3" w:rsidRDefault="00CC7D2E" w:rsidP="00D31DF3">
      <w:pPr>
        <w:spacing w:line="240" w:lineRule="auto"/>
        <w:jc w:val="center"/>
        <w:rPr>
          <w:rFonts w:ascii="Times New Roman" w:hAnsi="Times New Roman" w:cs="Times New Roman"/>
          <w:b/>
          <w:sz w:val="28"/>
          <w:szCs w:val="28"/>
        </w:rPr>
      </w:pPr>
      <w:r w:rsidRPr="00B432E3">
        <w:rPr>
          <w:rFonts w:ascii="Times New Roman" w:hAnsi="Times New Roman" w:cs="Times New Roman"/>
          <w:b/>
          <w:sz w:val="28"/>
          <w:szCs w:val="28"/>
        </w:rPr>
        <w:t>3. Характеристика состояния безопасности электрических и тепловых установок</w:t>
      </w:r>
      <w:r w:rsidR="006F0EBF" w:rsidRPr="00B432E3">
        <w:rPr>
          <w:rFonts w:ascii="Times New Roman" w:hAnsi="Times New Roman" w:cs="Times New Roman"/>
          <w:b/>
          <w:sz w:val="28"/>
          <w:szCs w:val="28"/>
        </w:rPr>
        <w:t xml:space="preserve"> </w:t>
      </w:r>
      <w:r w:rsidRPr="00B432E3">
        <w:rPr>
          <w:rFonts w:ascii="Times New Roman" w:hAnsi="Times New Roman" w:cs="Times New Roman"/>
          <w:b/>
          <w:sz w:val="28"/>
          <w:szCs w:val="28"/>
        </w:rPr>
        <w:t>и сетей</w:t>
      </w:r>
    </w:p>
    <w:p w:rsidR="003F3B4A" w:rsidRPr="00B432E3" w:rsidRDefault="003F3B4A" w:rsidP="003F3B4A">
      <w:pPr>
        <w:spacing w:after="0" w:line="240" w:lineRule="auto"/>
        <w:ind w:left="142" w:firstLine="567"/>
        <w:jc w:val="both"/>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bCs/>
          <w:sz w:val="24"/>
          <w:szCs w:val="24"/>
          <w:lang w:eastAsia="ru-RU"/>
        </w:rPr>
        <w:t>Характеристика поднадзорных предприятий, производств и объектов</w:t>
      </w:r>
    </w:p>
    <w:p w:rsidR="003F3B4A" w:rsidRPr="00B432E3" w:rsidRDefault="003F3B4A" w:rsidP="003F3B4A">
      <w:pPr>
        <w:suppressAutoHyphens/>
        <w:spacing w:after="0" w:line="240" w:lineRule="auto"/>
        <w:ind w:left="142" w:firstLine="567"/>
        <w:jc w:val="both"/>
        <w:rPr>
          <w:rFonts w:ascii="Times New Roman" w:eastAsia="Times New Roman" w:hAnsi="Times New Roman" w:cs="Times New Roman"/>
          <w:bCs/>
          <w:color w:val="FF0000"/>
          <w:sz w:val="24"/>
          <w:szCs w:val="24"/>
          <w:lang w:eastAsia="ar-SA"/>
        </w:rPr>
      </w:pPr>
    </w:p>
    <w:p w:rsidR="003F3B4A" w:rsidRPr="00B432E3" w:rsidRDefault="003F3B4A" w:rsidP="003F3B4A">
      <w:pPr>
        <w:suppressAutoHyphens/>
        <w:spacing w:after="0" w:line="240" w:lineRule="auto"/>
        <w:ind w:left="142" w:firstLine="567"/>
        <w:jc w:val="both"/>
        <w:rPr>
          <w:rFonts w:ascii="Times New Roman" w:eastAsia="Times New Roman" w:hAnsi="Times New Roman" w:cs="Times New Roman"/>
          <w:b/>
          <w:bCs/>
          <w:sz w:val="24"/>
          <w:szCs w:val="24"/>
          <w:lang w:eastAsia="ar-SA"/>
        </w:rPr>
      </w:pPr>
      <w:r w:rsidRPr="00B432E3">
        <w:rPr>
          <w:rFonts w:ascii="Times New Roman" w:eastAsia="Times New Roman" w:hAnsi="Times New Roman" w:cs="Times New Roman"/>
          <w:b/>
          <w:bCs/>
          <w:sz w:val="24"/>
          <w:szCs w:val="24"/>
          <w:lang w:eastAsia="ar-SA"/>
        </w:rPr>
        <w:t>Самарская область</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bCs/>
          <w:spacing w:val="3"/>
          <w:sz w:val="24"/>
          <w:szCs w:val="24"/>
          <w:lang w:eastAsia="ar-SA"/>
        </w:rPr>
      </w:pPr>
      <w:r w:rsidRPr="00B432E3">
        <w:rPr>
          <w:rFonts w:ascii="Times New Roman" w:eastAsia="Times New Roman" w:hAnsi="Times New Roman" w:cs="Times New Roman"/>
          <w:bCs/>
          <w:spacing w:val="3"/>
          <w:sz w:val="24"/>
          <w:szCs w:val="24"/>
          <w:lang w:eastAsia="ar-SA"/>
        </w:rPr>
        <w:t xml:space="preserve">Основу существующей системы энергоснабжения городов Самара, Тольятти и Сызрань составляют источники электрической и тепловой энергии </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bCs/>
          <w:spacing w:val="3"/>
          <w:sz w:val="24"/>
          <w:szCs w:val="24"/>
          <w:lang w:eastAsia="ar-SA"/>
        </w:rPr>
      </w:pPr>
      <w:r w:rsidRPr="00B432E3">
        <w:rPr>
          <w:rFonts w:ascii="Times New Roman" w:eastAsia="Times New Roman" w:hAnsi="Times New Roman" w:cs="Times New Roman"/>
          <w:bCs/>
          <w:spacing w:val="3"/>
          <w:sz w:val="24"/>
          <w:szCs w:val="24"/>
          <w:lang w:eastAsia="ar-SA"/>
        </w:rPr>
        <w:t xml:space="preserve">- ТЭЦ производственные площадки Самарского филиала ПАО «Т Плюс»      и 2 территориальных управления по теплоснабжению. </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bCs/>
          <w:sz w:val="24"/>
          <w:szCs w:val="24"/>
          <w:lang w:eastAsia="ar-SA"/>
        </w:rPr>
      </w:pPr>
      <w:r w:rsidRPr="00B432E3">
        <w:rPr>
          <w:rFonts w:ascii="Times New Roman" w:eastAsia="Times New Roman" w:hAnsi="Times New Roman" w:cs="Times New Roman"/>
          <w:bCs/>
          <w:sz w:val="24"/>
          <w:szCs w:val="24"/>
          <w:lang w:eastAsia="ar-SA"/>
        </w:rPr>
        <w:t>Под контролем инспекторов, осуществляющих федеральный государственный энергетический надзор по Самарской области, находятся:</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bCs/>
          <w:sz w:val="24"/>
          <w:szCs w:val="24"/>
          <w:lang w:eastAsia="ar-SA"/>
        </w:rPr>
      </w:pPr>
      <w:r w:rsidRPr="00B432E3">
        <w:rPr>
          <w:rFonts w:ascii="Times New Roman" w:eastAsia="Times New Roman" w:hAnsi="Times New Roman" w:cs="Times New Roman"/>
          <w:bCs/>
          <w:sz w:val="24"/>
          <w:szCs w:val="24"/>
          <w:lang w:eastAsia="ar-SA"/>
        </w:rPr>
        <w:t>- 7 ТЭЦ Самарского филиала ПАО «Т Плюс», филиал ПАО «РусГидро»-«Жигулевская ГЭС»;</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bCs/>
          <w:sz w:val="24"/>
          <w:szCs w:val="24"/>
          <w:lang w:eastAsia="ar-SA"/>
        </w:rPr>
      </w:pPr>
      <w:r w:rsidRPr="00B432E3">
        <w:rPr>
          <w:rFonts w:ascii="Times New Roman" w:eastAsia="Times New Roman" w:hAnsi="Times New Roman" w:cs="Times New Roman"/>
          <w:bCs/>
          <w:sz w:val="24"/>
          <w:szCs w:val="24"/>
          <w:lang w:eastAsia="ar-SA"/>
        </w:rPr>
        <w:t>- филиал АО «СО ЕЭС» ОДУ Средней Волги;</w:t>
      </w:r>
    </w:p>
    <w:p w:rsidR="003F3B4A" w:rsidRPr="00B432E3" w:rsidRDefault="003F3B4A" w:rsidP="003F3B4A">
      <w:pPr>
        <w:suppressAutoHyphens/>
        <w:spacing w:after="0" w:line="240" w:lineRule="auto"/>
        <w:ind w:left="142" w:firstLine="567"/>
        <w:jc w:val="both"/>
        <w:rPr>
          <w:rFonts w:ascii="Times New Roman" w:eastAsia="Times New Roman" w:hAnsi="Times New Roman" w:cs="Times New Roman"/>
          <w:bCs/>
          <w:sz w:val="24"/>
          <w:szCs w:val="24"/>
          <w:lang w:eastAsia="ar-SA"/>
        </w:rPr>
      </w:pPr>
      <w:r w:rsidRPr="00B432E3">
        <w:rPr>
          <w:rFonts w:ascii="Times New Roman" w:eastAsia="Times New Roman" w:hAnsi="Times New Roman" w:cs="Times New Roman"/>
          <w:bCs/>
          <w:sz w:val="24"/>
          <w:szCs w:val="24"/>
          <w:lang w:eastAsia="ar-SA"/>
        </w:rPr>
        <w:t xml:space="preserve">- филиал АО «СО ЕЭС» Самарское РДУ, </w:t>
      </w:r>
    </w:p>
    <w:p w:rsidR="003F3B4A" w:rsidRPr="00B432E3" w:rsidRDefault="003F3B4A" w:rsidP="003F3B4A">
      <w:pPr>
        <w:suppressAutoHyphens/>
        <w:spacing w:after="0" w:line="240" w:lineRule="auto"/>
        <w:ind w:left="142" w:firstLine="567"/>
        <w:jc w:val="both"/>
        <w:rPr>
          <w:rFonts w:ascii="Times New Roman" w:eastAsia="Times New Roman" w:hAnsi="Times New Roman" w:cs="Times New Roman"/>
          <w:bCs/>
          <w:sz w:val="24"/>
          <w:szCs w:val="24"/>
          <w:lang w:eastAsia="ar-SA"/>
        </w:rPr>
      </w:pPr>
      <w:r w:rsidRPr="00B432E3">
        <w:rPr>
          <w:rFonts w:ascii="Times New Roman" w:eastAsia="Times New Roman" w:hAnsi="Times New Roman" w:cs="Times New Roman"/>
          <w:bCs/>
          <w:sz w:val="24"/>
          <w:szCs w:val="24"/>
          <w:lang w:eastAsia="ar-SA"/>
        </w:rPr>
        <w:t>- 2 ведомственные блок-станции (АО «Куйбышевский НПЗ»,                       АО «Новокуйбышевский НПЗ»), 1 ведомственная ТЭЦ (АО «ННК») Новокуйбышевская ТЭЦ-2.</w:t>
      </w:r>
    </w:p>
    <w:p w:rsidR="003F3B4A" w:rsidRPr="00B432E3" w:rsidRDefault="003F3B4A" w:rsidP="003F3B4A">
      <w:pPr>
        <w:spacing w:after="0" w:line="240" w:lineRule="auto"/>
        <w:ind w:left="142" w:firstLine="567"/>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- 38 предприятий электрических сетей, эксплуатирующих:</w:t>
      </w:r>
    </w:p>
    <w:p w:rsidR="003F3B4A" w:rsidRPr="00B432E3" w:rsidRDefault="003F3B4A" w:rsidP="003F3B4A">
      <w:pPr>
        <w:spacing w:after="0" w:line="240" w:lineRule="auto"/>
        <w:ind w:left="142" w:firstLine="567"/>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 xml:space="preserve">- 24596 трансформаторных подстанций, в том числе: 21 - напряжением        220 кВ и выше, </w:t>
      </w:r>
    </w:p>
    <w:p w:rsidR="003F3B4A" w:rsidRPr="00B432E3" w:rsidRDefault="003F3B4A" w:rsidP="003F3B4A">
      <w:pPr>
        <w:spacing w:after="0" w:line="240" w:lineRule="auto"/>
        <w:ind w:left="142" w:firstLine="567"/>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 xml:space="preserve">- 63166 км ЛЭП, в том числе: 3000,3 км напряжением 220 кВ и выше,           39774 км напряжением от 1 кВ до 110 кВ. </w:t>
      </w:r>
    </w:p>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bCs/>
          <w:spacing w:val="3"/>
          <w:sz w:val="24"/>
          <w:szCs w:val="24"/>
          <w:lang w:eastAsia="ru-RU"/>
        </w:rPr>
        <w:t>Кроме источников и тепловых сетей ПАО «Т Плюс» на территории области имеется 98 теплогенерирующих и теплосетевых предприятий, имеющих более 1800 котельных, в т.ч. крупные производственно-отопительных котельные, снабжающие теплом население и объекты социальной сферы. У подавляющего большинства котельных основным топливом является природный газ. Общая протяжённость магистральных, распределительных и квартальных тепловых сетей составляет около 3000 км.</w:t>
      </w:r>
    </w:p>
    <w:p w:rsidR="003F3B4A" w:rsidRPr="00B432E3" w:rsidRDefault="003F3B4A" w:rsidP="003F3B4A">
      <w:pPr>
        <w:suppressAutoHyphens/>
        <w:spacing w:after="0" w:line="240" w:lineRule="auto"/>
        <w:ind w:left="142" w:firstLine="567"/>
        <w:jc w:val="both"/>
        <w:rPr>
          <w:rFonts w:ascii="Times New Roman" w:eastAsia="Times New Roman" w:hAnsi="Times New Roman" w:cs="Times New Roman"/>
          <w:b/>
          <w:color w:val="FF0000"/>
          <w:sz w:val="24"/>
          <w:szCs w:val="24"/>
          <w:lang w:eastAsia="ar-SA"/>
        </w:rPr>
      </w:pPr>
    </w:p>
    <w:p w:rsidR="003F3B4A" w:rsidRPr="00B432E3" w:rsidRDefault="003F3B4A" w:rsidP="003F3B4A">
      <w:pPr>
        <w:suppressAutoHyphens/>
        <w:spacing w:after="0" w:line="240" w:lineRule="auto"/>
        <w:ind w:left="142" w:firstLine="567"/>
        <w:jc w:val="both"/>
        <w:rPr>
          <w:rFonts w:ascii="Times New Roman" w:eastAsia="Times New Roman" w:hAnsi="Times New Roman" w:cs="Times New Roman"/>
          <w:b/>
          <w:color w:val="000000"/>
          <w:sz w:val="24"/>
          <w:szCs w:val="24"/>
          <w:lang w:eastAsia="ar-SA"/>
        </w:rPr>
      </w:pPr>
      <w:r w:rsidRPr="00B432E3">
        <w:rPr>
          <w:rFonts w:ascii="Times New Roman" w:eastAsia="Times New Roman" w:hAnsi="Times New Roman" w:cs="Times New Roman"/>
          <w:b/>
          <w:color w:val="000000"/>
          <w:sz w:val="24"/>
          <w:szCs w:val="24"/>
          <w:lang w:eastAsia="ar-SA"/>
        </w:rPr>
        <w:t>Ульяновская область</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bCs/>
          <w:spacing w:val="3"/>
          <w:sz w:val="24"/>
          <w:szCs w:val="24"/>
          <w:lang w:eastAsia="ar-SA"/>
        </w:rPr>
      </w:pPr>
      <w:r w:rsidRPr="00B432E3">
        <w:rPr>
          <w:rFonts w:ascii="Times New Roman" w:eastAsia="Times New Roman" w:hAnsi="Times New Roman" w:cs="Times New Roman"/>
          <w:bCs/>
          <w:spacing w:val="3"/>
          <w:sz w:val="24"/>
          <w:szCs w:val="24"/>
          <w:lang w:eastAsia="ar-SA"/>
        </w:rPr>
        <w:t xml:space="preserve">Основу существующей системы энергоснабжения города Ульяновск составляют источники электрической и тепловой энергии – ТЭЦ 1,2  Ульяновского филиала ПАО «Т плюс», в городе Димитровград - ООО «НИИАР – ГЕНЕРАЦИЯ» и АО «Государственный научный центр - Научно-исследовательский институт атомных реакторов». </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bCs/>
          <w:spacing w:val="3"/>
          <w:sz w:val="24"/>
          <w:szCs w:val="24"/>
          <w:lang w:eastAsia="ar-SA"/>
        </w:rPr>
      </w:pPr>
      <w:r w:rsidRPr="00B432E3">
        <w:rPr>
          <w:rFonts w:ascii="Times New Roman" w:eastAsia="Times New Roman" w:hAnsi="Times New Roman" w:cs="Times New Roman"/>
          <w:bCs/>
          <w:spacing w:val="3"/>
          <w:sz w:val="24"/>
          <w:szCs w:val="24"/>
          <w:lang w:eastAsia="ar-SA"/>
        </w:rPr>
        <w:t>Под контролем отдела по надзору за энергетической безопасностью по Ульяновской области находятся:</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bCs/>
          <w:spacing w:val="3"/>
          <w:sz w:val="24"/>
          <w:szCs w:val="24"/>
          <w:lang w:eastAsia="ar-SA"/>
        </w:rPr>
      </w:pPr>
      <w:r w:rsidRPr="00B432E3">
        <w:rPr>
          <w:rFonts w:ascii="Times New Roman" w:eastAsia="Times New Roman" w:hAnsi="Times New Roman" w:cs="Times New Roman"/>
          <w:bCs/>
          <w:spacing w:val="3"/>
          <w:sz w:val="24"/>
          <w:szCs w:val="24"/>
          <w:lang w:eastAsia="ar-SA"/>
        </w:rPr>
        <w:t>- Ульяновская ТЭЦ-1, Ульяновская ТЭЦ-2, Производственное предприятие «Территориальное управление по теплоснабжению в г. Ульяновск» Ульяновского Филиала ПАО «Т плюс»;</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bCs/>
          <w:spacing w:val="3"/>
          <w:sz w:val="24"/>
          <w:szCs w:val="24"/>
          <w:lang w:eastAsia="ar-SA"/>
        </w:rPr>
      </w:pPr>
      <w:r w:rsidRPr="00B432E3">
        <w:rPr>
          <w:rFonts w:ascii="Times New Roman" w:eastAsia="Times New Roman" w:hAnsi="Times New Roman" w:cs="Times New Roman"/>
          <w:bCs/>
          <w:spacing w:val="3"/>
          <w:sz w:val="24"/>
          <w:szCs w:val="24"/>
          <w:lang w:eastAsia="ar-SA"/>
        </w:rPr>
        <w:t>- АО «Государственный научный центр - Научно-исследовательский институт атомных реакторов»  (АО «ГНЦ НИИАР»), имеющий на своем балансе одну ПС 220/110/6кВ, две ПС 110/6кВ и два энергоблока 6 кВ исследовательских ядерных установок (ИЯУ);</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bCs/>
          <w:spacing w:val="3"/>
          <w:sz w:val="24"/>
          <w:szCs w:val="24"/>
          <w:lang w:eastAsia="ar-SA"/>
        </w:rPr>
      </w:pPr>
      <w:r w:rsidRPr="00B432E3">
        <w:rPr>
          <w:rFonts w:ascii="Times New Roman" w:eastAsia="Times New Roman" w:hAnsi="Times New Roman" w:cs="Times New Roman"/>
          <w:bCs/>
          <w:spacing w:val="3"/>
          <w:sz w:val="24"/>
          <w:szCs w:val="24"/>
          <w:lang w:eastAsia="ar-SA"/>
        </w:rPr>
        <w:t>- ООО «НИИАР – ГЕНЕРАЦИЯ»;</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bCs/>
          <w:spacing w:val="3"/>
          <w:sz w:val="24"/>
          <w:szCs w:val="24"/>
          <w:lang w:eastAsia="ar-SA"/>
        </w:rPr>
      </w:pPr>
      <w:r w:rsidRPr="00B432E3">
        <w:rPr>
          <w:rFonts w:ascii="Times New Roman" w:eastAsia="Times New Roman" w:hAnsi="Times New Roman" w:cs="Times New Roman"/>
          <w:bCs/>
          <w:spacing w:val="3"/>
          <w:sz w:val="24"/>
          <w:szCs w:val="24"/>
          <w:lang w:eastAsia="ar-SA"/>
        </w:rPr>
        <w:t>- 15 предприятий электрических сетей, эксплуатирующих:</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bCs/>
          <w:spacing w:val="3"/>
          <w:sz w:val="24"/>
          <w:szCs w:val="24"/>
          <w:lang w:eastAsia="ar-SA"/>
        </w:rPr>
      </w:pPr>
      <w:r w:rsidRPr="00B432E3">
        <w:rPr>
          <w:rFonts w:ascii="Times New Roman" w:eastAsia="Times New Roman" w:hAnsi="Times New Roman" w:cs="Times New Roman"/>
          <w:bCs/>
          <w:spacing w:val="3"/>
          <w:sz w:val="24"/>
          <w:szCs w:val="24"/>
          <w:lang w:eastAsia="ar-SA"/>
        </w:rPr>
        <w:t>- 9220 трансформаторных подстанций, в том числе: 6 - напряжением  220 -500 кВ, 9214 - напряжением 6 - 110 кВ;</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bCs/>
          <w:spacing w:val="3"/>
          <w:sz w:val="24"/>
          <w:szCs w:val="24"/>
          <w:lang w:eastAsia="ar-SA"/>
        </w:rPr>
      </w:pPr>
      <w:r w:rsidRPr="00B432E3">
        <w:rPr>
          <w:rFonts w:ascii="Times New Roman" w:eastAsia="Times New Roman" w:hAnsi="Times New Roman" w:cs="Times New Roman"/>
          <w:bCs/>
          <w:spacing w:val="3"/>
          <w:sz w:val="24"/>
          <w:szCs w:val="24"/>
          <w:lang w:eastAsia="ar-SA"/>
        </w:rPr>
        <w:t xml:space="preserve">- 43534 км ЛЭП, в том числе: 1597 км напряжением 220кВ и выше, 30697 км напряжением от 1 кВ до 110 кВ, 11240 км – напряжением до 1 кВ; </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bCs/>
          <w:spacing w:val="3"/>
          <w:sz w:val="24"/>
          <w:szCs w:val="24"/>
          <w:lang w:eastAsia="ar-SA"/>
        </w:rPr>
      </w:pPr>
      <w:r w:rsidRPr="00B432E3">
        <w:rPr>
          <w:rFonts w:ascii="Times New Roman" w:eastAsia="Times New Roman" w:hAnsi="Times New Roman" w:cs="Times New Roman"/>
          <w:bCs/>
          <w:spacing w:val="3"/>
          <w:sz w:val="24"/>
          <w:szCs w:val="24"/>
          <w:lang w:eastAsia="ar-SA"/>
        </w:rPr>
        <w:t>- 2 малых гидроэлектростанции мощностью ЗАО «Прометей», ОАО «УКБП» и 1,26 МВт и 0,5 МВт, соответственно работающих на стоках очистных сооружений МУП «Ульяновскводоканал»</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bCs/>
          <w:spacing w:val="3"/>
          <w:sz w:val="24"/>
          <w:szCs w:val="24"/>
          <w:lang w:eastAsia="ar-SA"/>
        </w:rPr>
      </w:pPr>
      <w:r w:rsidRPr="00B432E3">
        <w:rPr>
          <w:rFonts w:ascii="Times New Roman" w:eastAsia="Times New Roman" w:hAnsi="Times New Roman" w:cs="Times New Roman"/>
          <w:bCs/>
          <w:spacing w:val="3"/>
          <w:sz w:val="24"/>
          <w:szCs w:val="24"/>
          <w:lang w:eastAsia="ar-SA"/>
        </w:rPr>
        <w:t xml:space="preserve">- 1812 электроустановок потребителей электрической энергии в т.ч.:  </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bCs/>
          <w:spacing w:val="3"/>
          <w:sz w:val="24"/>
          <w:szCs w:val="24"/>
          <w:lang w:eastAsia="ar-SA"/>
        </w:rPr>
      </w:pPr>
      <w:r w:rsidRPr="00B432E3">
        <w:rPr>
          <w:rFonts w:ascii="Times New Roman" w:eastAsia="Times New Roman" w:hAnsi="Times New Roman" w:cs="Times New Roman"/>
          <w:bCs/>
          <w:spacing w:val="3"/>
          <w:sz w:val="24"/>
          <w:szCs w:val="24"/>
          <w:lang w:eastAsia="ar-SA"/>
        </w:rPr>
        <w:t xml:space="preserve">- 439 промышленных и приравненных к ним предприятий и организаций, </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bCs/>
          <w:spacing w:val="3"/>
          <w:sz w:val="24"/>
          <w:szCs w:val="24"/>
          <w:lang w:eastAsia="ar-SA"/>
        </w:rPr>
      </w:pPr>
      <w:r w:rsidRPr="00B432E3">
        <w:rPr>
          <w:rFonts w:ascii="Times New Roman" w:eastAsia="Times New Roman" w:hAnsi="Times New Roman" w:cs="Times New Roman"/>
          <w:bCs/>
          <w:spacing w:val="3"/>
          <w:sz w:val="24"/>
          <w:szCs w:val="24"/>
          <w:lang w:eastAsia="ar-SA"/>
        </w:rPr>
        <w:lastRenderedPageBreak/>
        <w:t xml:space="preserve">На территории области имеется 1320 котельных, в т.ч. крупные производственно-отопительных котельные, снабжающие теплом население и объекты социальной сферы, эксплуатирующие 1504 км (в двухтрубном исполнении) тепловых сетей.  </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bCs/>
          <w:spacing w:val="3"/>
          <w:sz w:val="24"/>
          <w:szCs w:val="24"/>
          <w:lang w:eastAsia="ar-SA"/>
        </w:rPr>
      </w:pPr>
      <w:r w:rsidRPr="00B432E3">
        <w:rPr>
          <w:rFonts w:ascii="Times New Roman" w:eastAsia="Times New Roman" w:hAnsi="Times New Roman" w:cs="Times New Roman"/>
          <w:bCs/>
          <w:spacing w:val="3"/>
          <w:sz w:val="24"/>
          <w:szCs w:val="24"/>
          <w:lang w:eastAsia="ar-SA"/>
        </w:rPr>
        <w:t xml:space="preserve">Основным топливом большинства котельных является природный газ. </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bCs/>
          <w:spacing w:val="3"/>
          <w:sz w:val="24"/>
          <w:szCs w:val="24"/>
          <w:lang w:eastAsia="ar-SA"/>
        </w:rPr>
      </w:pPr>
    </w:p>
    <w:p w:rsidR="003F3B4A" w:rsidRPr="00B432E3" w:rsidRDefault="003F3B4A" w:rsidP="003F3B4A">
      <w:pPr>
        <w:suppressAutoHyphens/>
        <w:spacing w:after="0" w:line="240" w:lineRule="auto"/>
        <w:ind w:left="142" w:firstLine="567"/>
        <w:jc w:val="both"/>
        <w:rPr>
          <w:rFonts w:ascii="Times New Roman" w:eastAsia="Times New Roman" w:hAnsi="Times New Roman" w:cs="Times New Roman"/>
          <w:b/>
          <w:bCs/>
          <w:spacing w:val="3"/>
          <w:sz w:val="24"/>
          <w:szCs w:val="24"/>
          <w:lang w:eastAsia="ar-SA"/>
        </w:rPr>
      </w:pPr>
      <w:r w:rsidRPr="00B432E3">
        <w:rPr>
          <w:rFonts w:ascii="Times New Roman" w:eastAsia="Times New Roman" w:hAnsi="Times New Roman" w:cs="Times New Roman"/>
          <w:b/>
          <w:bCs/>
          <w:spacing w:val="3"/>
          <w:sz w:val="24"/>
          <w:szCs w:val="24"/>
          <w:lang w:eastAsia="ar-SA"/>
        </w:rPr>
        <w:t xml:space="preserve">Саратовская область </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bCs/>
          <w:spacing w:val="3"/>
          <w:sz w:val="24"/>
          <w:szCs w:val="24"/>
          <w:lang w:eastAsia="ar-SA"/>
        </w:rPr>
      </w:pPr>
      <w:r w:rsidRPr="00B432E3">
        <w:rPr>
          <w:rFonts w:ascii="Times New Roman" w:eastAsia="Times New Roman" w:hAnsi="Times New Roman" w:cs="Times New Roman"/>
          <w:bCs/>
          <w:spacing w:val="3"/>
          <w:sz w:val="24"/>
          <w:szCs w:val="24"/>
          <w:lang w:eastAsia="ar-SA"/>
        </w:rPr>
        <w:t xml:space="preserve">Основу существующей системы энергоснабжения Саратовской области составляют источники электрической и тепловой энергии составляют: </w:t>
      </w:r>
    </w:p>
    <w:p w:rsidR="003F3B4A" w:rsidRPr="00B432E3" w:rsidRDefault="003F3B4A" w:rsidP="003F3B4A">
      <w:pPr>
        <w:tabs>
          <w:tab w:val="left" w:pos="1780"/>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B432E3">
        <w:rPr>
          <w:rFonts w:ascii="Times New Roman" w:eastAsia="Times New Roman" w:hAnsi="Times New Roman" w:cs="Times New Roman"/>
          <w:color w:val="000000"/>
          <w:sz w:val="24"/>
          <w:szCs w:val="24"/>
          <w:lang w:eastAsia="ar-SA"/>
        </w:rPr>
        <w:t>ПАО Т Плюс (ТЭЦ – 2,3,4,5, СарГРЭС-ТЭЦ-1);</w:t>
      </w:r>
    </w:p>
    <w:p w:rsidR="003F3B4A" w:rsidRPr="00B432E3" w:rsidRDefault="003F3B4A" w:rsidP="003F3B4A">
      <w:pPr>
        <w:tabs>
          <w:tab w:val="left" w:pos="1780"/>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B432E3">
        <w:rPr>
          <w:rFonts w:ascii="Times New Roman" w:eastAsia="Times New Roman" w:hAnsi="Times New Roman" w:cs="Times New Roman"/>
          <w:color w:val="000000"/>
          <w:sz w:val="24"/>
          <w:szCs w:val="24"/>
          <w:lang w:eastAsia="ar-SA"/>
        </w:rPr>
        <w:t>АО «Концерн Росэнергоатом» «Балаковская АЭС»</w:t>
      </w:r>
    </w:p>
    <w:p w:rsidR="003F3B4A" w:rsidRPr="00B432E3" w:rsidRDefault="003F3B4A" w:rsidP="003F3B4A">
      <w:pPr>
        <w:tabs>
          <w:tab w:val="left" w:pos="1780"/>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B432E3">
        <w:rPr>
          <w:rFonts w:ascii="Times New Roman" w:eastAsia="Times New Roman" w:hAnsi="Times New Roman" w:cs="Times New Roman"/>
          <w:color w:val="000000"/>
          <w:sz w:val="24"/>
          <w:szCs w:val="24"/>
          <w:lang w:eastAsia="ar-SA"/>
        </w:rPr>
        <w:t xml:space="preserve">Филиал «РусГидро»- «Саратовская ГЭС», </w:t>
      </w:r>
    </w:p>
    <w:p w:rsidR="003F3B4A" w:rsidRPr="00B432E3" w:rsidRDefault="003F3B4A" w:rsidP="003F3B4A">
      <w:pPr>
        <w:tabs>
          <w:tab w:val="left" w:pos="1780"/>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B432E3">
        <w:rPr>
          <w:rFonts w:ascii="Times New Roman" w:eastAsia="Times New Roman" w:hAnsi="Times New Roman" w:cs="Times New Roman"/>
          <w:color w:val="000000"/>
          <w:sz w:val="24"/>
          <w:szCs w:val="24"/>
          <w:lang w:eastAsia="ar-SA"/>
        </w:rPr>
        <w:t xml:space="preserve">2-СЭС ООО «Русь; </w:t>
      </w:r>
    </w:p>
    <w:p w:rsidR="003F3B4A" w:rsidRPr="00B432E3" w:rsidRDefault="003F3B4A" w:rsidP="003F3B4A">
      <w:pPr>
        <w:suppressAutoHyphens/>
        <w:spacing w:after="0" w:line="240" w:lineRule="auto"/>
        <w:ind w:left="142" w:firstLine="567"/>
        <w:jc w:val="both"/>
        <w:rPr>
          <w:rFonts w:ascii="Times New Roman" w:eastAsia="Times New Roman" w:hAnsi="Times New Roman" w:cs="Times New Roman"/>
          <w:color w:val="000000"/>
          <w:sz w:val="24"/>
          <w:szCs w:val="24"/>
          <w:lang w:eastAsia="ar-SA"/>
        </w:rPr>
      </w:pPr>
      <w:r w:rsidRPr="00B432E3">
        <w:rPr>
          <w:rFonts w:ascii="Times New Roman" w:eastAsia="Times New Roman" w:hAnsi="Times New Roman" w:cs="Times New Roman"/>
          <w:bCs/>
          <w:spacing w:val="3"/>
          <w:sz w:val="24"/>
          <w:szCs w:val="24"/>
          <w:lang w:eastAsia="ar-SA"/>
        </w:rPr>
        <w:t xml:space="preserve">Под контролем Саратовского регионального отдела государственного энергетического надзора и надзора за ГТС находятся 10 предприятий электрических сетей: </w:t>
      </w:r>
      <w:r w:rsidRPr="00B432E3">
        <w:rPr>
          <w:rFonts w:ascii="Times New Roman" w:eastAsia="Times New Roman" w:hAnsi="Times New Roman" w:cs="Times New Roman"/>
          <w:color w:val="000000"/>
          <w:sz w:val="24"/>
          <w:szCs w:val="24"/>
          <w:lang w:eastAsia="ar-SA"/>
        </w:rPr>
        <w:t>Филиал ПАО «ФСК ЕЭС» «Нижне-Волжское ПМС; ПАО «МРСК Волги»» «Саратовские распределительные сети»; ЗАО «СПГЭС»; ЗАО «НЭСК»;  ОАО «Облкоммунэнерго»; Саратовский филиал ООО «Газпромэнерго»; ООО «Поволжская энергетическая компания»; ООО «Балашовская Распределительная Компания»; ОАО «Оборонэнерго» филиал «Уральский РЭС»; ООО «Элтрейт».</w:t>
      </w:r>
    </w:p>
    <w:p w:rsidR="003F3B4A" w:rsidRPr="00B432E3" w:rsidRDefault="003F3B4A" w:rsidP="003F3B4A">
      <w:pPr>
        <w:tabs>
          <w:tab w:val="left" w:pos="1780"/>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B432E3">
        <w:rPr>
          <w:rFonts w:ascii="Times New Roman" w:eastAsia="Times New Roman" w:hAnsi="Times New Roman" w:cs="Times New Roman"/>
          <w:color w:val="000000"/>
          <w:sz w:val="24"/>
          <w:szCs w:val="24"/>
          <w:lang w:eastAsia="ar-SA"/>
        </w:rPr>
        <w:t>Осуществляющих деятельность на территории 2-х и более субъектов РФ – 2 (ПАО ФСК ЕЭС, ПАО Холдинг МРСК) эксплуатирующих:</w:t>
      </w:r>
    </w:p>
    <w:p w:rsidR="003F3B4A" w:rsidRPr="00B432E3" w:rsidRDefault="003F3B4A" w:rsidP="003F3B4A">
      <w:pPr>
        <w:tabs>
          <w:tab w:val="left" w:pos="1780"/>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B432E3">
        <w:rPr>
          <w:rFonts w:ascii="Times New Roman" w:eastAsia="Times New Roman" w:hAnsi="Times New Roman" w:cs="Times New Roman"/>
          <w:color w:val="000000"/>
          <w:sz w:val="24"/>
          <w:szCs w:val="24"/>
          <w:lang w:eastAsia="ar-SA"/>
        </w:rPr>
        <w:t xml:space="preserve">81193 км - линий электропередачи различного напряжения, </w:t>
      </w:r>
    </w:p>
    <w:p w:rsidR="003F3B4A" w:rsidRPr="00B432E3" w:rsidRDefault="003F3B4A" w:rsidP="003F3B4A">
      <w:pPr>
        <w:tabs>
          <w:tab w:val="left" w:pos="1780"/>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B432E3">
        <w:rPr>
          <w:rFonts w:ascii="Times New Roman" w:eastAsia="Times New Roman" w:hAnsi="Times New Roman" w:cs="Times New Roman"/>
          <w:color w:val="000000"/>
          <w:sz w:val="24"/>
          <w:szCs w:val="24"/>
          <w:lang w:eastAsia="ar-SA"/>
        </w:rPr>
        <w:t>7909 - электрических подстанций, из них: 1 – напряжением 500 кВ, 16 – напряжением 220 кВ и 553 – напряжением 110 и 35 кВ.</w:t>
      </w:r>
    </w:p>
    <w:p w:rsidR="003F3B4A" w:rsidRPr="00B432E3" w:rsidRDefault="003F3B4A" w:rsidP="003F3B4A">
      <w:pPr>
        <w:tabs>
          <w:tab w:val="left" w:pos="1780"/>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B432E3">
        <w:rPr>
          <w:rFonts w:ascii="Times New Roman" w:eastAsia="Times New Roman" w:hAnsi="Times New Roman" w:cs="Times New Roman"/>
          <w:color w:val="000000"/>
          <w:sz w:val="24"/>
          <w:szCs w:val="24"/>
          <w:lang w:eastAsia="ar-SA"/>
        </w:rPr>
        <w:t>7 организациями, эксплуатирующими генерирующее оборудование, в том числе: АО «Апатит» Балаковские минеральные удобрения, ООО «Пинеровка» (Сахарный завод), ТЭЦ – 2,3,4,5, СарГРЭС-ТЭЦ-1 (ПОА ТПлюс)</w:t>
      </w:r>
    </w:p>
    <w:p w:rsidR="003F3B4A" w:rsidRPr="00B432E3" w:rsidRDefault="003F3B4A" w:rsidP="003F3B4A">
      <w:pPr>
        <w:tabs>
          <w:tab w:val="left" w:pos="1780"/>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B432E3">
        <w:rPr>
          <w:rFonts w:ascii="Times New Roman" w:eastAsia="Times New Roman" w:hAnsi="Times New Roman" w:cs="Times New Roman"/>
          <w:color w:val="000000"/>
          <w:sz w:val="24"/>
          <w:szCs w:val="24"/>
          <w:lang w:eastAsia="ar-SA"/>
        </w:rPr>
        <w:t>3681 котельная, в том числе: 405 – отопительно-производственных;</w:t>
      </w:r>
    </w:p>
    <w:p w:rsidR="003F3B4A" w:rsidRPr="00B432E3" w:rsidRDefault="003F3B4A" w:rsidP="003F3B4A">
      <w:pPr>
        <w:tabs>
          <w:tab w:val="left" w:pos="1780"/>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B432E3">
        <w:rPr>
          <w:rFonts w:ascii="Times New Roman" w:eastAsia="Times New Roman" w:hAnsi="Times New Roman" w:cs="Times New Roman"/>
          <w:color w:val="000000"/>
          <w:sz w:val="24"/>
          <w:szCs w:val="24"/>
          <w:lang w:eastAsia="ar-SA"/>
        </w:rPr>
        <w:t>3276 – отопительных, 72 теплоснабжающих организации, осуществляющих теплоснабжение объектов ЖКХ и социально-значимых объектов, в эксплуатации которых находятся 928 отопительных и отопительно-производственных котельных, 2283,7 км тепловых сетей в 2-х трубном исполнении.</w:t>
      </w:r>
      <w:r w:rsidRPr="00B432E3">
        <w:rPr>
          <w:rFonts w:ascii="Times New Roman" w:eastAsia="Times New Roman" w:hAnsi="Times New Roman" w:cs="Times New Roman"/>
          <w:bCs/>
          <w:color w:val="FF0000"/>
          <w:spacing w:val="3"/>
          <w:sz w:val="24"/>
          <w:szCs w:val="24"/>
          <w:lang w:eastAsia="ru-RU"/>
        </w:rPr>
        <w:t xml:space="preserve"> </w:t>
      </w:r>
      <w:r w:rsidRPr="00B432E3">
        <w:rPr>
          <w:rFonts w:ascii="Times New Roman" w:eastAsia="Times New Roman" w:hAnsi="Times New Roman" w:cs="Times New Roman"/>
          <w:bCs/>
          <w:spacing w:val="3"/>
          <w:sz w:val="24"/>
          <w:szCs w:val="24"/>
          <w:lang w:eastAsia="ru-RU"/>
        </w:rPr>
        <w:t>У подавляющего большинства котельных основным топливом является природный газ.</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bCs/>
          <w:spacing w:val="3"/>
          <w:sz w:val="24"/>
          <w:szCs w:val="24"/>
          <w:lang w:eastAsia="ar-SA"/>
        </w:rPr>
      </w:pPr>
    </w:p>
    <w:p w:rsidR="003F3B4A" w:rsidRPr="00B432E3" w:rsidRDefault="003F3B4A" w:rsidP="003F3B4A">
      <w:pPr>
        <w:suppressAutoHyphens/>
        <w:spacing w:after="0" w:line="240" w:lineRule="auto"/>
        <w:ind w:left="142" w:firstLine="567"/>
        <w:jc w:val="both"/>
        <w:rPr>
          <w:rFonts w:ascii="Times New Roman" w:eastAsia="Times New Roman" w:hAnsi="Times New Roman" w:cs="Times New Roman"/>
          <w:b/>
          <w:color w:val="000000"/>
          <w:sz w:val="24"/>
          <w:szCs w:val="24"/>
          <w:lang w:eastAsia="ar-SA"/>
        </w:rPr>
      </w:pPr>
      <w:r w:rsidRPr="00B432E3">
        <w:rPr>
          <w:rFonts w:ascii="Times New Roman" w:eastAsia="Times New Roman" w:hAnsi="Times New Roman" w:cs="Times New Roman"/>
          <w:b/>
          <w:color w:val="000000"/>
          <w:sz w:val="24"/>
          <w:szCs w:val="24"/>
          <w:lang w:eastAsia="ar-SA"/>
        </w:rPr>
        <w:t>Пензенская область</w:t>
      </w:r>
    </w:p>
    <w:p w:rsidR="003F3B4A" w:rsidRPr="00B432E3" w:rsidRDefault="003F3B4A" w:rsidP="003F3B4A">
      <w:pPr>
        <w:suppressAutoHyphens/>
        <w:spacing w:after="0" w:line="240" w:lineRule="auto"/>
        <w:ind w:left="142" w:firstLine="567"/>
        <w:jc w:val="both"/>
        <w:rPr>
          <w:rFonts w:ascii="Times New Roman" w:eastAsia="Times New Roman" w:hAnsi="Times New Roman" w:cs="Times New Roman"/>
          <w:bCs/>
          <w:spacing w:val="3"/>
          <w:sz w:val="24"/>
          <w:szCs w:val="24"/>
          <w:lang w:eastAsia="ar-SA"/>
        </w:rPr>
      </w:pPr>
      <w:r w:rsidRPr="00B432E3">
        <w:rPr>
          <w:rFonts w:ascii="Times New Roman" w:eastAsia="Times New Roman" w:hAnsi="Times New Roman" w:cs="Times New Roman"/>
          <w:bCs/>
          <w:spacing w:val="3"/>
          <w:sz w:val="24"/>
          <w:szCs w:val="24"/>
          <w:lang w:eastAsia="ar-SA"/>
        </w:rPr>
        <w:t xml:space="preserve">Основу существующей системы энергоснабжения города Пенза составляют источники электрической и тепловой энергии – ТЭЦ-1, ТЭЦ-2, Арбековская котельная  Саранского  филиала ПАО «Т Плюс», котельная </w:t>
      </w:r>
      <w:r w:rsidRPr="00B432E3">
        <w:rPr>
          <w:rFonts w:ascii="Times New Roman" w:eastAsia="Times New Roman" w:hAnsi="Times New Roman" w:cs="Times New Roman"/>
          <w:sz w:val="24"/>
          <w:szCs w:val="24"/>
          <w:lang w:eastAsia="ar-SA"/>
        </w:rPr>
        <w:t>ОАО «Энергоснабжающее предприятие», котельные АО Пензтеплоснабжение;</w:t>
      </w:r>
      <w:r w:rsidRPr="00B432E3">
        <w:rPr>
          <w:rFonts w:ascii="Times New Roman" w:eastAsia="Times New Roman" w:hAnsi="Times New Roman" w:cs="Times New Roman"/>
          <w:bCs/>
          <w:spacing w:val="3"/>
          <w:sz w:val="24"/>
          <w:szCs w:val="24"/>
          <w:lang w:eastAsia="ar-SA"/>
        </w:rPr>
        <w:t xml:space="preserve"> в городе Кузнецк -   ТЭЦ-3 АО ГидроМаш-Групп. </w:t>
      </w:r>
    </w:p>
    <w:p w:rsidR="003F3B4A" w:rsidRPr="00B432E3" w:rsidRDefault="003F3B4A" w:rsidP="003F3B4A">
      <w:pPr>
        <w:suppressAutoHyphens/>
        <w:spacing w:after="0" w:line="240" w:lineRule="auto"/>
        <w:ind w:left="142" w:firstLine="567"/>
        <w:jc w:val="both"/>
        <w:rPr>
          <w:rFonts w:ascii="Times New Roman" w:eastAsia="Times New Roman" w:hAnsi="Times New Roman" w:cs="Times New Roman"/>
          <w:bCs/>
          <w:spacing w:val="3"/>
          <w:sz w:val="24"/>
          <w:szCs w:val="24"/>
          <w:lang w:eastAsia="ar-SA"/>
        </w:rPr>
      </w:pPr>
      <w:r w:rsidRPr="00B432E3">
        <w:rPr>
          <w:rFonts w:ascii="Times New Roman" w:eastAsia="Times New Roman" w:hAnsi="Times New Roman" w:cs="Times New Roman"/>
          <w:bCs/>
          <w:spacing w:val="3"/>
          <w:sz w:val="24"/>
          <w:szCs w:val="24"/>
          <w:lang w:eastAsia="ar-SA"/>
        </w:rPr>
        <w:t>Под контролем Пензенского регионального отдела государственного энергетического надзора и надзора за ГТС находятся:</w:t>
      </w:r>
    </w:p>
    <w:p w:rsidR="003F3B4A" w:rsidRPr="00B432E3" w:rsidRDefault="003F3B4A" w:rsidP="003F3B4A">
      <w:pPr>
        <w:suppressAutoHyphens/>
        <w:spacing w:after="0" w:line="240" w:lineRule="auto"/>
        <w:ind w:left="142" w:firstLine="567"/>
        <w:jc w:val="both"/>
        <w:rPr>
          <w:rFonts w:ascii="Times New Roman" w:eastAsia="Times New Roman" w:hAnsi="Times New Roman" w:cs="Times New Roman"/>
          <w:bCs/>
          <w:spacing w:val="3"/>
          <w:sz w:val="24"/>
          <w:szCs w:val="24"/>
          <w:lang w:eastAsia="ar-SA"/>
        </w:rPr>
      </w:pPr>
      <w:r w:rsidRPr="00B432E3">
        <w:rPr>
          <w:rFonts w:ascii="Times New Roman" w:eastAsia="Times New Roman" w:hAnsi="Times New Roman" w:cs="Times New Roman"/>
          <w:bCs/>
          <w:spacing w:val="3"/>
          <w:sz w:val="24"/>
          <w:szCs w:val="24"/>
          <w:lang w:eastAsia="ar-SA"/>
        </w:rPr>
        <w:t>- Пензенская ТЭЦ-1, Пензенская ТЭЦ-2, Кузнецкая ТЭЦ-3;</w:t>
      </w:r>
    </w:p>
    <w:p w:rsidR="003F3B4A" w:rsidRPr="00B432E3" w:rsidRDefault="003F3B4A" w:rsidP="003F3B4A">
      <w:pPr>
        <w:suppressAutoHyphens/>
        <w:spacing w:after="0" w:line="240" w:lineRule="auto"/>
        <w:ind w:left="142" w:firstLine="567"/>
        <w:jc w:val="both"/>
        <w:rPr>
          <w:rFonts w:ascii="Times New Roman" w:eastAsia="Times New Roman" w:hAnsi="Times New Roman" w:cs="Times New Roman"/>
          <w:bCs/>
          <w:spacing w:val="3"/>
          <w:sz w:val="24"/>
          <w:szCs w:val="24"/>
          <w:lang w:eastAsia="ar-SA"/>
        </w:rPr>
      </w:pPr>
      <w:r w:rsidRPr="00B432E3">
        <w:rPr>
          <w:rFonts w:ascii="Times New Roman" w:eastAsia="Times New Roman" w:hAnsi="Times New Roman" w:cs="Times New Roman"/>
          <w:bCs/>
          <w:spacing w:val="3"/>
          <w:sz w:val="24"/>
          <w:szCs w:val="24"/>
          <w:lang w:eastAsia="ar-SA"/>
        </w:rPr>
        <w:t>- 14 предприятий, имеющих тариф на передачу электрической энергии эксплуатирующих:</w:t>
      </w:r>
    </w:p>
    <w:p w:rsidR="003F3B4A" w:rsidRPr="00B432E3" w:rsidRDefault="003F3B4A" w:rsidP="003F3B4A">
      <w:pPr>
        <w:suppressAutoHyphens/>
        <w:spacing w:after="0" w:line="240" w:lineRule="auto"/>
        <w:ind w:left="142" w:firstLine="567"/>
        <w:jc w:val="both"/>
        <w:rPr>
          <w:rFonts w:ascii="Times New Roman" w:eastAsia="Times New Roman" w:hAnsi="Times New Roman" w:cs="Times New Roman"/>
          <w:bCs/>
          <w:spacing w:val="3"/>
          <w:sz w:val="24"/>
          <w:szCs w:val="24"/>
          <w:lang w:eastAsia="ar-SA"/>
        </w:rPr>
      </w:pPr>
      <w:r w:rsidRPr="00B432E3">
        <w:rPr>
          <w:rFonts w:ascii="Times New Roman" w:eastAsia="Times New Roman" w:hAnsi="Times New Roman" w:cs="Times New Roman"/>
          <w:bCs/>
          <w:spacing w:val="3"/>
          <w:sz w:val="24"/>
          <w:szCs w:val="24"/>
          <w:lang w:eastAsia="ar-SA"/>
        </w:rPr>
        <w:t>- 8368 трансформаторных подстанций, в том числе: 5 - напряжением           220 - 500 кВ, 8363 - напряжением 6 - 110 кВ;</w:t>
      </w:r>
    </w:p>
    <w:p w:rsidR="003F3B4A" w:rsidRPr="00B432E3" w:rsidRDefault="003F3B4A" w:rsidP="003F3B4A">
      <w:pPr>
        <w:suppressAutoHyphens/>
        <w:spacing w:after="0" w:line="240" w:lineRule="auto"/>
        <w:ind w:left="142" w:firstLine="567"/>
        <w:jc w:val="both"/>
        <w:rPr>
          <w:rFonts w:ascii="Times New Roman" w:eastAsia="Times New Roman" w:hAnsi="Times New Roman" w:cs="Times New Roman"/>
          <w:bCs/>
          <w:spacing w:val="3"/>
          <w:sz w:val="24"/>
          <w:szCs w:val="24"/>
          <w:lang w:eastAsia="ar-SA"/>
        </w:rPr>
      </w:pPr>
      <w:r w:rsidRPr="00B432E3">
        <w:rPr>
          <w:rFonts w:ascii="Times New Roman" w:eastAsia="Times New Roman" w:hAnsi="Times New Roman" w:cs="Times New Roman"/>
          <w:bCs/>
          <w:spacing w:val="3"/>
          <w:sz w:val="24"/>
          <w:szCs w:val="24"/>
          <w:lang w:eastAsia="ar-SA"/>
        </w:rPr>
        <w:t xml:space="preserve">- 46458 км. ЛЭП, в том числе: 1028 км напряжением 220 кВ и выше,      31507 км напряжением от 1 до 110 кВ, 13923 км – напряжением до 1 кВ; </w:t>
      </w:r>
    </w:p>
    <w:p w:rsidR="003F3B4A" w:rsidRPr="00B432E3" w:rsidRDefault="003F3B4A" w:rsidP="003F3B4A">
      <w:pPr>
        <w:suppressAutoHyphens/>
        <w:spacing w:after="0" w:line="240" w:lineRule="auto"/>
        <w:ind w:left="142" w:firstLine="567"/>
        <w:jc w:val="both"/>
        <w:rPr>
          <w:rFonts w:ascii="Times New Roman" w:eastAsia="Times New Roman" w:hAnsi="Times New Roman" w:cs="Times New Roman"/>
          <w:bCs/>
          <w:spacing w:val="3"/>
          <w:sz w:val="24"/>
          <w:szCs w:val="24"/>
          <w:lang w:eastAsia="ar-SA"/>
        </w:rPr>
      </w:pPr>
      <w:r w:rsidRPr="00B432E3">
        <w:rPr>
          <w:rFonts w:ascii="Times New Roman" w:eastAsia="Times New Roman" w:hAnsi="Times New Roman" w:cs="Times New Roman"/>
          <w:bCs/>
          <w:spacing w:val="3"/>
          <w:sz w:val="24"/>
          <w:szCs w:val="24"/>
          <w:lang w:eastAsia="ar-SA"/>
        </w:rPr>
        <w:t>- 1 малая гидроэлектростанция мощностью 0,2 МВт, работающая на Сурском гидроузле;</w:t>
      </w:r>
    </w:p>
    <w:p w:rsidR="003F3B4A" w:rsidRPr="00B432E3" w:rsidRDefault="003F3B4A" w:rsidP="003F3B4A">
      <w:pPr>
        <w:suppressAutoHyphens/>
        <w:spacing w:after="0" w:line="240" w:lineRule="auto"/>
        <w:ind w:left="142" w:firstLine="567"/>
        <w:jc w:val="both"/>
        <w:rPr>
          <w:rFonts w:ascii="Times New Roman" w:eastAsia="Times New Roman" w:hAnsi="Times New Roman" w:cs="Times New Roman"/>
          <w:bCs/>
          <w:spacing w:val="3"/>
          <w:sz w:val="24"/>
          <w:szCs w:val="24"/>
          <w:lang w:eastAsia="ar-SA"/>
        </w:rPr>
      </w:pPr>
      <w:r w:rsidRPr="00B432E3">
        <w:rPr>
          <w:rFonts w:ascii="Times New Roman" w:eastAsia="Times New Roman" w:hAnsi="Times New Roman" w:cs="Times New Roman"/>
          <w:bCs/>
          <w:spacing w:val="3"/>
          <w:sz w:val="24"/>
          <w:szCs w:val="24"/>
          <w:lang w:eastAsia="ar-SA"/>
        </w:rPr>
        <w:t xml:space="preserve">- 474 электроустановок потребителей электрической энергии (средней и умеренной категорий риска) в т.ч.:  </w:t>
      </w:r>
    </w:p>
    <w:p w:rsidR="003F3B4A" w:rsidRPr="00B432E3" w:rsidRDefault="003F3B4A" w:rsidP="003F3B4A">
      <w:pPr>
        <w:suppressAutoHyphens/>
        <w:spacing w:after="0" w:line="240" w:lineRule="auto"/>
        <w:ind w:left="142" w:firstLine="567"/>
        <w:jc w:val="both"/>
        <w:rPr>
          <w:rFonts w:ascii="Times New Roman" w:eastAsia="Times New Roman" w:hAnsi="Times New Roman" w:cs="Times New Roman"/>
          <w:bCs/>
          <w:spacing w:val="3"/>
          <w:sz w:val="24"/>
          <w:szCs w:val="24"/>
          <w:lang w:eastAsia="ar-SA"/>
        </w:rPr>
      </w:pPr>
      <w:r w:rsidRPr="00B432E3">
        <w:rPr>
          <w:rFonts w:ascii="Times New Roman" w:eastAsia="Times New Roman" w:hAnsi="Times New Roman" w:cs="Times New Roman"/>
          <w:bCs/>
          <w:spacing w:val="3"/>
          <w:sz w:val="24"/>
          <w:szCs w:val="24"/>
          <w:lang w:eastAsia="ar-SA"/>
        </w:rPr>
        <w:lastRenderedPageBreak/>
        <w:t xml:space="preserve">- 340 промышленных и приравненных к ним предприятий и организаций, </w:t>
      </w:r>
    </w:p>
    <w:p w:rsidR="003F3B4A" w:rsidRPr="00B432E3" w:rsidRDefault="003F3B4A" w:rsidP="003F3B4A">
      <w:pPr>
        <w:suppressAutoHyphens/>
        <w:spacing w:after="0" w:line="240" w:lineRule="auto"/>
        <w:ind w:left="142" w:firstLine="567"/>
        <w:jc w:val="both"/>
        <w:rPr>
          <w:rFonts w:ascii="Times New Roman" w:eastAsia="Times New Roman" w:hAnsi="Times New Roman" w:cs="Times New Roman"/>
          <w:bCs/>
          <w:spacing w:val="3"/>
          <w:sz w:val="24"/>
          <w:szCs w:val="24"/>
          <w:lang w:eastAsia="ar-SA"/>
        </w:rPr>
      </w:pPr>
      <w:r w:rsidRPr="00B432E3">
        <w:rPr>
          <w:rFonts w:ascii="Times New Roman" w:eastAsia="Times New Roman" w:hAnsi="Times New Roman" w:cs="Times New Roman"/>
          <w:bCs/>
          <w:spacing w:val="3"/>
          <w:sz w:val="24"/>
          <w:szCs w:val="24"/>
          <w:lang w:eastAsia="ar-SA"/>
        </w:rPr>
        <w:t>- 134 электроустановок непромышленных и приравненных к ним потребителей электроэнергии;</w:t>
      </w:r>
    </w:p>
    <w:p w:rsidR="003F3B4A" w:rsidRPr="00B432E3" w:rsidRDefault="003F3B4A" w:rsidP="003F3B4A">
      <w:pPr>
        <w:suppressAutoHyphens/>
        <w:spacing w:after="0" w:line="240" w:lineRule="auto"/>
        <w:ind w:left="142" w:firstLine="567"/>
        <w:jc w:val="both"/>
        <w:rPr>
          <w:rFonts w:ascii="Times New Roman" w:eastAsia="Times New Roman" w:hAnsi="Times New Roman" w:cs="Times New Roman"/>
          <w:bCs/>
          <w:spacing w:val="3"/>
          <w:sz w:val="24"/>
          <w:szCs w:val="24"/>
          <w:lang w:eastAsia="ar-SA"/>
        </w:rPr>
      </w:pPr>
      <w:r w:rsidRPr="00B432E3">
        <w:rPr>
          <w:rFonts w:ascii="Times New Roman" w:eastAsia="Times New Roman" w:hAnsi="Times New Roman" w:cs="Times New Roman"/>
          <w:bCs/>
          <w:spacing w:val="3"/>
          <w:sz w:val="24"/>
          <w:szCs w:val="24"/>
          <w:lang w:eastAsia="ar-SA"/>
        </w:rPr>
        <w:t>- 65 теплоснабжающих и теплосетевых организаций, осуществляющих теплоснабжение населенных пунктов Пензенской области.</w:t>
      </w:r>
    </w:p>
    <w:p w:rsidR="003F3B4A" w:rsidRPr="00B432E3" w:rsidRDefault="003F3B4A" w:rsidP="003F3B4A">
      <w:pPr>
        <w:suppressAutoHyphens/>
        <w:spacing w:after="0" w:line="240" w:lineRule="auto"/>
        <w:ind w:left="142" w:firstLine="567"/>
        <w:jc w:val="both"/>
        <w:rPr>
          <w:rFonts w:ascii="Times New Roman" w:eastAsia="Times New Roman" w:hAnsi="Times New Roman" w:cs="Times New Roman"/>
          <w:bCs/>
          <w:spacing w:val="3"/>
          <w:sz w:val="24"/>
          <w:szCs w:val="24"/>
          <w:lang w:eastAsia="ar-SA"/>
        </w:rPr>
      </w:pPr>
      <w:r w:rsidRPr="00B432E3">
        <w:rPr>
          <w:rFonts w:ascii="Times New Roman" w:eastAsia="Times New Roman" w:hAnsi="Times New Roman" w:cs="Times New Roman"/>
          <w:bCs/>
          <w:spacing w:val="3"/>
          <w:sz w:val="24"/>
          <w:szCs w:val="24"/>
          <w:lang w:eastAsia="ar-SA"/>
        </w:rPr>
        <w:t xml:space="preserve">Указанные организации имеют 342 котельных, в т.ч. крупные производственно-отопительных котельные, снабжающие теплом население        и объекты социальной сферы, эксплуатирующие 880 км (в двухтрубном исполнении) тепловых сетей.  </w:t>
      </w:r>
    </w:p>
    <w:p w:rsidR="003F3B4A" w:rsidRPr="00B432E3" w:rsidRDefault="003F3B4A" w:rsidP="003F3B4A">
      <w:pPr>
        <w:suppressAutoHyphens/>
        <w:spacing w:after="0" w:line="240" w:lineRule="auto"/>
        <w:ind w:left="142" w:firstLine="567"/>
        <w:jc w:val="both"/>
        <w:rPr>
          <w:rFonts w:ascii="Times New Roman" w:eastAsia="Times New Roman" w:hAnsi="Times New Roman" w:cs="Times New Roman"/>
          <w:bCs/>
          <w:spacing w:val="3"/>
          <w:sz w:val="24"/>
          <w:szCs w:val="24"/>
          <w:lang w:eastAsia="ar-SA"/>
        </w:rPr>
      </w:pPr>
      <w:r w:rsidRPr="00B432E3">
        <w:rPr>
          <w:rFonts w:ascii="Times New Roman" w:eastAsia="Times New Roman" w:hAnsi="Times New Roman" w:cs="Times New Roman"/>
          <w:bCs/>
          <w:spacing w:val="3"/>
          <w:sz w:val="24"/>
          <w:szCs w:val="24"/>
          <w:lang w:eastAsia="ar-SA"/>
        </w:rPr>
        <w:t xml:space="preserve">Основным топливом большинства котельных является природный газ. </w:t>
      </w:r>
    </w:p>
    <w:p w:rsidR="003F3B4A" w:rsidRPr="00B432E3" w:rsidRDefault="003F3B4A" w:rsidP="003F3B4A">
      <w:pPr>
        <w:suppressAutoHyphens/>
        <w:spacing w:after="0" w:line="240" w:lineRule="auto"/>
        <w:ind w:left="142" w:firstLine="567"/>
        <w:jc w:val="both"/>
        <w:rPr>
          <w:rFonts w:ascii="Times New Roman" w:eastAsia="Times New Roman" w:hAnsi="Times New Roman" w:cs="Times New Roman"/>
          <w:bCs/>
          <w:color w:val="FF0000"/>
          <w:spacing w:val="3"/>
          <w:sz w:val="24"/>
          <w:szCs w:val="24"/>
          <w:lang w:eastAsia="ar-SA"/>
        </w:rPr>
      </w:pPr>
    </w:p>
    <w:p w:rsidR="003F3B4A" w:rsidRPr="00B432E3" w:rsidRDefault="003F3B4A" w:rsidP="003F3B4A">
      <w:pPr>
        <w:tabs>
          <w:tab w:val="num" w:pos="0"/>
        </w:tabs>
        <w:spacing w:after="0" w:line="240" w:lineRule="auto"/>
        <w:ind w:left="142" w:firstLine="567"/>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b/>
          <w:bCs/>
          <w:color w:val="000000"/>
          <w:sz w:val="24"/>
          <w:szCs w:val="24"/>
          <w:lang w:eastAsia="ru-RU"/>
        </w:rPr>
        <w:t>Показатели аварийности, производственного травматизма со смертельным исходом и технологических нарушений (социально значимых) за отчетный период, их сравнение с показателями за соответствующий отчетный период прошлого года.</w:t>
      </w:r>
      <w:r w:rsidRPr="00B432E3">
        <w:rPr>
          <w:rFonts w:ascii="Times New Roman" w:eastAsia="Times New Roman" w:hAnsi="Times New Roman" w:cs="Times New Roman"/>
          <w:color w:val="000000"/>
          <w:sz w:val="24"/>
          <w:szCs w:val="24"/>
          <w:lang w:eastAsia="ru-RU"/>
        </w:rPr>
        <w:t xml:space="preserve"> </w:t>
      </w:r>
      <w:r w:rsidRPr="00B432E3">
        <w:rPr>
          <w:rFonts w:ascii="Times New Roman" w:eastAsia="Times New Roman" w:hAnsi="Times New Roman" w:cs="Times New Roman"/>
          <w:b/>
          <w:color w:val="000000"/>
          <w:sz w:val="24"/>
          <w:szCs w:val="24"/>
          <w:lang w:eastAsia="ru-RU"/>
        </w:rPr>
        <w:t>Количество аварий, произошедших в результате действий третьих лиц. Суммарный материальный ущерб от аварий.</w:t>
      </w:r>
      <w:r w:rsidRPr="00B432E3">
        <w:rPr>
          <w:rFonts w:ascii="Times New Roman" w:eastAsia="Times New Roman" w:hAnsi="Times New Roman" w:cs="Times New Roman"/>
          <w:color w:val="000000"/>
          <w:sz w:val="24"/>
          <w:szCs w:val="24"/>
          <w:lang w:eastAsia="ru-RU"/>
        </w:rPr>
        <w:t xml:space="preserve"> </w:t>
      </w:r>
    </w:p>
    <w:p w:rsidR="003F3B4A" w:rsidRPr="00B432E3" w:rsidRDefault="003F3B4A" w:rsidP="003F3B4A">
      <w:pPr>
        <w:tabs>
          <w:tab w:val="left" w:pos="0"/>
        </w:tabs>
        <w:spacing w:after="0" w:line="240" w:lineRule="auto"/>
        <w:ind w:left="142" w:firstLine="567"/>
        <w:jc w:val="both"/>
        <w:rPr>
          <w:rFonts w:ascii="Times New Roman" w:eastAsia="Times New Roman" w:hAnsi="Times New Roman" w:cs="Times New Roman"/>
          <w:b/>
          <w:bCs/>
          <w:color w:val="000000"/>
          <w:sz w:val="24"/>
          <w:szCs w:val="24"/>
          <w:lang w:eastAsia="ru-RU"/>
        </w:rPr>
      </w:pPr>
      <w:r w:rsidRPr="00B432E3">
        <w:rPr>
          <w:rFonts w:ascii="Times New Roman" w:eastAsia="Times New Roman" w:hAnsi="Times New Roman" w:cs="Times New Roman"/>
          <w:sz w:val="24"/>
          <w:szCs w:val="24"/>
          <w:lang w:eastAsia="ru-RU"/>
        </w:rPr>
        <w:t>Мониторинг состояния аварийности и травматизма осуществляется Управлением на постоянной основе, в ежедневном режиме, в том числе с использованием информации из электронных сетей общего пользования. Ежеквартально проводится анализ аварийности и травматизма в поднадзорных</w:t>
      </w:r>
      <w:r w:rsidRPr="00B432E3">
        <w:rPr>
          <w:rFonts w:ascii="Times New Roman" w:eastAsia="Times New Roman" w:hAnsi="Times New Roman" w:cs="Times New Roman"/>
          <w:color w:val="000000"/>
          <w:sz w:val="24"/>
          <w:szCs w:val="24"/>
          <w:lang w:eastAsia="ru-RU"/>
        </w:rPr>
        <w:t xml:space="preserve"> организациях. Информационное письмо с анализом аварийности и травматизма направляется по адресам поднадзорных предприятий и размещается на сайте Управления.</w:t>
      </w:r>
    </w:p>
    <w:p w:rsidR="003F3B4A" w:rsidRPr="00B432E3" w:rsidRDefault="003F3B4A" w:rsidP="003F3B4A">
      <w:pPr>
        <w:suppressAutoHyphens/>
        <w:spacing w:after="0" w:line="240" w:lineRule="auto"/>
        <w:ind w:left="142" w:firstLine="567"/>
        <w:jc w:val="both"/>
        <w:rPr>
          <w:rFonts w:ascii="Times New Roman" w:eastAsia="Times New Roman" w:hAnsi="Times New Roman" w:cs="Times New Roman"/>
          <w:b/>
          <w:color w:val="000000"/>
          <w:sz w:val="24"/>
          <w:szCs w:val="24"/>
          <w:lang w:eastAsia="ar-SA"/>
        </w:rPr>
      </w:pPr>
    </w:p>
    <w:p w:rsidR="003F3B4A" w:rsidRPr="00B432E3" w:rsidRDefault="003F3B4A" w:rsidP="003F3B4A">
      <w:pPr>
        <w:suppressAutoHyphens/>
        <w:spacing w:after="0" w:line="240" w:lineRule="auto"/>
        <w:ind w:left="142" w:firstLine="567"/>
        <w:jc w:val="both"/>
        <w:rPr>
          <w:rFonts w:ascii="Times New Roman" w:eastAsia="Times New Roman" w:hAnsi="Times New Roman" w:cs="Times New Roman"/>
          <w:b/>
          <w:color w:val="000000"/>
          <w:sz w:val="24"/>
          <w:szCs w:val="24"/>
          <w:lang w:eastAsia="ar-SA"/>
        </w:rPr>
      </w:pPr>
      <w:r w:rsidRPr="00B432E3">
        <w:rPr>
          <w:rFonts w:ascii="Times New Roman" w:eastAsia="Times New Roman" w:hAnsi="Times New Roman" w:cs="Times New Roman"/>
          <w:b/>
          <w:color w:val="000000"/>
          <w:sz w:val="24"/>
          <w:szCs w:val="24"/>
          <w:lang w:eastAsia="ar-SA"/>
        </w:rPr>
        <w:t>Самарская область</w:t>
      </w:r>
    </w:p>
    <w:p w:rsidR="003F3B4A" w:rsidRPr="00B432E3" w:rsidRDefault="003F3B4A" w:rsidP="003F3B4A">
      <w:pPr>
        <w:tabs>
          <w:tab w:val="left" w:pos="0"/>
          <w:tab w:val="left" w:pos="720"/>
          <w:tab w:val="num" w:pos="2835"/>
        </w:tabs>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2020 год аварий, подлежащих расследованию в соответствии с Правилами расследования причин аварий в электроэнергетике, утвержденными постановлением Правительства Российской Федерации от 28 октября 2009 г.          № 846, не было. За 2019 год аварий, подлежащих расследованию Управлением, так же не было.</w:t>
      </w:r>
    </w:p>
    <w:p w:rsidR="003F3B4A" w:rsidRPr="00B432E3" w:rsidRDefault="003F3B4A" w:rsidP="003F3B4A">
      <w:pPr>
        <w:tabs>
          <w:tab w:val="left" w:pos="0"/>
          <w:tab w:val="left" w:pos="720"/>
          <w:tab w:val="num" w:pos="2835"/>
        </w:tabs>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2020 год, как и за 2019 год аварий, подлежащих расследованию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 1114, не было.</w:t>
      </w:r>
    </w:p>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2020 год, как и за 2019 год, на энергоустановках поднадзорных предприятий групповых несчастных случаев не зарегистрировано.</w:t>
      </w:r>
    </w:p>
    <w:p w:rsidR="003F3B4A" w:rsidRPr="00B432E3" w:rsidRDefault="003F3B4A" w:rsidP="003F3B4A">
      <w:pPr>
        <w:tabs>
          <w:tab w:val="left" w:pos="0"/>
          <w:tab w:val="left" w:pos="720"/>
          <w:tab w:val="num" w:pos="2835"/>
        </w:tabs>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2020 год произошел 1 несчастный случай со смертельным исходом.</w:t>
      </w:r>
    </w:p>
    <w:p w:rsidR="003F3B4A" w:rsidRPr="00B432E3" w:rsidRDefault="003F3B4A" w:rsidP="003F3B4A">
      <w:pPr>
        <w:tabs>
          <w:tab w:val="left" w:pos="0"/>
          <w:tab w:val="left" w:pos="720"/>
          <w:tab w:val="num" w:pos="2835"/>
        </w:tabs>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 2019 году произошло 2 несчастных случая со смертельным исходом. </w:t>
      </w:r>
    </w:p>
    <w:p w:rsidR="003F3B4A" w:rsidRPr="00B432E3" w:rsidRDefault="003F3B4A" w:rsidP="003F3B4A">
      <w:pPr>
        <w:suppressAutoHyphens/>
        <w:spacing w:after="0" w:line="240" w:lineRule="auto"/>
        <w:ind w:left="142" w:firstLine="567"/>
        <w:jc w:val="both"/>
        <w:rPr>
          <w:rFonts w:ascii="Times New Roman" w:eastAsia="Times New Roman" w:hAnsi="Times New Roman" w:cs="Times New Roman"/>
          <w:b/>
          <w:color w:val="000000"/>
          <w:sz w:val="24"/>
          <w:szCs w:val="24"/>
          <w:lang w:eastAsia="ar-SA"/>
        </w:rPr>
      </w:pPr>
    </w:p>
    <w:p w:rsidR="003F3B4A" w:rsidRPr="00B432E3" w:rsidRDefault="003F3B4A" w:rsidP="003F3B4A">
      <w:pPr>
        <w:suppressAutoHyphens/>
        <w:spacing w:after="0" w:line="240" w:lineRule="auto"/>
        <w:ind w:left="142" w:firstLine="567"/>
        <w:jc w:val="both"/>
        <w:rPr>
          <w:rFonts w:ascii="Times New Roman" w:eastAsia="Times New Roman" w:hAnsi="Times New Roman" w:cs="Times New Roman"/>
          <w:b/>
          <w:sz w:val="24"/>
          <w:szCs w:val="24"/>
          <w:lang w:eastAsia="ar-SA"/>
        </w:rPr>
      </w:pPr>
      <w:r w:rsidRPr="00B432E3">
        <w:rPr>
          <w:rFonts w:ascii="Times New Roman" w:eastAsia="Times New Roman" w:hAnsi="Times New Roman" w:cs="Times New Roman"/>
          <w:b/>
          <w:sz w:val="24"/>
          <w:szCs w:val="24"/>
          <w:lang w:eastAsia="ar-SA"/>
        </w:rPr>
        <w:t>Ульяновская область</w:t>
      </w:r>
    </w:p>
    <w:p w:rsidR="003F3B4A" w:rsidRPr="00B432E3" w:rsidRDefault="003F3B4A" w:rsidP="003F3B4A">
      <w:pPr>
        <w:tabs>
          <w:tab w:val="left" w:pos="0"/>
          <w:tab w:val="left" w:pos="720"/>
          <w:tab w:val="num" w:pos="2835"/>
        </w:tabs>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 2020 г. как и за 12 месяцев 2019г. аварий, подлежащих расследованию комиссией Ростехнадзора в соответствии с п.4 «Правил расследования причин аварий в электроэнергетике», утвержденных Постановлением Правительства Российской Федерации от 28.10.2009г. №846 не было</w:t>
      </w:r>
      <w:r w:rsidRPr="00B432E3">
        <w:rPr>
          <w:rFonts w:ascii="Times New Roman" w:eastAsia="Times New Roman" w:hAnsi="Times New Roman" w:cs="Times New Roman"/>
          <w:iCs/>
          <w:sz w:val="24"/>
          <w:szCs w:val="24"/>
          <w:lang w:eastAsia="ru-RU"/>
        </w:rPr>
        <w:t xml:space="preserve">. </w:t>
      </w:r>
    </w:p>
    <w:p w:rsidR="003F3B4A" w:rsidRPr="00B432E3" w:rsidRDefault="003F3B4A" w:rsidP="003F3B4A">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 2020г. как и за 12 месяцев 2019 года аварий, подлежащих расследованию Управлением в соответствии с «Правилами расследования причин аварийных ситуаций при теплоснабжении», утв. Постановлением Правительства Российской Федерации от 17 октября 2015 г. №1114 не было.</w:t>
      </w:r>
    </w:p>
    <w:p w:rsidR="003F3B4A" w:rsidRPr="00B432E3" w:rsidRDefault="003F3B4A" w:rsidP="003F3B4A">
      <w:pPr>
        <w:spacing w:after="0" w:line="240" w:lineRule="auto"/>
        <w:ind w:left="142" w:firstLine="567"/>
        <w:jc w:val="both"/>
        <w:rPr>
          <w:rFonts w:ascii="Times New Roman" w:eastAsia="Times New Roman" w:hAnsi="Times New Roman" w:cs="Times New Roman"/>
          <w:b/>
          <w:color w:val="FF0000"/>
          <w:sz w:val="24"/>
          <w:szCs w:val="24"/>
          <w:lang w:eastAsia="ru-RU"/>
        </w:rPr>
      </w:pPr>
    </w:p>
    <w:p w:rsidR="003F3B4A" w:rsidRPr="00B432E3" w:rsidRDefault="003F3B4A" w:rsidP="003F3B4A">
      <w:pPr>
        <w:spacing w:after="0" w:line="240" w:lineRule="auto"/>
        <w:ind w:left="142"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Саратовская область </w:t>
      </w:r>
    </w:p>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За отчетный период на поднадзорных предприятиях Саратовской области групповых несчастных случаев в энергоустановках не зафиксировано.                  В 2019 году произошел 1 групповой несчастный случай. </w:t>
      </w:r>
    </w:p>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2020 год, произошел один несчастный случай со смертельным исходом.</w:t>
      </w:r>
    </w:p>
    <w:p w:rsidR="003F3B4A" w:rsidRPr="00B432E3" w:rsidRDefault="003F3B4A" w:rsidP="003F3B4A">
      <w:pPr>
        <w:tabs>
          <w:tab w:val="left" w:pos="0"/>
          <w:tab w:val="left" w:pos="720"/>
          <w:tab w:val="num" w:pos="2835"/>
        </w:tabs>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За 2020 год, как и за 2019 год, аварий, подлежащих расследованию комиссией Ростехнадзора в соответствии с п. 4 Правил расследования причин аварий в электроэнергетике, утвержденных постановлением Правительства Российской Федерации от 28 октября 2009 г. № 846, не было</w:t>
      </w:r>
      <w:r w:rsidRPr="00B432E3">
        <w:rPr>
          <w:rFonts w:ascii="Times New Roman" w:eastAsia="Times New Roman" w:hAnsi="Times New Roman" w:cs="Times New Roman"/>
          <w:iCs/>
          <w:sz w:val="24"/>
          <w:szCs w:val="24"/>
          <w:lang w:eastAsia="ru-RU"/>
        </w:rPr>
        <w:t xml:space="preserve">. </w:t>
      </w:r>
    </w:p>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2020 год, как и за 2019 год аварий, подлежащих расследованию Управлением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 1114 не было.</w:t>
      </w:r>
    </w:p>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p>
    <w:p w:rsidR="003F3B4A" w:rsidRPr="00B432E3" w:rsidRDefault="003F3B4A" w:rsidP="003F3B4A">
      <w:pPr>
        <w:suppressAutoHyphens/>
        <w:spacing w:after="0" w:line="240" w:lineRule="auto"/>
        <w:ind w:left="142" w:firstLine="567"/>
        <w:jc w:val="both"/>
        <w:rPr>
          <w:rFonts w:ascii="Times New Roman" w:eastAsia="Times New Roman" w:hAnsi="Times New Roman" w:cs="Times New Roman"/>
          <w:b/>
          <w:color w:val="000000"/>
          <w:sz w:val="24"/>
          <w:szCs w:val="24"/>
          <w:lang w:eastAsia="ar-SA"/>
        </w:rPr>
      </w:pPr>
      <w:r w:rsidRPr="00B432E3">
        <w:rPr>
          <w:rFonts w:ascii="Times New Roman" w:eastAsia="Times New Roman" w:hAnsi="Times New Roman" w:cs="Times New Roman"/>
          <w:b/>
          <w:color w:val="000000"/>
          <w:sz w:val="24"/>
          <w:szCs w:val="24"/>
          <w:lang w:eastAsia="ar-SA"/>
        </w:rPr>
        <w:t>Пензенская область</w:t>
      </w:r>
    </w:p>
    <w:p w:rsidR="003F3B4A" w:rsidRPr="00B432E3" w:rsidRDefault="003F3B4A" w:rsidP="003F3B4A">
      <w:pPr>
        <w:tabs>
          <w:tab w:val="left" w:pos="0"/>
          <w:tab w:val="left" w:pos="720"/>
          <w:tab w:val="num" w:pos="2835"/>
        </w:tabs>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2020 год, как и за 2019 год аварий, подлежащих расследованию комиссией Ростехнадзора в соответствии с п. 4 Правил расследования причин аварий в электроэнергетике, утвержденных постановлением Правительства Российской Федерации от 28 октября 2009 г. № 846, не было</w:t>
      </w:r>
      <w:r w:rsidRPr="00B432E3">
        <w:rPr>
          <w:rFonts w:ascii="Times New Roman" w:eastAsia="Times New Roman" w:hAnsi="Times New Roman" w:cs="Times New Roman"/>
          <w:iCs/>
          <w:sz w:val="24"/>
          <w:szCs w:val="24"/>
          <w:lang w:eastAsia="ru-RU"/>
        </w:rPr>
        <w:t xml:space="preserve">. </w:t>
      </w:r>
    </w:p>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2020 год, как и за 2019 год аварий, подлежащих расследованию Управлением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 1114 не было.</w:t>
      </w:r>
    </w:p>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p>
    <w:p w:rsidR="003F3B4A" w:rsidRPr="00B432E3" w:rsidRDefault="003F3B4A" w:rsidP="003F3B4A">
      <w:pPr>
        <w:tabs>
          <w:tab w:val="num" w:pos="0"/>
        </w:tabs>
        <w:spacing w:after="0" w:line="240" w:lineRule="auto"/>
        <w:ind w:left="142" w:firstLine="567"/>
        <w:jc w:val="both"/>
        <w:rPr>
          <w:rFonts w:ascii="Times New Roman" w:eastAsia="Times New Roman" w:hAnsi="Times New Roman" w:cs="Times New Roman"/>
          <w:b/>
          <w:color w:val="000000"/>
          <w:sz w:val="24"/>
          <w:szCs w:val="24"/>
          <w:lang w:eastAsia="ru-RU"/>
        </w:rPr>
      </w:pPr>
      <w:r w:rsidRPr="00B432E3">
        <w:rPr>
          <w:rFonts w:ascii="Times New Roman" w:eastAsia="Times New Roman" w:hAnsi="Times New Roman" w:cs="Times New Roman"/>
          <w:b/>
          <w:color w:val="000000"/>
          <w:sz w:val="24"/>
          <w:szCs w:val="24"/>
          <w:lang w:eastAsia="ru-RU"/>
        </w:rPr>
        <w:t xml:space="preserve">Количество групповых несчастных случаев, общее число пострадавших </w:t>
      </w:r>
      <w:r w:rsidRPr="00B432E3">
        <w:rPr>
          <w:rFonts w:ascii="Times New Roman" w:eastAsia="Times New Roman" w:hAnsi="Times New Roman" w:cs="Times New Roman"/>
          <w:b/>
          <w:color w:val="000000"/>
          <w:sz w:val="24"/>
          <w:szCs w:val="24"/>
          <w:lang w:eastAsia="ru-RU"/>
        </w:rPr>
        <w:br/>
        <w:t>и погибших при групповых несчастных случаях. Количество несчастных случаев со смертельным исходом, произошедших в результате аварий.</w:t>
      </w:r>
    </w:p>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За отчетный период на поднадзорных предприятиях Самарской, Саратовской, Пензенской, Ульяновской областей групповых несчастных случаев в энергоустановках не зафиксировано. В 2019 году произошел 1 групповой несчастный случай на территории Саратовской области. </w:t>
      </w:r>
    </w:p>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Несчастных случаев со смертельным исходом, произошедших в результате аварий</w:t>
      </w:r>
      <w:r w:rsidRPr="00B432E3">
        <w:rPr>
          <w:rFonts w:ascii="Calibri" w:eastAsia="Times New Roman" w:hAnsi="Calibri" w:cs="Times New Roman"/>
          <w:sz w:val="24"/>
          <w:szCs w:val="24"/>
          <w:lang w:eastAsia="ru-RU"/>
        </w:rPr>
        <w:t xml:space="preserve"> </w:t>
      </w:r>
      <w:r w:rsidRPr="00B432E3">
        <w:rPr>
          <w:rFonts w:ascii="Times New Roman" w:eastAsia="Times New Roman" w:hAnsi="Times New Roman" w:cs="Times New Roman"/>
          <w:sz w:val="24"/>
          <w:szCs w:val="24"/>
          <w:lang w:eastAsia="ru-RU"/>
        </w:rPr>
        <w:t>на поднадзорных предприятиях Самарской, Саратовской, Пензенской, Ульяновской областей, не зафиксировано.</w:t>
      </w:r>
    </w:p>
    <w:p w:rsidR="003F3B4A" w:rsidRPr="00B432E3" w:rsidRDefault="003F3B4A" w:rsidP="003F3B4A">
      <w:pPr>
        <w:spacing w:after="0" w:line="240" w:lineRule="auto"/>
        <w:ind w:left="142" w:firstLine="567"/>
        <w:jc w:val="both"/>
        <w:rPr>
          <w:rFonts w:ascii="Times New Roman" w:eastAsia="Times New Roman" w:hAnsi="Times New Roman" w:cs="Times New Roman"/>
          <w:color w:val="FF0000"/>
          <w:sz w:val="24"/>
          <w:szCs w:val="24"/>
          <w:lang w:eastAsia="ru-RU"/>
        </w:rPr>
      </w:pPr>
    </w:p>
    <w:p w:rsidR="003F3B4A" w:rsidRPr="00B432E3" w:rsidRDefault="003F3B4A" w:rsidP="003F3B4A">
      <w:pPr>
        <w:tabs>
          <w:tab w:val="left" w:pos="0"/>
        </w:tabs>
        <w:spacing w:after="0" w:line="240" w:lineRule="auto"/>
        <w:ind w:left="142" w:firstLine="567"/>
        <w:jc w:val="both"/>
        <w:rPr>
          <w:rFonts w:ascii="Times New Roman" w:eastAsia="Times New Roman" w:hAnsi="Times New Roman" w:cs="Times New Roman"/>
          <w:b/>
          <w:bCs/>
          <w:color w:val="000000"/>
          <w:sz w:val="24"/>
          <w:szCs w:val="24"/>
          <w:lang w:eastAsia="ru-RU"/>
        </w:rPr>
      </w:pPr>
      <w:r w:rsidRPr="00B432E3">
        <w:rPr>
          <w:rFonts w:ascii="Times New Roman" w:eastAsia="Times New Roman" w:hAnsi="Times New Roman" w:cs="Times New Roman"/>
          <w:b/>
          <w:bCs/>
          <w:color w:val="000000"/>
          <w:sz w:val="24"/>
          <w:szCs w:val="24"/>
          <w:lang w:eastAsia="ru-RU"/>
        </w:rPr>
        <w:t>Сравнительный анализ распределения аварий по видам аварий  с описанием тенденций. Сравнительный анализ распределения несчастных случаев со смертельным исходом по травмирующим факторам с описанием тенденций</w:t>
      </w:r>
    </w:p>
    <w:p w:rsidR="003F3B4A" w:rsidRPr="00B432E3" w:rsidRDefault="003F3B4A" w:rsidP="003F3B4A">
      <w:pPr>
        <w:suppressAutoHyphens/>
        <w:spacing w:after="0" w:line="240" w:lineRule="auto"/>
        <w:ind w:left="142" w:firstLine="567"/>
        <w:jc w:val="both"/>
        <w:rPr>
          <w:rFonts w:ascii="Times New Roman" w:eastAsia="Times New Roman" w:hAnsi="Times New Roman" w:cs="Times New Roman"/>
          <w:b/>
          <w:color w:val="000000"/>
          <w:sz w:val="24"/>
          <w:szCs w:val="24"/>
          <w:lang w:eastAsia="ar-SA"/>
        </w:rPr>
      </w:pPr>
    </w:p>
    <w:p w:rsidR="003F3B4A" w:rsidRPr="00B432E3" w:rsidRDefault="003F3B4A" w:rsidP="003F3B4A">
      <w:pPr>
        <w:suppressAutoHyphens/>
        <w:spacing w:after="0" w:line="240" w:lineRule="auto"/>
        <w:ind w:left="142" w:firstLine="567"/>
        <w:jc w:val="both"/>
        <w:rPr>
          <w:rFonts w:ascii="Times New Roman" w:eastAsia="Times New Roman" w:hAnsi="Times New Roman" w:cs="Times New Roman"/>
          <w:b/>
          <w:bCs/>
          <w:color w:val="000000"/>
          <w:sz w:val="24"/>
          <w:szCs w:val="24"/>
          <w:lang w:eastAsia="ar-SA"/>
        </w:rPr>
      </w:pPr>
      <w:r w:rsidRPr="00B432E3">
        <w:rPr>
          <w:rFonts w:ascii="Times New Roman" w:eastAsia="Times New Roman" w:hAnsi="Times New Roman" w:cs="Times New Roman"/>
          <w:b/>
          <w:color w:val="000000"/>
          <w:sz w:val="24"/>
          <w:szCs w:val="24"/>
          <w:lang w:eastAsia="ar-SA"/>
        </w:rPr>
        <w:t>Самарская область</w:t>
      </w:r>
    </w:p>
    <w:p w:rsidR="003F3B4A" w:rsidRPr="00B432E3" w:rsidRDefault="003F3B4A" w:rsidP="003F3B4A">
      <w:pPr>
        <w:tabs>
          <w:tab w:val="left" w:pos="0"/>
          <w:tab w:val="left" w:pos="720"/>
          <w:tab w:val="num" w:pos="2835"/>
        </w:tabs>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За 2020 год аварий, подлежащих расследованию в соответствии с Правилами расследования причин аварий в электроэнергетике, утвержденными постановлением Правительства Российской Федерации от 28 октября 2009 г.          № 846, не было. </w:t>
      </w:r>
    </w:p>
    <w:p w:rsidR="003F3B4A" w:rsidRPr="00B432E3" w:rsidRDefault="003F3B4A" w:rsidP="003F3B4A">
      <w:pPr>
        <w:tabs>
          <w:tab w:val="left" w:pos="0"/>
          <w:tab w:val="left" w:pos="720"/>
          <w:tab w:val="num" w:pos="2835"/>
        </w:tabs>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2019 год аварий, подлежащих расследованию в соответствии с Правилами расследования причин аварий в электроэнергетике, утвержденными постановлением Правительства Российской Федерации от 28 октября 2009 г. № 846, так же не было.</w:t>
      </w:r>
    </w:p>
    <w:p w:rsidR="003F3B4A" w:rsidRPr="00B432E3" w:rsidRDefault="003F3B4A" w:rsidP="003F3B4A">
      <w:pPr>
        <w:tabs>
          <w:tab w:val="left" w:pos="0"/>
          <w:tab w:val="left" w:pos="720"/>
          <w:tab w:val="num" w:pos="2835"/>
        </w:tabs>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2020 год, как и за 2019 год аварий, подлежащих расследованию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 1114, не было.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784"/>
        <w:gridCol w:w="5164"/>
        <w:gridCol w:w="1831"/>
      </w:tblGrid>
      <w:tr w:rsidR="003F3B4A" w:rsidRPr="00B432E3" w:rsidTr="00904BBA">
        <w:tc>
          <w:tcPr>
            <w:tcW w:w="1099" w:type="dxa"/>
            <w:shd w:val="clear" w:color="auto" w:fill="auto"/>
          </w:tcPr>
          <w:p w:rsidR="003F3B4A" w:rsidRPr="00B432E3" w:rsidRDefault="003F3B4A" w:rsidP="003F3B4A">
            <w:pPr>
              <w:spacing w:after="0" w:line="240" w:lineRule="auto"/>
              <w:ind w:left="142"/>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p w:rsidR="003F3B4A" w:rsidRPr="00B432E3" w:rsidRDefault="003F3B4A" w:rsidP="003F3B4A">
            <w:pPr>
              <w:spacing w:after="0" w:line="240" w:lineRule="auto"/>
              <w:ind w:left="142"/>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п/п</w:t>
            </w:r>
          </w:p>
        </w:tc>
        <w:tc>
          <w:tcPr>
            <w:tcW w:w="1839" w:type="dxa"/>
            <w:shd w:val="clear" w:color="auto" w:fill="auto"/>
          </w:tcPr>
          <w:p w:rsidR="003F3B4A" w:rsidRPr="00B432E3" w:rsidRDefault="003F3B4A" w:rsidP="003F3B4A">
            <w:pPr>
              <w:spacing w:after="0" w:line="240" w:lineRule="auto"/>
              <w:ind w:left="142"/>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год</w:t>
            </w:r>
          </w:p>
        </w:tc>
        <w:tc>
          <w:tcPr>
            <w:tcW w:w="5374" w:type="dxa"/>
            <w:shd w:val="clear" w:color="auto" w:fill="auto"/>
          </w:tcPr>
          <w:p w:rsidR="003F3B4A" w:rsidRPr="00B432E3" w:rsidRDefault="003F3B4A" w:rsidP="003F3B4A">
            <w:pPr>
              <w:spacing w:after="0" w:line="240" w:lineRule="auto"/>
              <w:ind w:left="142"/>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аварий</w:t>
            </w:r>
          </w:p>
        </w:tc>
        <w:tc>
          <w:tcPr>
            <w:tcW w:w="1843" w:type="dxa"/>
            <w:shd w:val="clear" w:color="auto" w:fill="auto"/>
          </w:tcPr>
          <w:p w:rsidR="003F3B4A" w:rsidRPr="00B432E3" w:rsidRDefault="003F3B4A" w:rsidP="003F3B4A">
            <w:pPr>
              <w:spacing w:after="0" w:line="240" w:lineRule="auto"/>
              <w:ind w:left="142"/>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Примечание</w:t>
            </w:r>
          </w:p>
        </w:tc>
      </w:tr>
      <w:tr w:rsidR="003F3B4A" w:rsidRPr="00B432E3" w:rsidTr="00904BBA">
        <w:tc>
          <w:tcPr>
            <w:tcW w:w="1099" w:type="dxa"/>
            <w:shd w:val="clear" w:color="auto" w:fill="auto"/>
          </w:tcPr>
          <w:p w:rsidR="003F3B4A" w:rsidRPr="00B432E3" w:rsidRDefault="003F3B4A" w:rsidP="003F3B4A">
            <w:pPr>
              <w:spacing w:after="0" w:line="240" w:lineRule="auto"/>
              <w:ind w:left="142"/>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1839" w:type="dxa"/>
            <w:shd w:val="clear" w:color="auto" w:fill="auto"/>
          </w:tcPr>
          <w:p w:rsidR="003F3B4A" w:rsidRPr="00B432E3" w:rsidRDefault="003F3B4A" w:rsidP="003F3B4A">
            <w:pPr>
              <w:spacing w:after="0" w:line="240" w:lineRule="auto"/>
              <w:ind w:left="142"/>
              <w:jc w:val="both"/>
              <w:rPr>
                <w:rFonts w:ascii="Times New Roman" w:eastAsia="Times New Roman" w:hAnsi="Times New Roman" w:cs="Times New Roman"/>
                <w:iCs/>
                <w:sz w:val="24"/>
                <w:szCs w:val="24"/>
                <w:lang w:eastAsia="ru-RU"/>
              </w:rPr>
            </w:pPr>
            <w:r w:rsidRPr="00B432E3">
              <w:rPr>
                <w:rFonts w:ascii="Times New Roman" w:eastAsia="Times New Roman" w:hAnsi="Times New Roman" w:cs="Times New Roman"/>
                <w:iCs/>
                <w:sz w:val="24"/>
                <w:szCs w:val="24"/>
                <w:lang w:eastAsia="ru-RU"/>
              </w:rPr>
              <w:t>2020</w:t>
            </w:r>
          </w:p>
        </w:tc>
        <w:tc>
          <w:tcPr>
            <w:tcW w:w="5374" w:type="dxa"/>
            <w:shd w:val="clear" w:color="auto" w:fill="auto"/>
          </w:tcPr>
          <w:p w:rsidR="003F3B4A" w:rsidRPr="00B432E3" w:rsidRDefault="003F3B4A" w:rsidP="003F3B4A">
            <w:pPr>
              <w:spacing w:after="0" w:line="240" w:lineRule="auto"/>
              <w:ind w:left="142"/>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843" w:type="dxa"/>
            <w:shd w:val="clear" w:color="auto" w:fill="auto"/>
          </w:tcPr>
          <w:p w:rsidR="003F3B4A" w:rsidRPr="00B432E3" w:rsidRDefault="003F3B4A" w:rsidP="003F3B4A">
            <w:pPr>
              <w:spacing w:after="0" w:line="240" w:lineRule="auto"/>
              <w:ind w:left="142"/>
              <w:jc w:val="both"/>
              <w:rPr>
                <w:rFonts w:ascii="Times New Roman" w:eastAsia="Times New Roman" w:hAnsi="Times New Roman" w:cs="Times New Roman"/>
                <w:sz w:val="24"/>
                <w:szCs w:val="24"/>
                <w:lang w:eastAsia="ru-RU"/>
              </w:rPr>
            </w:pPr>
          </w:p>
        </w:tc>
      </w:tr>
      <w:tr w:rsidR="003F3B4A" w:rsidRPr="00B432E3" w:rsidTr="00904BBA">
        <w:tc>
          <w:tcPr>
            <w:tcW w:w="1099" w:type="dxa"/>
            <w:shd w:val="clear" w:color="auto" w:fill="auto"/>
          </w:tcPr>
          <w:p w:rsidR="003F3B4A" w:rsidRPr="00B432E3" w:rsidRDefault="003F3B4A" w:rsidP="003F3B4A">
            <w:pPr>
              <w:spacing w:after="0" w:line="240" w:lineRule="auto"/>
              <w:ind w:left="142"/>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1839" w:type="dxa"/>
            <w:shd w:val="clear" w:color="auto" w:fill="auto"/>
          </w:tcPr>
          <w:p w:rsidR="003F3B4A" w:rsidRPr="00B432E3" w:rsidRDefault="003F3B4A" w:rsidP="003F3B4A">
            <w:pPr>
              <w:spacing w:after="0" w:line="240" w:lineRule="auto"/>
              <w:ind w:left="142"/>
              <w:jc w:val="both"/>
              <w:rPr>
                <w:rFonts w:ascii="Times New Roman" w:eastAsia="Times New Roman" w:hAnsi="Times New Roman" w:cs="Times New Roman"/>
                <w:iCs/>
                <w:sz w:val="24"/>
                <w:szCs w:val="24"/>
                <w:lang w:eastAsia="ru-RU"/>
              </w:rPr>
            </w:pPr>
            <w:r w:rsidRPr="00B432E3">
              <w:rPr>
                <w:rFonts w:ascii="Times New Roman" w:eastAsia="Times New Roman" w:hAnsi="Times New Roman" w:cs="Times New Roman"/>
                <w:iCs/>
                <w:sz w:val="24"/>
                <w:szCs w:val="24"/>
                <w:lang w:eastAsia="ru-RU"/>
              </w:rPr>
              <w:t>2019</w:t>
            </w:r>
          </w:p>
        </w:tc>
        <w:tc>
          <w:tcPr>
            <w:tcW w:w="5374" w:type="dxa"/>
            <w:shd w:val="clear" w:color="auto" w:fill="auto"/>
          </w:tcPr>
          <w:p w:rsidR="003F3B4A" w:rsidRPr="00B432E3" w:rsidRDefault="003F3B4A" w:rsidP="003F3B4A">
            <w:pPr>
              <w:spacing w:after="0" w:line="240" w:lineRule="auto"/>
              <w:ind w:left="142"/>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843" w:type="dxa"/>
            <w:shd w:val="clear" w:color="auto" w:fill="auto"/>
          </w:tcPr>
          <w:p w:rsidR="003F3B4A" w:rsidRPr="00B432E3" w:rsidRDefault="003F3B4A" w:rsidP="003F3B4A">
            <w:pPr>
              <w:spacing w:after="0" w:line="240" w:lineRule="auto"/>
              <w:ind w:left="142"/>
              <w:jc w:val="both"/>
              <w:rPr>
                <w:rFonts w:ascii="Times New Roman" w:eastAsia="Times New Roman" w:hAnsi="Times New Roman" w:cs="Times New Roman"/>
                <w:sz w:val="24"/>
                <w:szCs w:val="24"/>
                <w:lang w:eastAsia="ru-RU"/>
              </w:rPr>
            </w:pPr>
          </w:p>
        </w:tc>
      </w:tr>
    </w:tbl>
    <w:p w:rsidR="003F3B4A" w:rsidRPr="00B432E3" w:rsidRDefault="003F3B4A" w:rsidP="003F3B4A">
      <w:pPr>
        <w:tabs>
          <w:tab w:val="left" w:pos="0"/>
          <w:tab w:val="left" w:pos="720"/>
          <w:tab w:val="num" w:pos="2835"/>
        </w:tabs>
        <w:spacing w:after="0" w:line="240" w:lineRule="auto"/>
        <w:ind w:left="142" w:firstLine="567"/>
        <w:jc w:val="both"/>
        <w:rPr>
          <w:rFonts w:ascii="Times New Roman" w:eastAsia="Times New Roman" w:hAnsi="Times New Roman" w:cs="Times New Roman"/>
          <w:sz w:val="24"/>
          <w:szCs w:val="24"/>
          <w:lang w:eastAsia="ru-RU"/>
        </w:rPr>
      </w:pPr>
    </w:p>
    <w:p w:rsidR="003F3B4A" w:rsidRPr="00B432E3" w:rsidRDefault="003F3B4A" w:rsidP="003F3B4A">
      <w:pPr>
        <w:tabs>
          <w:tab w:val="left" w:pos="0"/>
          <w:tab w:val="left" w:pos="720"/>
          <w:tab w:val="num" w:pos="2835"/>
        </w:tabs>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В отчетный период на поднадзорных предприятиях Самарской области произошел 1 несчастный случай со смертельным исходом. В 2019 году произошло 2 несчастных случая со смертельным исходом.</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69"/>
        <w:gridCol w:w="1765"/>
        <w:gridCol w:w="2707"/>
        <w:gridCol w:w="2498"/>
        <w:gridCol w:w="1816"/>
      </w:tblGrid>
      <w:tr w:rsidR="003F3B4A" w:rsidRPr="00B432E3" w:rsidTr="00904BBA">
        <w:tc>
          <w:tcPr>
            <w:tcW w:w="1099" w:type="dxa"/>
            <w:tcBorders>
              <w:top w:val="single" w:sz="4" w:space="0" w:color="auto"/>
              <w:left w:val="single" w:sz="4" w:space="0" w:color="auto"/>
              <w:bottom w:val="single" w:sz="4" w:space="0" w:color="auto"/>
              <w:right w:val="single" w:sz="4" w:space="0" w:color="auto"/>
            </w:tcBorders>
            <w:vAlign w:val="center"/>
          </w:tcPr>
          <w:p w:rsidR="003F3B4A" w:rsidRPr="00B432E3" w:rsidRDefault="003F3B4A" w:rsidP="003F3B4A">
            <w:pPr>
              <w:spacing w:after="0" w:line="240" w:lineRule="auto"/>
              <w:ind w:left="142"/>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w:t>
            </w:r>
          </w:p>
          <w:p w:rsidR="003F3B4A" w:rsidRPr="00B432E3" w:rsidRDefault="003F3B4A" w:rsidP="003F3B4A">
            <w:pPr>
              <w:spacing w:after="0" w:line="240" w:lineRule="auto"/>
              <w:ind w:left="142"/>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п/п</w:t>
            </w:r>
          </w:p>
        </w:tc>
        <w:tc>
          <w:tcPr>
            <w:tcW w:w="1837" w:type="dxa"/>
            <w:tcBorders>
              <w:top w:val="single" w:sz="4" w:space="0" w:color="auto"/>
              <w:left w:val="single" w:sz="4" w:space="0" w:color="auto"/>
              <w:bottom w:val="single" w:sz="4" w:space="0" w:color="auto"/>
              <w:right w:val="single" w:sz="4" w:space="0" w:color="auto"/>
            </w:tcBorders>
            <w:vAlign w:val="center"/>
          </w:tcPr>
          <w:p w:rsidR="003F3B4A" w:rsidRPr="00B432E3" w:rsidRDefault="003F3B4A" w:rsidP="003F3B4A">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год</w:t>
            </w:r>
          </w:p>
        </w:tc>
        <w:tc>
          <w:tcPr>
            <w:tcW w:w="2794" w:type="dxa"/>
            <w:tcBorders>
              <w:top w:val="single" w:sz="4" w:space="0" w:color="auto"/>
              <w:left w:val="single" w:sz="4" w:space="0" w:color="auto"/>
              <w:bottom w:val="single" w:sz="4" w:space="0" w:color="auto"/>
              <w:right w:val="single" w:sz="4" w:space="0" w:color="auto"/>
            </w:tcBorders>
            <w:vAlign w:val="center"/>
          </w:tcPr>
          <w:p w:rsidR="003F3B4A" w:rsidRPr="00B432E3" w:rsidRDefault="003F3B4A" w:rsidP="003F3B4A">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Несчастных случаев со смертельным исходом</w:t>
            </w:r>
          </w:p>
        </w:tc>
        <w:tc>
          <w:tcPr>
            <w:tcW w:w="2583" w:type="dxa"/>
            <w:tcBorders>
              <w:top w:val="single" w:sz="4" w:space="0" w:color="auto"/>
              <w:left w:val="single" w:sz="4" w:space="0" w:color="auto"/>
              <w:bottom w:val="single" w:sz="4" w:space="0" w:color="auto"/>
              <w:right w:val="single" w:sz="4" w:space="0" w:color="auto"/>
            </w:tcBorders>
            <w:vAlign w:val="center"/>
          </w:tcPr>
          <w:p w:rsidR="003F3B4A" w:rsidRPr="00B432E3" w:rsidRDefault="003F3B4A" w:rsidP="003F3B4A">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Групповых несчастных случаев</w:t>
            </w:r>
          </w:p>
        </w:tc>
        <w:tc>
          <w:tcPr>
            <w:tcW w:w="1842" w:type="dxa"/>
            <w:tcBorders>
              <w:top w:val="single" w:sz="4" w:space="0" w:color="auto"/>
              <w:left w:val="single" w:sz="4" w:space="0" w:color="auto"/>
              <w:bottom w:val="single" w:sz="4" w:space="0" w:color="auto"/>
              <w:right w:val="single" w:sz="4" w:space="0" w:color="auto"/>
            </w:tcBorders>
            <w:vAlign w:val="center"/>
          </w:tcPr>
          <w:p w:rsidR="003F3B4A" w:rsidRPr="00B432E3" w:rsidRDefault="003F3B4A" w:rsidP="003F3B4A">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Примечание</w:t>
            </w:r>
          </w:p>
        </w:tc>
      </w:tr>
      <w:tr w:rsidR="003F3B4A" w:rsidRPr="00B432E3" w:rsidTr="00904BBA">
        <w:tc>
          <w:tcPr>
            <w:tcW w:w="1099" w:type="dxa"/>
            <w:tcBorders>
              <w:top w:val="single" w:sz="4" w:space="0" w:color="auto"/>
              <w:left w:val="single" w:sz="4" w:space="0" w:color="auto"/>
              <w:bottom w:val="single" w:sz="4" w:space="0" w:color="auto"/>
              <w:right w:val="single" w:sz="4" w:space="0" w:color="auto"/>
            </w:tcBorders>
          </w:tcPr>
          <w:p w:rsidR="003F3B4A" w:rsidRPr="00B432E3" w:rsidRDefault="003F3B4A" w:rsidP="003F3B4A">
            <w:pPr>
              <w:spacing w:after="0" w:line="240" w:lineRule="auto"/>
              <w:ind w:left="142"/>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1837" w:type="dxa"/>
            <w:tcBorders>
              <w:top w:val="single" w:sz="4" w:space="0" w:color="auto"/>
              <w:left w:val="single" w:sz="4" w:space="0" w:color="auto"/>
              <w:bottom w:val="single" w:sz="4" w:space="0" w:color="auto"/>
              <w:right w:val="single" w:sz="4" w:space="0" w:color="auto"/>
            </w:tcBorders>
          </w:tcPr>
          <w:p w:rsidR="003F3B4A" w:rsidRPr="00B432E3" w:rsidRDefault="003F3B4A" w:rsidP="003F3B4A">
            <w:pPr>
              <w:spacing w:after="0" w:line="240" w:lineRule="auto"/>
              <w:ind w:left="142"/>
              <w:jc w:val="both"/>
              <w:rPr>
                <w:rFonts w:ascii="Times New Roman" w:eastAsia="Times New Roman" w:hAnsi="Times New Roman" w:cs="Times New Roman"/>
                <w:iCs/>
                <w:sz w:val="24"/>
                <w:szCs w:val="24"/>
                <w:lang w:eastAsia="ru-RU"/>
              </w:rPr>
            </w:pPr>
            <w:r w:rsidRPr="00B432E3">
              <w:rPr>
                <w:rFonts w:ascii="Times New Roman" w:eastAsia="Times New Roman" w:hAnsi="Times New Roman" w:cs="Times New Roman"/>
                <w:iCs/>
                <w:sz w:val="24"/>
                <w:szCs w:val="24"/>
                <w:lang w:eastAsia="ru-RU"/>
              </w:rPr>
              <w:t>2020</w:t>
            </w:r>
          </w:p>
        </w:tc>
        <w:tc>
          <w:tcPr>
            <w:tcW w:w="2794" w:type="dxa"/>
            <w:tcBorders>
              <w:top w:val="single" w:sz="4" w:space="0" w:color="auto"/>
              <w:left w:val="single" w:sz="4" w:space="0" w:color="auto"/>
              <w:bottom w:val="single" w:sz="4" w:space="0" w:color="auto"/>
              <w:right w:val="single" w:sz="4" w:space="0" w:color="auto"/>
            </w:tcBorders>
          </w:tcPr>
          <w:p w:rsidR="003F3B4A" w:rsidRPr="00B432E3" w:rsidRDefault="003F3B4A" w:rsidP="003F3B4A">
            <w:pPr>
              <w:spacing w:after="0" w:line="240" w:lineRule="auto"/>
              <w:ind w:left="142"/>
              <w:jc w:val="center"/>
              <w:rPr>
                <w:rFonts w:ascii="Times New Roman" w:eastAsia="Times New Roman" w:hAnsi="Times New Roman" w:cs="Times New Roman"/>
                <w:iCs/>
                <w:sz w:val="24"/>
                <w:szCs w:val="24"/>
                <w:lang w:eastAsia="ru-RU"/>
              </w:rPr>
            </w:pPr>
            <w:r w:rsidRPr="00B432E3">
              <w:rPr>
                <w:rFonts w:ascii="Times New Roman" w:eastAsia="Times New Roman" w:hAnsi="Times New Roman" w:cs="Times New Roman"/>
                <w:iCs/>
                <w:sz w:val="24"/>
                <w:szCs w:val="24"/>
                <w:lang w:eastAsia="ru-RU"/>
              </w:rPr>
              <w:t>1</w:t>
            </w:r>
          </w:p>
        </w:tc>
        <w:tc>
          <w:tcPr>
            <w:tcW w:w="2583" w:type="dxa"/>
            <w:tcBorders>
              <w:top w:val="single" w:sz="4" w:space="0" w:color="auto"/>
              <w:left w:val="single" w:sz="4" w:space="0" w:color="auto"/>
              <w:bottom w:val="single" w:sz="4" w:space="0" w:color="auto"/>
              <w:right w:val="single" w:sz="4" w:space="0" w:color="auto"/>
            </w:tcBorders>
          </w:tcPr>
          <w:p w:rsidR="003F3B4A" w:rsidRPr="00B432E3" w:rsidRDefault="003F3B4A" w:rsidP="003F3B4A">
            <w:pPr>
              <w:spacing w:after="0" w:line="240" w:lineRule="auto"/>
              <w:ind w:left="142"/>
              <w:jc w:val="center"/>
              <w:rPr>
                <w:rFonts w:ascii="Times New Roman" w:eastAsia="Times New Roman" w:hAnsi="Times New Roman" w:cs="Times New Roman"/>
                <w:iCs/>
                <w:sz w:val="24"/>
                <w:szCs w:val="24"/>
                <w:lang w:eastAsia="ru-RU"/>
              </w:rPr>
            </w:pPr>
            <w:r w:rsidRPr="00B432E3">
              <w:rPr>
                <w:rFonts w:ascii="Times New Roman" w:eastAsia="Times New Roman" w:hAnsi="Times New Roman" w:cs="Times New Roman"/>
                <w:iCs/>
                <w:sz w:val="24"/>
                <w:szCs w:val="24"/>
                <w:lang w:eastAsia="ru-RU"/>
              </w:rPr>
              <w:t>0</w:t>
            </w:r>
          </w:p>
        </w:tc>
        <w:tc>
          <w:tcPr>
            <w:tcW w:w="1842" w:type="dxa"/>
            <w:tcBorders>
              <w:top w:val="single" w:sz="4" w:space="0" w:color="auto"/>
              <w:left w:val="single" w:sz="4" w:space="0" w:color="auto"/>
              <w:bottom w:val="single" w:sz="4" w:space="0" w:color="auto"/>
              <w:right w:val="single" w:sz="4" w:space="0" w:color="auto"/>
            </w:tcBorders>
          </w:tcPr>
          <w:p w:rsidR="003F3B4A" w:rsidRPr="00B432E3" w:rsidRDefault="003F3B4A" w:rsidP="003F3B4A">
            <w:pPr>
              <w:spacing w:after="0" w:line="240" w:lineRule="auto"/>
              <w:ind w:left="142"/>
              <w:jc w:val="both"/>
              <w:rPr>
                <w:rFonts w:ascii="Times New Roman" w:eastAsia="Times New Roman" w:hAnsi="Times New Roman" w:cs="Times New Roman"/>
                <w:sz w:val="24"/>
                <w:szCs w:val="24"/>
                <w:lang w:eastAsia="ru-RU"/>
              </w:rPr>
            </w:pPr>
          </w:p>
        </w:tc>
      </w:tr>
      <w:tr w:rsidR="003F3B4A" w:rsidRPr="00B432E3" w:rsidTr="00904BBA">
        <w:tc>
          <w:tcPr>
            <w:tcW w:w="1099" w:type="dxa"/>
            <w:tcBorders>
              <w:top w:val="single" w:sz="4" w:space="0" w:color="auto"/>
              <w:left w:val="single" w:sz="4" w:space="0" w:color="auto"/>
              <w:bottom w:val="single" w:sz="4" w:space="0" w:color="auto"/>
              <w:right w:val="single" w:sz="4" w:space="0" w:color="auto"/>
            </w:tcBorders>
          </w:tcPr>
          <w:p w:rsidR="003F3B4A" w:rsidRPr="00B432E3" w:rsidRDefault="003F3B4A" w:rsidP="003F3B4A">
            <w:pPr>
              <w:spacing w:after="0" w:line="240" w:lineRule="auto"/>
              <w:ind w:left="142"/>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1837" w:type="dxa"/>
            <w:tcBorders>
              <w:top w:val="single" w:sz="4" w:space="0" w:color="auto"/>
              <w:left w:val="single" w:sz="4" w:space="0" w:color="auto"/>
              <w:bottom w:val="single" w:sz="4" w:space="0" w:color="auto"/>
              <w:right w:val="single" w:sz="4" w:space="0" w:color="auto"/>
            </w:tcBorders>
          </w:tcPr>
          <w:p w:rsidR="003F3B4A" w:rsidRPr="00B432E3" w:rsidRDefault="003F3B4A" w:rsidP="003F3B4A">
            <w:pPr>
              <w:spacing w:after="0" w:line="240" w:lineRule="auto"/>
              <w:ind w:left="142"/>
              <w:jc w:val="both"/>
              <w:rPr>
                <w:rFonts w:ascii="Times New Roman" w:eastAsia="Times New Roman" w:hAnsi="Times New Roman" w:cs="Times New Roman"/>
                <w:iCs/>
                <w:sz w:val="24"/>
                <w:szCs w:val="24"/>
                <w:lang w:eastAsia="ru-RU"/>
              </w:rPr>
            </w:pPr>
            <w:r w:rsidRPr="00B432E3">
              <w:rPr>
                <w:rFonts w:ascii="Times New Roman" w:eastAsia="Times New Roman" w:hAnsi="Times New Roman" w:cs="Times New Roman"/>
                <w:iCs/>
                <w:sz w:val="24"/>
                <w:szCs w:val="24"/>
                <w:lang w:eastAsia="ru-RU"/>
              </w:rPr>
              <w:t>2019</w:t>
            </w:r>
          </w:p>
        </w:tc>
        <w:tc>
          <w:tcPr>
            <w:tcW w:w="2794" w:type="dxa"/>
            <w:tcBorders>
              <w:top w:val="single" w:sz="4" w:space="0" w:color="auto"/>
              <w:left w:val="single" w:sz="4" w:space="0" w:color="auto"/>
              <w:bottom w:val="single" w:sz="4" w:space="0" w:color="auto"/>
              <w:right w:val="single" w:sz="4" w:space="0" w:color="auto"/>
            </w:tcBorders>
          </w:tcPr>
          <w:p w:rsidR="003F3B4A" w:rsidRPr="00B432E3" w:rsidRDefault="003F3B4A" w:rsidP="003F3B4A">
            <w:pPr>
              <w:spacing w:after="0" w:line="240" w:lineRule="auto"/>
              <w:ind w:left="142"/>
              <w:jc w:val="center"/>
              <w:rPr>
                <w:rFonts w:ascii="Times New Roman" w:eastAsia="Times New Roman" w:hAnsi="Times New Roman" w:cs="Times New Roman"/>
                <w:iCs/>
                <w:sz w:val="24"/>
                <w:szCs w:val="24"/>
                <w:lang w:eastAsia="ru-RU"/>
              </w:rPr>
            </w:pPr>
            <w:r w:rsidRPr="00B432E3">
              <w:rPr>
                <w:rFonts w:ascii="Times New Roman" w:eastAsia="Times New Roman" w:hAnsi="Times New Roman" w:cs="Times New Roman"/>
                <w:iCs/>
                <w:sz w:val="24"/>
                <w:szCs w:val="24"/>
                <w:lang w:eastAsia="ru-RU"/>
              </w:rPr>
              <w:t>2</w:t>
            </w:r>
          </w:p>
        </w:tc>
        <w:tc>
          <w:tcPr>
            <w:tcW w:w="2583" w:type="dxa"/>
            <w:tcBorders>
              <w:top w:val="single" w:sz="4" w:space="0" w:color="auto"/>
              <w:left w:val="single" w:sz="4" w:space="0" w:color="auto"/>
              <w:bottom w:val="single" w:sz="4" w:space="0" w:color="auto"/>
              <w:right w:val="single" w:sz="4" w:space="0" w:color="auto"/>
            </w:tcBorders>
          </w:tcPr>
          <w:p w:rsidR="003F3B4A" w:rsidRPr="00B432E3" w:rsidRDefault="003F3B4A" w:rsidP="003F3B4A">
            <w:pPr>
              <w:spacing w:after="0" w:line="240" w:lineRule="auto"/>
              <w:ind w:left="142"/>
              <w:jc w:val="center"/>
              <w:rPr>
                <w:rFonts w:ascii="Times New Roman" w:eastAsia="Times New Roman" w:hAnsi="Times New Roman" w:cs="Times New Roman"/>
                <w:iCs/>
                <w:sz w:val="24"/>
                <w:szCs w:val="24"/>
                <w:lang w:eastAsia="ru-RU"/>
              </w:rPr>
            </w:pPr>
            <w:r w:rsidRPr="00B432E3">
              <w:rPr>
                <w:rFonts w:ascii="Times New Roman" w:eastAsia="Times New Roman" w:hAnsi="Times New Roman" w:cs="Times New Roman"/>
                <w:iCs/>
                <w:sz w:val="24"/>
                <w:szCs w:val="24"/>
                <w:lang w:eastAsia="ru-RU"/>
              </w:rPr>
              <w:t>0</w:t>
            </w:r>
          </w:p>
        </w:tc>
        <w:tc>
          <w:tcPr>
            <w:tcW w:w="1842" w:type="dxa"/>
            <w:tcBorders>
              <w:top w:val="single" w:sz="4" w:space="0" w:color="auto"/>
              <w:left w:val="single" w:sz="4" w:space="0" w:color="auto"/>
              <w:bottom w:val="single" w:sz="4" w:space="0" w:color="auto"/>
              <w:right w:val="single" w:sz="4" w:space="0" w:color="auto"/>
            </w:tcBorders>
          </w:tcPr>
          <w:p w:rsidR="003F3B4A" w:rsidRPr="00B432E3" w:rsidRDefault="003F3B4A" w:rsidP="003F3B4A">
            <w:pPr>
              <w:spacing w:after="0" w:line="240" w:lineRule="auto"/>
              <w:ind w:left="142"/>
              <w:jc w:val="both"/>
              <w:rPr>
                <w:rFonts w:ascii="Times New Roman" w:eastAsia="Times New Roman" w:hAnsi="Times New Roman" w:cs="Times New Roman"/>
                <w:sz w:val="24"/>
                <w:szCs w:val="24"/>
                <w:lang w:eastAsia="ru-RU"/>
              </w:rPr>
            </w:pPr>
          </w:p>
        </w:tc>
      </w:tr>
    </w:tbl>
    <w:p w:rsidR="003F3B4A" w:rsidRPr="00B432E3" w:rsidRDefault="003F3B4A" w:rsidP="003F3B4A">
      <w:pPr>
        <w:suppressAutoHyphens/>
        <w:spacing w:after="0" w:line="240" w:lineRule="auto"/>
        <w:ind w:left="142" w:firstLine="567"/>
        <w:jc w:val="both"/>
        <w:rPr>
          <w:rFonts w:ascii="Times New Roman" w:eastAsia="Times New Roman" w:hAnsi="Times New Roman" w:cs="Times New Roman"/>
          <w:b/>
          <w:sz w:val="24"/>
          <w:szCs w:val="24"/>
          <w:lang w:eastAsia="ar-SA"/>
        </w:rPr>
      </w:pPr>
    </w:p>
    <w:p w:rsidR="003F3B4A" w:rsidRPr="00B432E3" w:rsidRDefault="003F3B4A" w:rsidP="003F3B4A">
      <w:pPr>
        <w:suppressAutoHyphens/>
        <w:spacing w:after="0" w:line="240" w:lineRule="auto"/>
        <w:ind w:firstLine="708"/>
        <w:jc w:val="both"/>
        <w:rPr>
          <w:rFonts w:ascii="Times New Roman" w:eastAsia="Times New Roman" w:hAnsi="Times New Roman" w:cs="Times New Roman"/>
          <w:b/>
          <w:sz w:val="24"/>
          <w:szCs w:val="24"/>
          <w:lang w:eastAsia="ar-SA"/>
        </w:rPr>
      </w:pPr>
      <w:r w:rsidRPr="00B432E3">
        <w:rPr>
          <w:rFonts w:ascii="Times New Roman" w:eastAsia="Times New Roman" w:hAnsi="Times New Roman" w:cs="Times New Roman"/>
          <w:b/>
          <w:sz w:val="24"/>
          <w:szCs w:val="24"/>
          <w:lang w:eastAsia="ar-SA"/>
        </w:rPr>
        <w:t>Ульяновская область</w:t>
      </w:r>
    </w:p>
    <w:p w:rsidR="003F3B4A" w:rsidRPr="00B432E3" w:rsidRDefault="003F3B4A" w:rsidP="003F3B4A">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 2020 г. аварий, подлежащих расследованию в соответствии с «Правилами расследования причин аварий в электроэнергетике», утвержденных Постановлением Правительства Российской Федерации от 28.10.2009г. №846 не было.</w:t>
      </w:r>
    </w:p>
    <w:p w:rsidR="003F3B4A" w:rsidRPr="00B432E3" w:rsidRDefault="003F3B4A" w:rsidP="003F3B4A">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 2020 г. как и за 12 месяцев 2019 года аварий, подлежащих расследованию в соответствии с «Правилами расследования причин аварийных ситуаций при теплоснабжении», утв. Постановлением Правительства Российской Федерации от 17 октября 2015 г. №1114 не было.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924"/>
        <w:gridCol w:w="5117"/>
        <w:gridCol w:w="1957"/>
      </w:tblGrid>
      <w:tr w:rsidR="003F3B4A" w:rsidRPr="00B432E3" w:rsidTr="00904BBA">
        <w:tc>
          <w:tcPr>
            <w:tcW w:w="862" w:type="dxa"/>
            <w:shd w:val="clear" w:color="auto" w:fill="auto"/>
          </w:tcPr>
          <w:p w:rsidR="003F3B4A" w:rsidRPr="00B432E3" w:rsidRDefault="003F3B4A" w:rsidP="003F3B4A">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№п/п</w:t>
            </w:r>
          </w:p>
        </w:tc>
        <w:tc>
          <w:tcPr>
            <w:tcW w:w="1976" w:type="dxa"/>
            <w:shd w:val="clear" w:color="auto" w:fill="auto"/>
          </w:tcPr>
          <w:p w:rsidR="003F3B4A" w:rsidRPr="00B432E3" w:rsidRDefault="003F3B4A" w:rsidP="003F3B4A">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w:t>
            </w:r>
          </w:p>
        </w:tc>
        <w:tc>
          <w:tcPr>
            <w:tcW w:w="5333" w:type="dxa"/>
            <w:shd w:val="clear" w:color="auto" w:fill="auto"/>
          </w:tcPr>
          <w:p w:rsidR="003F3B4A" w:rsidRPr="00B432E3" w:rsidRDefault="003F3B4A" w:rsidP="003F3B4A">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аварий</w:t>
            </w:r>
          </w:p>
        </w:tc>
        <w:tc>
          <w:tcPr>
            <w:tcW w:w="1984" w:type="dxa"/>
            <w:shd w:val="clear" w:color="auto" w:fill="auto"/>
          </w:tcPr>
          <w:p w:rsidR="003F3B4A" w:rsidRPr="00B432E3" w:rsidRDefault="003F3B4A" w:rsidP="003F3B4A">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Примечание</w:t>
            </w:r>
          </w:p>
        </w:tc>
      </w:tr>
      <w:tr w:rsidR="003F3B4A" w:rsidRPr="00B432E3" w:rsidTr="00904BBA">
        <w:tc>
          <w:tcPr>
            <w:tcW w:w="862" w:type="dxa"/>
            <w:shd w:val="clear" w:color="auto" w:fill="auto"/>
          </w:tcPr>
          <w:p w:rsidR="003F3B4A" w:rsidRPr="00B432E3" w:rsidRDefault="003F3B4A" w:rsidP="003F3B4A">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1976" w:type="dxa"/>
            <w:shd w:val="clear" w:color="auto" w:fill="auto"/>
          </w:tcPr>
          <w:p w:rsidR="003F3B4A" w:rsidRPr="00B432E3" w:rsidRDefault="003F3B4A" w:rsidP="003F3B4A">
            <w:pPr>
              <w:spacing w:after="0" w:line="240" w:lineRule="auto"/>
              <w:jc w:val="both"/>
              <w:rPr>
                <w:rFonts w:ascii="Times New Roman" w:eastAsia="Times New Roman" w:hAnsi="Times New Roman" w:cs="Times New Roman"/>
                <w:iCs/>
                <w:sz w:val="24"/>
                <w:szCs w:val="24"/>
                <w:lang w:eastAsia="ru-RU"/>
              </w:rPr>
            </w:pPr>
            <w:r w:rsidRPr="00B432E3">
              <w:rPr>
                <w:rFonts w:ascii="Times New Roman" w:eastAsia="Times New Roman" w:hAnsi="Times New Roman" w:cs="Times New Roman"/>
                <w:iCs/>
                <w:sz w:val="24"/>
                <w:szCs w:val="24"/>
                <w:lang w:eastAsia="ru-RU"/>
              </w:rPr>
              <w:t>2019г.</w:t>
            </w:r>
          </w:p>
        </w:tc>
        <w:tc>
          <w:tcPr>
            <w:tcW w:w="5333" w:type="dxa"/>
            <w:shd w:val="clear" w:color="auto" w:fill="auto"/>
          </w:tcPr>
          <w:p w:rsidR="003F3B4A" w:rsidRPr="00B432E3" w:rsidRDefault="003F3B4A" w:rsidP="003F3B4A">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984" w:type="dxa"/>
            <w:shd w:val="clear" w:color="auto" w:fill="auto"/>
          </w:tcPr>
          <w:p w:rsidR="003F3B4A" w:rsidRPr="00B432E3" w:rsidRDefault="003F3B4A" w:rsidP="003F3B4A">
            <w:pPr>
              <w:spacing w:after="0" w:line="240" w:lineRule="auto"/>
              <w:jc w:val="both"/>
              <w:rPr>
                <w:rFonts w:ascii="Times New Roman" w:eastAsia="Times New Roman" w:hAnsi="Times New Roman" w:cs="Times New Roman"/>
                <w:sz w:val="24"/>
                <w:szCs w:val="24"/>
                <w:lang w:eastAsia="ru-RU"/>
              </w:rPr>
            </w:pPr>
          </w:p>
        </w:tc>
      </w:tr>
      <w:tr w:rsidR="003F3B4A" w:rsidRPr="00B432E3" w:rsidTr="00904BBA">
        <w:tc>
          <w:tcPr>
            <w:tcW w:w="862" w:type="dxa"/>
            <w:shd w:val="clear" w:color="auto" w:fill="auto"/>
          </w:tcPr>
          <w:p w:rsidR="003F3B4A" w:rsidRPr="00B432E3" w:rsidRDefault="003F3B4A" w:rsidP="003F3B4A">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1976" w:type="dxa"/>
            <w:shd w:val="clear" w:color="auto" w:fill="auto"/>
          </w:tcPr>
          <w:p w:rsidR="003F3B4A" w:rsidRPr="00B432E3" w:rsidRDefault="003F3B4A" w:rsidP="003F3B4A">
            <w:pPr>
              <w:spacing w:after="0" w:line="240" w:lineRule="auto"/>
              <w:jc w:val="both"/>
              <w:rPr>
                <w:rFonts w:ascii="Times New Roman" w:eastAsia="Times New Roman" w:hAnsi="Times New Roman" w:cs="Times New Roman"/>
                <w:iCs/>
                <w:sz w:val="24"/>
                <w:szCs w:val="24"/>
                <w:lang w:eastAsia="ru-RU"/>
              </w:rPr>
            </w:pPr>
            <w:r w:rsidRPr="00B432E3">
              <w:rPr>
                <w:rFonts w:ascii="Times New Roman" w:eastAsia="Times New Roman" w:hAnsi="Times New Roman" w:cs="Times New Roman"/>
                <w:iCs/>
                <w:sz w:val="24"/>
                <w:szCs w:val="24"/>
                <w:lang w:eastAsia="ru-RU"/>
              </w:rPr>
              <w:t>2020г.</w:t>
            </w:r>
          </w:p>
        </w:tc>
        <w:tc>
          <w:tcPr>
            <w:tcW w:w="5333" w:type="dxa"/>
            <w:shd w:val="clear" w:color="auto" w:fill="auto"/>
          </w:tcPr>
          <w:p w:rsidR="003F3B4A" w:rsidRPr="00B432E3" w:rsidRDefault="003F3B4A" w:rsidP="003F3B4A">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984" w:type="dxa"/>
            <w:shd w:val="clear" w:color="auto" w:fill="auto"/>
          </w:tcPr>
          <w:p w:rsidR="003F3B4A" w:rsidRPr="00B432E3" w:rsidRDefault="003F3B4A" w:rsidP="003F3B4A">
            <w:pPr>
              <w:spacing w:after="0" w:line="240" w:lineRule="auto"/>
              <w:jc w:val="both"/>
              <w:rPr>
                <w:rFonts w:ascii="Times New Roman" w:eastAsia="Times New Roman" w:hAnsi="Times New Roman" w:cs="Times New Roman"/>
                <w:sz w:val="24"/>
                <w:szCs w:val="24"/>
                <w:lang w:eastAsia="ru-RU"/>
              </w:rPr>
            </w:pPr>
          </w:p>
        </w:tc>
      </w:tr>
    </w:tbl>
    <w:p w:rsidR="003F3B4A" w:rsidRPr="00B432E3" w:rsidRDefault="003F3B4A" w:rsidP="003F3B4A">
      <w:pPr>
        <w:spacing w:after="0" w:line="240" w:lineRule="auto"/>
        <w:ind w:firstLine="720"/>
        <w:jc w:val="both"/>
        <w:rPr>
          <w:rFonts w:ascii="Times New Roman" w:eastAsia="Times New Roman" w:hAnsi="Times New Roman" w:cs="Times New Roman"/>
          <w:sz w:val="24"/>
          <w:szCs w:val="24"/>
          <w:lang w:eastAsia="ru-RU"/>
        </w:rPr>
      </w:pPr>
    </w:p>
    <w:p w:rsidR="003F3B4A" w:rsidRPr="00B432E3" w:rsidRDefault="003F3B4A" w:rsidP="003F3B4A">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отчетный период на энергоустановках поднадзорных предприятий</w:t>
      </w:r>
      <w:r w:rsidRPr="00B432E3">
        <w:rPr>
          <w:rFonts w:ascii="Times New Roman" w:eastAsia="Times New Roman" w:hAnsi="Times New Roman" w:cs="Times New Roman"/>
          <w:color w:val="FF0000"/>
          <w:sz w:val="24"/>
          <w:szCs w:val="24"/>
          <w:lang w:eastAsia="ru-RU"/>
        </w:rPr>
        <w:t xml:space="preserve"> </w:t>
      </w:r>
      <w:r w:rsidRPr="00B432E3">
        <w:rPr>
          <w:rFonts w:ascii="Times New Roman" w:eastAsia="Times New Roman" w:hAnsi="Times New Roman" w:cs="Times New Roman"/>
          <w:sz w:val="24"/>
          <w:szCs w:val="24"/>
          <w:lang w:eastAsia="ru-RU"/>
        </w:rPr>
        <w:t>Ульяновской области групповых несчастных случаев не зафиксировано. За аналогичный период 2019 года групповых несчастных случаев не было.</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6"/>
        <w:gridCol w:w="1907"/>
        <w:gridCol w:w="2830"/>
        <w:gridCol w:w="1875"/>
        <w:gridCol w:w="2437"/>
      </w:tblGrid>
      <w:tr w:rsidR="003F3B4A" w:rsidRPr="00B432E3" w:rsidTr="00904BBA">
        <w:tc>
          <w:tcPr>
            <w:tcW w:w="828" w:type="dxa"/>
            <w:tcBorders>
              <w:top w:val="single" w:sz="4" w:space="0" w:color="auto"/>
              <w:left w:val="single" w:sz="4" w:space="0" w:color="auto"/>
              <w:bottom w:val="single" w:sz="4" w:space="0" w:color="auto"/>
              <w:right w:val="single" w:sz="4" w:space="0" w:color="auto"/>
            </w:tcBorders>
            <w:vAlign w:val="center"/>
          </w:tcPr>
          <w:p w:rsidR="003F3B4A" w:rsidRPr="00B432E3" w:rsidRDefault="003F3B4A" w:rsidP="003F3B4A">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п/п</w:t>
            </w:r>
          </w:p>
        </w:tc>
        <w:tc>
          <w:tcPr>
            <w:tcW w:w="1980" w:type="dxa"/>
            <w:tcBorders>
              <w:top w:val="single" w:sz="4" w:space="0" w:color="auto"/>
              <w:left w:val="single" w:sz="4" w:space="0" w:color="auto"/>
              <w:bottom w:val="single" w:sz="4" w:space="0" w:color="auto"/>
              <w:right w:val="single" w:sz="4" w:space="0" w:color="auto"/>
            </w:tcBorders>
            <w:vAlign w:val="center"/>
          </w:tcPr>
          <w:p w:rsidR="003F3B4A" w:rsidRPr="00B432E3" w:rsidRDefault="003F3B4A" w:rsidP="003F3B4A">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w:t>
            </w:r>
          </w:p>
        </w:tc>
        <w:tc>
          <w:tcPr>
            <w:tcW w:w="2934" w:type="dxa"/>
            <w:tcBorders>
              <w:top w:val="single" w:sz="4" w:space="0" w:color="auto"/>
              <w:left w:val="single" w:sz="4" w:space="0" w:color="auto"/>
              <w:bottom w:val="single" w:sz="4" w:space="0" w:color="auto"/>
              <w:right w:val="single" w:sz="4" w:space="0" w:color="auto"/>
            </w:tcBorders>
            <w:vAlign w:val="center"/>
          </w:tcPr>
          <w:p w:rsidR="003F3B4A" w:rsidRPr="00B432E3" w:rsidRDefault="003F3B4A" w:rsidP="003F3B4A">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Несчастных случаев со смертельным исходом</w:t>
            </w:r>
          </w:p>
        </w:tc>
        <w:tc>
          <w:tcPr>
            <w:tcW w:w="1914" w:type="dxa"/>
            <w:tcBorders>
              <w:top w:val="single" w:sz="4" w:space="0" w:color="auto"/>
              <w:left w:val="single" w:sz="4" w:space="0" w:color="auto"/>
              <w:bottom w:val="single" w:sz="4" w:space="0" w:color="auto"/>
              <w:right w:val="single" w:sz="4" w:space="0" w:color="auto"/>
            </w:tcBorders>
            <w:vAlign w:val="center"/>
          </w:tcPr>
          <w:p w:rsidR="003F3B4A" w:rsidRPr="00B432E3" w:rsidRDefault="003F3B4A" w:rsidP="003F3B4A">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Групповых несчастных случаев</w:t>
            </w:r>
          </w:p>
        </w:tc>
        <w:tc>
          <w:tcPr>
            <w:tcW w:w="2517" w:type="dxa"/>
            <w:tcBorders>
              <w:top w:val="single" w:sz="4" w:space="0" w:color="auto"/>
              <w:left w:val="single" w:sz="4" w:space="0" w:color="auto"/>
              <w:bottom w:val="single" w:sz="4" w:space="0" w:color="auto"/>
              <w:right w:val="single" w:sz="4" w:space="0" w:color="auto"/>
            </w:tcBorders>
            <w:vAlign w:val="center"/>
          </w:tcPr>
          <w:p w:rsidR="003F3B4A" w:rsidRPr="00B432E3" w:rsidRDefault="003F3B4A" w:rsidP="003F3B4A">
            <w:pPr>
              <w:spacing w:after="0" w:line="240" w:lineRule="auto"/>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Примечание</w:t>
            </w:r>
          </w:p>
        </w:tc>
      </w:tr>
      <w:tr w:rsidR="003F3B4A" w:rsidRPr="00B432E3" w:rsidTr="00904BBA">
        <w:tc>
          <w:tcPr>
            <w:tcW w:w="828" w:type="dxa"/>
            <w:tcBorders>
              <w:top w:val="single" w:sz="4" w:space="0" w:color="auto"/>
              <w:left w:val="single" w:sz="4" w:space="0" w:color="auto"/>
              <w:bottom w:val="single" w:sz="4" w:space="0" w:color="auto"/>
              <w:right w:val="single" w:sz="4" w:space="0" w:color="auto"/>
            </w:tcBorders>
          </w:tcPr>
          <w:p w:rsidR="003F3B4A" w:rsidRPr="00B432E3" w:rsidRDefault="003F3B4A" w:rsidP="003F3B4A">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1980" w:type="dxa"/>
            <w:tcBorders>
              <w:top w:val="single" w:sz="4" w:space="0" w:color="auto"/>
              <w:left w:val="single" w:sz="4" w:space="0" w:color="auto"/>
              <w:bottom w:val="single" w:sz="4" w:space="0" w:color="auto"/>
              <w:right w:val="single" w:sz="4" w:space="0" w:color="auto"/>
            </w:tcBorders>
          </w:tcPr>
          <w:p w:rsidR="003F3B4A" w:rsidRPr="00B432E3" w:rsidRDefault="003F3B4A" w:rsidP="003F3B4A">
            <w:pPr>
              <w:spacing w:after="0" w:line="240" w:lineRule="auto"/>
              <w:jc w:val="both"/>
              <w:rPr>
                <w:rFonts w:ascii="Times New Roman" w:eastAsia="Times New Roman" w:hAnsi="Times New Roman" w:cs="Times New Roman"/>
                <w:iCs/>
                <w:sz w:val="24"/>
                <w:szCs w:val="24"/>
                <w:lang w:eastAsia="ru-RU"/>
              </w:rPr>
            </w:pPr>
            <w:r w:rsidRPr="00B432E3">
              <w:rPr>
                <w:rFonts w:ascii="Times New Roman" w:eastAsia="Times New Roman" w:hAnsi="Times New Roman" w:cs="Times New Roman"/>
                <w:iCs/>
                <w:sz w:val="24"/>
                <w:szCs w:val="24"/>
                <w:lang w:eastAsia="ru-RU"/>
              </w:rPr>
              <w:t>2019г.</w:t>
            </w:r>
          </w:p>
        </w:tc>
        <w:tc>
          <w:tcPr>
            <w:tcW w:w="2934" w:type="dxa"/>
            <w:tcBorders>
              <w:top w:val="single" w:sz="4" w:space="0" w:color="auto"/>
              <w:left w:val="single" w:sz="4" w:space="0" w:color="auto"/>
              <w:bottom w:val="single" w:sz="4" w:space="0" w:color="auto"/>
              <w:right w:val="single" w:sz="4" w:space="0" w:color="auto"/>
            </w:tcBorders>
          </w:tcPr>
          <w:p w:rsidR="003F3B4A" w:rsidRPr="00B432E3" w:rsidRDefault="003F3B4A" w:rsidP="003F3B4A">
            <w:pPr>
              <w:spacing w:after="0" w:line="240" w:lineRule="auto"/>
              <w:jc w:val="center"/>
              <w:rPr>
                <w:rFonts w:ascii="Times New Roman" w:eastAsia="Times New Roman" w:hAnsi="Times New Roman" w:cs="Times New Roman"/>
                <w:iCs/>
                <w:sz w:val="24"/>
                <w:szCs w:val="24"/>
                <w:lang w:eastAsia="ru-RU"/>
              </w:rPr>
            </w:pPr>
            <w:r w:rsidRPr="00B432E3">
              <w:rPr>
                <w:rFonts w:ascii="Times New Roman" w:eastAsia="Times New Roman" w:hAnsi="Times New Roman" w:cs="Times New Roman"/>
                <w:iCs/>
                <w:sz w:val="24"/>
                <w:szCs w:val="24"/>
                <w:lang w:eastAsia="ru-RU"/>
              </w:rPr>
              <w:t>0</w:t>
            </w:r>
          </w:p>
        </w:tc>
        <w:tc>
          <w:tcPr>
            <w:tcW w:w="1914" w:type="dxa"/>
            <w:tcBorders>
              <w:top w:val="single" w:sz="4" w:space="0" w:color="auto"/>
              <w:left w:val="single" w:sz="4" w:space="0" w:color="auto"/>
              <w:bottom w:val="single" w:sz="4" w:space="0" w:color="auto"/>
              <w:right w:val="single" w:sz="4" w:space="0" w:color="auto"/>
            </w:tcBorders>
          </w:tcPr>
          <w:p w:rsidR="003F3B4A" w:rsidRPr="00B432E3" w:rsidRDefault="003F3B4A" w:rsidP="003F3B4A">
            <w:pPr>
              <w:spacing w:after="0" w:line="240" w:lineRule="auto"/>
              <w:jc w:val="center"/>
              <w:rPr>
                <w:rFonts w:ascii="Times New Roman" w:eastAsia="Times New Roman" w:hAnsi="Times New Roman" w:cs="Times New Roman"/>
                <w:iCs/>
                <w:sz w:val="24"/>
                <w:szCs w:val="24"/>
                <w:lang w:eastAsia="ru-RU"/>
              </w:rPr>
            </w:pPr>
            <w:r w:rsidRPr="00B432E3">
              <w:rPr>
                <w:rFonts w:ascii="Times New Roman" w:eastAsia="Times New Roman" w:hAnsi="Times New Roman" w:cs="Times New Roman"/>
                <w:iCs/>
                <w:sz w:val="24"/>
                <w:szCs w:val="24"/>
                <w:lang w:eastAsia="ru-RU"/>
              </w:rPr>
              <w:t>0</w:t>
            </w:r>
          </w:p>
        </w:tc>
        <w:tc>
          <w:tcPr>
            <w:tcW w:w="2517" w:type="dxa"/>
            <w:tcBorders>
              <w:top w:val="single" w:sz="4" w:space="0" w:color="auto"/>
              <w:left w:val="single" w:sz="4" w:space="0" w:color="auto"/>
              <w:bottom w:val="single" w:sz="4" w:space="0" w:color="auto"/>
              <w:right w:val="single" w:sz="4" w:space="0" w:color="auto"/>
            </w:tcBorders>
          </w:tcPr>
          <w:p w:rsidR="003F3B4A" w:rsidRPr="00B432E3" w:rsidRDefault="003F3B4A" w:rsidP="003F3B4A">
            <w:pPr>
              <w:spacing w:after="0" w:line="240" w:lineRule="auto"/>
              <w:jc w:val="both"/>
              <w:rPr>
                <w:rFonts w:ascii="Times New Roman" w:eastAsia="Times New Roman" w:hAnsi="Times New Roman" w:cs="Times New Roman"/>
                <w:sz w:val="24"/>
                <w:szCs w:val="24"/>
                <w:lang w:eastAsia="ru-RU"/>
              </w:rPr>
            </w:pPr>
          </w:p>
        </w:tc>
      </w:tr>
      <w:tr w:rsidR="003F3B4A" w:rsidRPr="00B432E3" w:rsidTr="00904BBA">
        <w:tc>
          <w:tcPr>
            <w:tcW w:w="828" w:type="dxa"/>
            <w:tcBorders>
              <w:top w:val="single" w:sz="4" w:space="0" w:color="auto"/>
              <w:left w:val="single" w:sz="4" w:space="0" w:color="auto"/>
              <w:bottom w:val="single" w:sz="4" w:space="0" w:color="auto"/>
              <w:right w:val="single" w:sz="4" w:space="0" w:color="auto"/>
            </w:tcBorders>
          </w:tcPr>
          <w:p w:rsidR="003F3B4A" w:rsidRPr="00B432E3" w:rsidRDefault="003F3B4A" w:rsidP="003F3B4A">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1980" w:type="dxa"/>
            <w:tcBorders>
              <w:top w:val="single" w:sz="4" w:space="0" w:color="auto"/>
              <w:left w:val="single" w:sz="4" w:space="0" w:color="auto"/>
              <w:bottom w:val="single" w:sz="4" w:space="0" w:color="auto"/>
              <w:right w:val="single" w:sz="4" w:space="0" w:color="auto"/>
            </w:tcBorders>
          </w:tcPr>
          <w:p w:rsidR="003F3B4A" w:rsidRPr="00B432E3" w:rsidRDefault="003F3B4A" w:rsidP="003F3B4A">
            <w:pPr>
              <w:spacing w:after="0" w:line="240" w:lineRule="auto"/>
              <w:jc w:val="both"/>
              <w:rPr>
                <w:rFonts w:ascii="Times New Roman" w:eastAsia="Times New Roman" w:hAnsi="Times New Roman" w:cs="Times New Roman"/>
                <w:iCs/>
                <w:sz w:val="24"/>
                <w:szCs w:val="24"/>
                <w:lang w:eastAsia="ru-RU"/>
              </w:rPr>
            </w:pPr>
            <w:r w:rsidRPr="00B432E3">
              <w:rPr>
                <w:rFonts w:ascii="Times New Roman" w:eastAsia="Times New Roman" w:hAnsi="Times New Roman" w:cs="Times New Roman"/>
                <w:iCs/>
                <w:sz w:val="24"/>
                <w:szCs w:val="24"/>
                <w:lang w:eastAsia="ru-RU"/>
              </w:rPr>
              <w:t>2020г.</w:t>
            </w:r>
          </w:p>
        </w:tc>
        <w:tc>
          <w:tcPr>
            <w:tcW w:w="2934" w:type="dxa"/>
            <w:tcBorders>
              <w:top w:val="single" w:sz="4" w:space="0" w:color="auto"/>
              <w:left w:val="single" w:sz="4" w:space="0" w:color="auto"/>
              <w:bottom w:val="single" w:sz="4" w:space="0" w:color="auto"/>
              <w:right w:val="single" w:sz="4" w:space="0" w:color="auto"/>
            </w:tcBorders>
          </w:tcPr>
          <w:p w:rsidR="003F3B4A" w:rsidRPr="00B432E3" w:rsidRDefault="003F3B4A" w:rsidP="003F3B4A">
            <w:pPr>
              <w:spacing w:after="0" w:line="240" w:lineRule="auto"/>
              <w:jc w:val="center"/>
              <w:rPr>
                <w:rFonts w:ascii="Times New Roman" w:eastAsia="Times New Roman" w:hAnsi="Times New Roman" w:cs="Times New Roman"/>
                <w:iCs/>
                <w:sz w:val="24"/>
                <w:szCs w:val="24"/>
                <w:lang w:eastAsia="ru-RU"/>
              </w:rPr>
            </w:pPr>
            <w:r w:rsidRPr="00B432E3">
              <w:rPr>
                <w:rFonts w:ascii="Times New Roman" w:eastAsia="Times New Roman" w:hAnsi="Times New Roman" w:cs="Times New Roman"/>
                <w:iCs/>
                <w:sz w:val="24"/>
                <w:szCs w:val="24"/>
                <w:lang w:eastAsia="ru-RU"/>
              </w:rPr>
              <w:t>0</w:t>
            </w:r>
          </w:p>
        </w:tc>
        <w:tc>
          <w:tcPr>
            <w:tcW w:w="1914" w:type="dxa"/>
            <w:tcBorders>
              <w:top w:val="single" w:sz="4" w:space="0" w:color="auto"/>
              <w:left w:val="single" w:sz="4" w:space="0" w:color="auto"/>
              <w:bottom w:val="single" w:sz="4" w:space="0" w:color="auto"/>
              <w:right w:val="single" w:sz="4" w:space="0" w:color="auto"/>
            </w:tcBorders>
          </w:tcPr>
          <w:p w:rsidR="003F3B4A" w:rsidRPr="00B432E3" w:rsidRDefault="003F3B4A" w:rsidP="003F3B4A">
            <w:pPr>
              <w:spacing w:after="0" w:line="240" w:lineRule="auto"/>
              <w:jc w:val="center"/>
              <w:rPr>
                <w:rFonts w:ascii="Times New Roman" w:eastAsia="Times New Roman" w:hAnsi="Times New Roman" w:cs="Times New Roman"/>
                <w:iCs/>
                <w:sz w:val="24"/>
                <w:szCs w:val="24"/>
                <w:lang w:eastAsia="ru-RU"/>
              </w:rPr>
            </w:pPr>
            <w:r w:rsidRPr="00B432E3">
              <w:rPr>
                <w:rFonts w:ascii="Times New Roman" w:eastAsia="Times New Roman" w:hAnsi="Times New Roman" w:cs="Times New Roman"/>
                <w:iCs/>
                <w:sz w:val="24"/>
                <w:szCs w:val="24"/>
                <w:lang w:eastAsia="ru-RU"/>
              </w:rPr>
              <w:t>0</w:t>
            </w:r>
          </w:p>
        </w:tc>
        <w:tc>
          <w:tcPr>
            <w:tcW w:w="2517" w:type="dxa"/>
            <w:tcBorders>
              <w:top w:val="single" w:sz="4" w:space="0" w:color="auto"/>
              <w:left w:val="single" w:sz="4" w:space="0" w:color="auto"/>
              <w:bottom w:val="single" w:sz="4" w:space="0" w:color="auto"/>
              <w:right w:val="single" w:sz="4" w:space="0" w:color="auto"/>
            </w:tcBorders>
          </w:tcPr>
          <w:p w:rsidR="003F3B4A" w:rsidRPr="00B432E3" w:rsidRDefault="003F3B4A" w:rsidP="003F3B4A">
            <w:pPr>
              <w:spacing w:after="0" w:line="240" w:lineRule="auto"/>
              <w:jc w:val="both"/>
              <w:rPr>
                <w:rFonts w:ascii="Times New Roman" w:eastAsia="Times New Roman" w:hAnsi="Times New Roman" w:cs="Times New Roman"/>
                <w:sz w:val="24"/>
                <w:szCs w:val="24"/>
                <w:lang w:eastAsia="ru-RU"/>
              </w:rPr>
            </w:pPr>
          </w:p>
        </w:tc>
      </w:tr>
    </w:tbl>
    <w:p w:rsidR="003F3B4A" w:rsidRPr="00B432E3" w:rsidRDefault="003F3B4A" w:rsidP="003F3B4A">
      <w:pPr>
        <w:tabs>
          <w:tab w:val="left" w:pos="0"/>
        </w:tabs>
        <w:spacing w:after="0" w:line="240" w:lineRule="auto"/>
        <w:ind w:firstLine="567"/>
        <w:jc w:val="both"/>
        <w:rPr>
          <w:rFonts w:ascii="Times New Roman" w:eastAsia="Times New Roman" w:hAnsi="Times New Roman" w:cs="Times New Roman"/>
          <w:b/>
          <w:i/>
          <w:iCs/>
          <w:color w:val="FF0000"/>
          <w:sz w:val="24"/>
          <w:szCs w:val="24"/>
          <w:lang w:eastAsia="ru-RU"/>
        </w:rPr>
      </w:pPr>
    </w:p>
    <w:p w:rsidR="003F3B4A" w:rsidRPr="00B432E3" w:rsidRDefault="003F3B4A" w:rsidP="003F3B4A">
      <w:pPr>
        <w:tabs>
          <w:tab w:val="left" w:pos="0"/>
        </w:tabs>
        <w:spacing w:after="0" w:line="240" w:lineRule="auto"/>
        <w:ind w:left="142" w:firstLine="567"/>
        <w:jc w:val="both"/>
        <w:rPr>
          <w:rFonts w:ascii="Times New Roman" w:eastAsia="Times New Roman" w:hAnsi="Times New Roman" w:cs="Times New Roman"/>
          <w:b/>
          <w:iCs/>
          <w:sz w:val="24"/>
          <w:szCs w:val="24"/>
          <w:lang w:eastAsia="ru-RU"/>
        </w:rPr>
      </w:pPr>
      <w:r w:rsidRPr="00B432E3">
        <w:rPr>
          <w:rFonts w:ascii="Times New Roman" w:eastAsia="Times New Roman" w:hAnsi="Times New Roman" w:cs="Times New Roman"/>
          <w:b/>
          <w:iCs/>
          <w:sz w:val="24"/>
          <w:szCs w:val="24"/>
          <w:lang w:eastAsia="ru-RU"/>
        </w:rPr>
        <w:t>Саратовская область</w:t>
      </w:r>
    </w:p>
    <w:p w:rsidR="003F3B4A" w:rsidRPr="00B432E3" w:rsidRDefault="003F3B4A" w:rsidP="003F3B4A">
      <w:pPr>
        <w:tabs>
          <w:tab w:val="left" w:pos="0"/>
        </w:tabs>
        <w:spacing w:after="0" w:line="240" w:lineRule="auto"/>
        <w:ind w:left="142" w:firstLine="567"/>
        <w:jc w:val="both"/>
        <w:rPr>
          <w:rFonts w:ascii="Times New Roman" w:eastAsia="Times New Roman" w:hAnsi="Times New Roman" w:cs="Times New Roman"/>
          <w:iCs/>
          <w:sz w:val="24"/>
          <w:szCs w:val="24"/>
          <w:lang w:eastAsia="ru-RU"/>
        </w:rPr>
      </w:pPr>
      <w:r w:rsidRPr="00B432E3">
        <w:rPr>
          <w:rFonts w:ascii="Times New Roman" w:eastAsia="Times New Roman" w:hAnsi="Times New Roman" w:cs="Times New Roman"/>
          <w:iCs/>
          <w:sz w:val="24"/>
          <w:szCs w:val="24"/>
          <w:lang w:eastAsia="ru-RU"/>
        </w:rPr>
        <w:t>За 12 месяцев 2020г. аварий, подлежащих расследованию в соответствии         с «Правилами расследования причин аварий в электроэнергетике», утвержденных постановлением Правительства Российской Федерации от 28 октября 2009 г. № 846, не было.</w:t>
      </w:r>
    </w:p>
    <w:p w:rsidR="003F3B4A" w:rsidRPr="00B432E3" w:rsidRDefault="003F3B4A" w:rsidP="003F3B4A">
      <w:pPr>
        <w:tabs>
          <w:tab w:val="left" w:pos="0"/>
        </w:tabs>
        <w:spacing w:after="0" w:line="240" w:lineRule="auto"/>
        <w:ind w:left="142" w:firstLine="567"/>
        <w:jc w:val="both"/>
        <w:rPr>
          <w:rFonts w:ascii="Times New Roman" w:eastAsia="Times New Roman" w:hAnsi="Times New Roman" w:cs="Times New Roman"/>
          <w:b/>
          <w:iCs/>
          <w:sz w:val="24"/>
          <w:szCs w:val="24"/>
          <w:lang w:eastAsia="ru-RU"/>
        </w:rPr>
      </w:pPr>
      <w:r w:rsidRPr="00B432E3">
        <w:rPr>
          <w:rFonts w:ascii="Times New Roman" w:eastAsia="Times New Roman" w:hAnsi="Times New Roman" w:cs="Times New Roman"/>
          <w:iCs/>
          <w:sz w:val="24"/>
          <w:szCs w:val="24"/>
          <w:lang w:eastAsia="ru-RU"/>
        </w:rPr>
        <w:t>За 12 месяцев 2020 г., как и за 12 месяцев 2019 года аварий, подлежащих расследованию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 1114 не было</w:t>
      </w:r>
      <w:r w:rsidRPr="00B432E3">
        <w:rPr>
          <w:rFonts w:ascii="Times New Roman" w:eastAsia="Times New Roman" w:hAnsi="Times New Roman" w:cs="Times New Roman"/>
          <w:b/>
          <w:iCs/>
          <w:sz w:val="24"/>
          <w:szCs w:val="24"/>
          <w:lang w:eastAsia="ru-RU"/>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1960"/>
        <w:gridCol w:w="5117"/>
        <w:gridCol w:w="1843"/>
      </w:tblGrid>
      <w:tr w:rsidR="003F3B4A" w:rsidRPr="00B432E3" w:rsidTr="00904BBA">
        <w:tc>
          <w:tcPr>
            <w:tcW w:w="861" w:type="dxa"/>
            <w:shd w:val="clear" w:color="auto" w:fill="auto"/>
          </w:tcPr>
          <w:p w:rsidR="003F3B4A" w:rsidRPr="00B432E3" w:rsidRDefault="003F3B4A" w:rsidP="003F3B4A">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№п/п</w:t>
            </w:r>
          </w:p>
        </w:tc>
        <w:tc>
          <w:tcPr>
            <w:tcW w:w="1960" w:type="dxa"/>
            <w:shd w:val="clear" w:color="auto" w:fill="auto"/>
          </w:tcPr>
          <w:p w:rsidR="003F3B4A" w:rsidRPr="00B432E3" w:rsidRDefault="003F3B4A" w:rsidP="003F3B4A">
            <w:pPr>
              <w:spacing w:after="0" w:line="240" w:lineRule="auto"/>
              <w:ind w:left="142"/>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w:t>
            </w:r>
          </w:p>
        </w:tc>
        <w:tc>
          <w:tcPr>
            <w:tcW w:w="5117" w:type="dxa"/>
            <w:shd w:val="clear" w:color="auto" w:fill="auto"/>
          </w:tcPr>
          <w:p w:rsidR="003F3B4A" w:rsidRPr="00B432E3" w:rsidRDefault="003F3B4A" w:rsidP="003F3B4A">
            <w:pPr>
              <w:spacing w:after="0" w:line="240" w:lineRule="auto"/>
              <w:ind w:left="142"/>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аварий</w:t>
            </w:r>
          </w:p>
        </w:tc>
        <w:tc>
          <w:tcPr>
            <w:tcW w:w="1843" w:type="dxa"/>
            <w:shd w:val="clear" w:color="auto" w:fill="auto"/>
          </w:tcPr>
          <w:p w:rsidR="003F3B4A" w:rsidRPr="00B432E3" w:rsidRDefault="003F3B4A" w:rsidP="003F3B4A">
            <w:pPr>
              <w:spacing w:after="0" w:line="240" w:lineRule="auto"/>
              <w:ind w:left="142"/>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Примечание</w:t>
            </w:r>
          </w:p>
        </w:tc>
      </w:tr>
      <w:tr w:rsidR="003F3B4A" w:rsidRPr="00B432E3" w:rsidTr="00904BBA">
        <w:tc>
          <w:tcPr>
            <w:tcW w:w="861" w:type="dxa"/>
            <w:shd w:val="clear" w:color="auto" w:fill="auto"/>
          </w:tcPr>
          <w:p w:rsidR="003F3B4A" w:rsidRPr="00B432E3" w:rsidRDefault="003F3B4A" w:rsidP="003F3B4A">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1960" w:type="dxa"/>
            <w:shd w:val="clear" w:color="auto" w:fill="auto"/>
          </w:tcPr>
          <w:p w:rsidR="003F3B4A" w:rsidRPr="00B432E3" w:rsidRDefault="003F3B4A" w:rsidP="003F3B4A">
            <w:pPr>
              <w:spacing w:after="0" w:line="240" w:lineRule="auto"/>
              <w:ind w:left="142"/>
              <w:jc w:val="both"/>
              <w:rPr>
                <w:rFonts w:ascii="Times New Roman" w:eastAsia="Times New Roman" w:hAnsi="Times New Roman" w:cs="Times New Roman"/>
                <w:iCs/>
                <w:sz w:val="24"/>
                <w:szCs w:val="24"/>
                <w:lang w:eastAsia="ru-RU"/>
              </w:rPr>
            </w:pPr>
            <w:r w:rsidRPr="00B432E3">
              <w:rPr>
                <w:rFonts w:ascii="Times New Roman" w:eastAsia="Times New Roman" w:hAnsi="Times New Roman" w:cs="Times New Roman"/>
                <w:iCs/>
                <w:sz w:val="24"/>
                <w:szCs w:val="24"/>
                <w:lang w:eastAsia="ru-RU"/>
              </w:rPr>
              <w:t>2020</w:t>
            </w:r>
          </w:p>
        </w:tc>
        <w:tc>
          <w:tcPr>
            <w:tcW w:w="5117" w:type="dxa"/>
            <w:shd w:val="clear" w:color="auto" w:fill="auto"/>
          </w:tcPr>
          <w:p w:rsidR="003F3B4A" w:rsidRPr="00B432E3" w:rsidRDefault="003F3B4A" w:rsidP="003F3B4A">
            <w:pPr>
              <w:spacing w:after="0" w:line="240" w:lineRule="auto"/>
              <w:ind w:left="142"/>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843" w:type="dxa"/>
            <w:shd w:val="clear" w:color="auto" w:fill="auto"/>
          </w:tcPr>
          <w:p w:rsidR="003F3B4A" w:rsidRPr="00B432E3" w:rsidRDefault="003F3B4A" w:rsidP="003F3B4A">
            <w:pPr>
              <w:spacing w:after="0" w:line="240" w:lineRule="auto"/>
              <w:ind w:left="142"/>
              <w:jc w:val="both"/>
              <w:rPr>
                <w:rFonts w:ascii="Times New Roman" w:eastAsia="Times New Roman" w:hAnsi="Times New Roman" w:cs="Times New Roman"/>
                <w:sz w:val="24"/>
                <w:szCs w:val="24"/>
                <w:lang w:eastAsia="ru-RU"/>
              </w:rPr>
            </w:pPr>
          </w:p>
        </w:tc>
      </w:tr>
      <w:tr w:rsidR="003F3B4A" w:rsidRPr="00B432E3" w:rsidTr="00904BBA">
        <w:tc>
          <w:tcPr>
            <w:tcW w:w="861" w:type="dxa"/>
            <w:shd w:val="clear" w:color="auto" w:fill="auto"/>
          </w:tcPr>
          <w:p w:rsidR="003F3B4A" w:rsidRPr="00B432E3" w:rsidRDefault="003F3B4A" w:rsidP="003F3B4A">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1960" w:type="dxa"/>
            <w:shd w:val="clear" w:color="auto" w:fill="auto"/>
          </w:tcPr>
          <w:p w:rsidR="003F3B4A" w:rsidRPr="00B432E3" w:rsidRDefault="003F3B4A" w:rsidP="003F3B4A">
            <w:pPr>
              <w:spacing w:after="0" w:line="240" w:lineRule="auto"/>
              <w:ind w:left="142"/>
              <w:jc w:val="both"/>
              <w:rPr>
                <w:rFonts w:ascii="Times New Roman" w:eastAsia="Times New Roman" w:hAnsi="Times New Roman" w:cs="Times New Roman"/>
                <w:iCs/>
                <w:sz w:val="24"/>
                <w:szCs w:val="24"/>
                <w:lang w:eastAsia="ru-RU"/>
              </w:rPr>
            </w:pPr>
            <w:r w:rsidRPr="00B432E3">
              <w:rPr>
                <w:rFonts w:ascii="Times New Roman" w:eastAsia="Times New Roman" w:hAnsi="Times New Roman" w:cs="Times New Roman"/>
                <w:iCs/>
                <w:sz w:val="24"/>
                <w:szCs w:val="24"/>
                <w:lang w:eastAsia="ru-RU"/>
              </w:rPr>
              <w:t>2019</w:t>
            </w:r>
          </w:p>
        </w:tc>
        <w:tc>
          <w:tcPr>
            <w:tcW w:w="5117" w:type="dxa"/>
            <w:shd w:val="clear" w:color="auto" w:fill="auto"/>
          </w:tcPr>
          <w:p w:rsidR="003F3B4A" w:rsidRPr="00B432E3" w:rsidRDefault="003F3B4A" w:rsidP="003F3B4A">
            <w:pPr>
              <w:spacing w:after="0" w:line="240" w:lineRule="auto"/>
              <w:ind w:left="142"/>
              <w:jc w:val="center"/>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843" w:type="dxa"/>
            <w:shd w:val="clear" w:color="auto" w:fill="auto"/>
          </w:tcPr>
          <w:p w:rsidR="003F3B4A" w:rsidRPr="00B432E3" w:rsidRDefault="003F3B4A" w:rsidP="003F3B4A">
            <w:pPr>
              <w:spacing w:after="0" w:line="240" w:lineRule="auto"/>
              <w:ind w:left="142"/>
              <w:jc w:val="both"/>
              <w:rPr>
                <w:rFonts w:ascii="Times New Roman" w:eastAsia="Times New Roman" w:hAnsi="Times New Roman" w:cs="Times New Roman"/>
                <w:sz w:val="24"/>
                <w:szCs w:val="24"/>
                <w:lang w:eastAsia="ru-RU"/>
              </w:rPr>
            </w:pPr>
          </w:p>
        </w:tc>
      </w:tr>
    </w:tbl>
    <w:p w:rsidR="003F3B4A" w:rsidRPr="00B432E3" w:rsidRDefault="003F3B4A" w:rsidP="003F3B4A">
      <w:pPr>
        <w:spacing w:after="0" w:line="240" w:lineRule="auto"/>
        <w:ind w:left="142" w:firstLine="567"/>
        <w:jc w:val="both"/>
        <w:rPr>
          <w:rFonts w:ascii="Times New Roman" w:eastAsia="Times New Roman" w:hAnsi="Times New Roman" w:cs="Times New Roman"/>
          <w:color w:val="FF0000"/>
          <w:sz w:val="24"/>
          <w:szCs w:val="24"/>
          <w:lang w:eastAsia="ru-RU"/>
        </w:rPr>
      </w:pPr>
    </w:p>
    <w:p w:rsidR="003F3B4A" w:rsidRPr="00B432E3" w:rsidRDefault="003F3B4A" w:rsidP="003F3B4A">
      <w:pPr>
        <w:shd w:val="clear" w:color="auto" w:fill="FFFFFF"/>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отчетный период на энергоустановках поднадзорных предприятий Саратовской области групповых несчастных случаев не зафиксировано.              За аналогичный период 2019 года произошел 1 группой несчастный случай со смертельным исходом (2-е погибших). За отчетный период произошел один несчастный случай со смертельным исходом.</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984"/>
        <w:gridCol w:w="2657"/>
        <w:gridCol w:w="2588"/>
        <w:gridCol w:w="1699"/>
      </w:tblGrid>
      <w:tr w:rsidR="003F3B4A" w:rsidRPr="00B432E3" w:rsidTr="00904BBA">
        <w:tc>
          <w:tcPr>
            <w:tcW w:w="851" w:type="dxa"/>
            <w:tcBorders>
              <w:top w:val="single" w:sz="4" w:space="0" w:color="auto"/>
              <w:left w:val="single" w:sz="4" w:space="0" w:color="auto"/>
              <w:bottom w:val="single" w:sz="4" w:space="0" w:color="auto"/>
              <w:right w:val="single" w:sz="4" w:space="0" w:color="auto"/>
            </w:tcBorders>
          </w:tcPr>
          <w:p w:rsidR="003F3B4A" w:rsidRPr="00B432E3" w:rsidRDefault="003F3B4A" w:rsidP="003F3B4A">
            <w:pPr>
              <w:shd w:val="clear" w:color="auto" w:fill="FFFFFF"/>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п/п</w:t>
            </w:r>
          </w:p>
        </w:tc>
        <w:tc>
          <w:tcPr>
            <w:tcW w:w="1984" w:type="dxa"/>
            <w:tcBorders>
              <w:top w:val="single" w:sz="4" w:space="0" w:color="auto"/>
              <w:left w:val="single" w:sz="4" w:space="0" w:color="auto"/>
              <w:bottom w:val="single" w:sz="4" w:space="0" w:color="auto"/>
              <w:right w:val="single" w:sz="4" w:space="0" w:color="auto"/>
            </w:tcBorders>
            <w:vAlign w:val="center"/>
          </w:tcPr>
          <w:p w:rsidR="003F3B4A" w:rsidRPr="00B432E3" w:rsidRDefault="003F3B4A" w:rsidP="003F3B4A">
            <w:pPr>
              <w:shd w:val="clear" w:color="auto" w:fill="FFFFFF"/>
              <w:spacing w:after="0" w:line="240" w:lineRule="auto"/>
              <w:ind w:left="142"/>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w:t>
            </w:r>
          </w:p>
        </w:tc>
        <w:tc>
          <w:tcPr>
            <w:tcW w:w="2657" w:type="dxa"/>
            <w:tcBorders>
              <w:top w:val="single" w:sz="4" w:space="0" w:color="auto"/>
              <w:left w:val="single" w:sz="4" w:space="0" w:color="auto"/>
              <w:bottom w:val="single" w:sz="4" w:space="0" w:color="auto"/>
              <w:right w:val="single" w:sz="4" w:space="0" w:color="auto"/>
            </w:tcBorders>
            <w:vAlign w:val="center"/>
          </w:tcPr>
          <w:p w:rsidR="003F3B4A" w:rsidRPr="00B432E3" w:rsidRDefault="003F3B4A" w:rsidP="003F3B4A">
            <w:pPr>
              <w:shd w:val="clear" w:color="auto" w:fill="FFFFFF"/>
              <w:spacing w:after="0" w:line="240" w:lineRule="auto"/>
              <w:ind w:left="142"/>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Несчастных случаев со смертельным исходом</w:t>
            </w:r>
          </w:p>
        </w:tc>
        <w:tc>
          <w:tcPr>
            <w:tcW w:w="2588" w:type="dxa"/>
            <w:tcBorders>
              <w:top w:val="single" w:sz="4" w:space="0" w:color="auto"/>
              <w:left w:val="single" w:sz="4" w:space="0" w:color="auto"/>
              <w:bottom w:val="single" w:sz="4" w:space="0" w:color="auto"/>
              <w:right w:val="single" w:sz="4" w:space="0" w:color="auto"/>
            </w:tcBorders>
            <w:vAlign w:val="center"/>
          </w:tcPr>
          <w:p w:rsidR="003F3B4A" w:rsidRPr="00B432E3" w:rsidRDefault="003F3B4A" w:rsidP="003F3B4A">
            <w:pPr>
              <w:shd w:val="clear" w:color="auto" w:fill="FFFFFF"/>
              <w:spacing w:after="0" w:line="240" w:lineRule="auto"/>
              <w:ind w:left="142"/>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Групповых несчастных случаев</w:t>
            </w:r>
          </w:p>
        </w:tc>
        <w:tc>
          <w:tcPr>
            <w:tcW w:w="1699" w:type="dxa"/>
            <w:tcBorders>
              <w:top w:val="single" w:sz="4" w:space="0" w:color="auto"/>
              <w:left w:val="single" w:sz="4" w:space="0" w:color="auto"/>
              <w:bottom w:val="single" w:sz="4" w:space="0" w:color="auto"/>
              <w:right w:val="single" w:sz="4" w:space="0" w:color="auto"/>
            </w:tcBorders>
            <w:vAlign w:val="center"/>
          </w:tcPr>
          <w:p w:rsidR="003F3B4A" w:rsidRPr="00B432E3" w:rsidRDefault="003F3B4A" w:rsidP="003F3B4A">
            <w:pPr>
              <w:shd w:val="clear" w:color="auto" w:fill="FFFFFF"/>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Примечание</w:t>
            </w:r>
          </w:p>
        </w:tc>
      </w:tr>
      <w:tr w:rsidR="003F3B4A" w:rsidRPr="00B432E3" w:rsidTr="00904BBA">
        <w:tc>
          <w:tcPr>
            <w:tcW w:w="851" w:type="dxa"/>
            <w:tcBorders>
              <w:top w:val="single" w:sz="4" w:space="0" w:color="auto"/>
              <w:left w:val="single" w:sz="4" w:space="0" w:color="auto"/>
              <w:bottom w:val="single" w:sz="4" w:space="0" w:color="auto"/>
              <w:right w:val="single" w:sz="4" w:space="0" w:color="auto"/>
            </w:tcBorders>
          </w:tcPr>
          <w:p w:rsidR="003F3B4A" w:rsidRPr="00B432E3" w:rsidRDefault="003F3B4A" w:rsidP="003F3B4A">
            <w:pPr>
              <w:shd w:val="clear" w:color="auto" w:fill="FFFFFF"/>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3F3B4A" w:rsidRPr="00B432E3" w:rsidRDefault="003F3B4A" w:rsidP="003F3B4A">
            <w:pPr>
              <w:shd w:val="clear" w:color="auto" w:fill="FFFFFF"/>
              <w:spacing w:after="0" w:line="240" w:lineRule="auto"/>
              <w:ind w:left="142"/>
              <w:jc w:val="both"/>
              <w:rPr>
                <w:rFonts w:ascii="Times New Roman" w:eastAsia="Times New Roman" w:hAnsi="Times New Roman" w:cs="Times New Roman"/>
                <w:iCs/>
                <w:sz w:val="24"/>
                <w:szCs w:val="24"/>
                <w:lang w:eastAsia="ru-RU"/>
              </w:rPr>
            </w:pPr>
            <w:r w:rsidRPr="00B432E3">
              <w:rPr>
                <w:rFonts w:ascii="Times New Roman" w:eastAsia="Times New Roman" w:hAnsi="Times New Roman" w:cs="Times New Roman"/>
                <w:iCs/>
                <w:sz w:val="24"/>
                <w:szCs w:val="24"/>
                <w:lang w:eastAsia="ru-RU"/>
              </w:rPr>
              <w:t>2020</w:t>
            </w:r>
          </w:p>
        </w:tc>
        <w:tc>
          <w:tcPr>
            <w:tcW w:w="2657" w:type="dxa"/>
            <w:tcBorders>
              <w:top w:val="single" w:sz="4" w:space="0" w:color="auto"/>
              <w:left w:val="single" w:sz="4" w:space="0" w:color="auto"/>
              <w:bottom w:val="single" w:sz="4" w:space="0" w:color="auto"/>
              <w:right w:val="single" w:sz="4" w:space="0" w:color="auto"/>
            </w:tcBorders>
          </w:tcPr>
          <w:p w:rsidR="003F3B4A" w:rsidRPr="00B432E3" w:rsidRDefault="003F3B4A" w:rsidP="003F3B4A">
            <w:pPr>
              <w:shd w:val="clear" w:color="auto" w:fill="FFFFFF"/>
              <w:spacing w:after="0" w:line="240" w:lineRule="auto"/>
              <w:ind w:left="142"/>
              <w:jc w:val="center"/>
              <w:rPr>
                <w:rFonts w:ascii="Times New Roman" w:eastAsia="Times New Roman" w:hAnsi="Times New Roman" w:cs="Times New Roman"/>
                <w:iCs/>
                <w:sz w:val="24"/>
                <w:szCs w:val="24"/>
                <w:lang w:eastAsia="ru-RU"/>
              </w:rPr>
            </w:pPr>
            <w:r w:rsidRPr="00B432E3">
              <w:rPr>
                <w:rFonts w:ascii="Times New Roman" w:eastAsia="Times New Roman" w:hAnsi="Times New Roman" w:cs="Times New Roman"/>
                <w:iCs/>
                <w:sz w:val="24"/>
                <w:szCs w:val="24"/>
                <w:lang w:eastAsia="ru-RU"/>
              </w:rPr>
              <w:t>1</w:t>
            </w:r>
          </w:p>
        </w:tc>
        <w:tc>
          <w:tcPr>
            <w:tcW w:w="2588" w:type="dxa"/>
            <w:tcBorders>
              <w:top w:val="single" w:sz="4" w:space="0" w:color="auto"/>
              <w:left w:val="single" w:sz="4" w:space="0" w:color="auto"/>
              <w:bottom w:val="single" w:sz="4" w:space="0" w:color="auto"/>
              <w:right w:val="single" w:sz="4" w:space="0" w:color="auto"/>
            </w:tcBorders>
          </w:tcPr>
          <w:p w:rsidR="003F3B4A" w:rsidRPr="00B432E3" w:rsidRDefault="003F3B4A" w:rsidP="003F3B4A">
            <w:pPr>
              <w:shd w:val="clear" w:color="auto" w:fill="FFFFFF"/>
              <w:spacing w:after="0" w:line="240" w:lineRule="auto"/>
              <w:ind w:left="142"/>
              <w:jc w:val="center"/>
              <w:rPr>
                <w:rFonts w:ascii="Times New Roman" w:eastAsia="Times New Roman" w:hAnsi="Times New Roman" w:cs="Times New Roman"/>
                <w:iCs/>
                <w:sz w:val="24"/>
                <w:szCs w:val="24"/>
                <w:lang w:eastAsia="ru-RU"/>
              </w:rPr>
            </w:pPr>
            <w:r w:rsidRPr="00B432E3">
              <w:rPr>
                <w:rFonts w:ascii="Times New Roman" w:eastAsia="Times New Roman" w:hAnsi="Times New Roman" w:cs="Times New Roman"/>
                <w:iCs/>
                <w:sz w:val="24"/>
                <w:szCs w:val="24"/>
                <w:lang w:eastAsia="ru-RU"/>
              </w:rPr>
              <w:t>0</w:t>
            </w:r>
          </w:p>
        </w:tc>
        <w:tc>
          <w:tcPr>
            <w:tcW w:w="1699" w:type="dxa"/>
            <w:tcBorders>
              <w:top w:val="single" w:sz="4" w:space="0" w:color="auto"/>
              <w:left w:val="single" w:sz="4" w:space="0" w:color="auto"/>
              <w:bottom w:val="single" w:sz="4" w:space="0" w:color="auto"/>
              <w:right w:val="single" w:sz="4" w:space="0" w:color="auto"/>
            </w:tcBorders>
          </w:tcPr>
          <w:p w:rsidR="003F3B4A" w:rsidRPr="00B432E3" w:rsidRDefault="003F3B4A" w:rsidP="003F3B4A">
            <w:pPr>
              <w:shd w:val="clear" w:color="auto" w:fill="FFFFFF"/>
              <w:spacing w:after="0" w:line="240" w:lineRule="auto"/>
              <w:ind w:left="142"/>
              <w:jc w:val="both"/>
              <w:rPr>
                <w:rFonts w:ascii="Times New Roman" w:eastAsia="Times New Roman" w:hAnsi="Times New Roman" w:cs="Times New Roman"/>
                <w:sz w:val="24"/>
                <w:szCs w:val="24"/>
                <w:lang w:eastAsia="ru-RU"/>
              </w:rPr>
            </w:pPr>
          </w:p>
        </w:tc>
      </w:tr>
      <w:tr w:rsidR="003F3B4A" w:rsidRPr="00B432E3" w:rsidTr="00904BBA">
        <w:tc>
          <w:tcPr>
            <w:tcW w:w="851" w:type="dxa"/>
            <w:tcBorders>
              <w:top w:val="single" w:sz="4" w:space="0" w:color="auto"/>
              <w:left w:val="single" w:sz="4" w:space="0" w:color="auto"/>
              <w:bottom w:val="single" w:sz="4" w:space="0" w:color="auto"/>
              <w:right w:val="single" w:sz="4" w:space="0" w:color="auto"/>
            </w:tcBorders>
          </w:tcPr>
          <w:p w:rsidR="003F3B4A" w:rsidRPr="00B432E3" w:rsidRDefault="003F3B4A" w:rsidP="003F3B4A">
            <w:pPr>
              <w:shd w:val="clear" w:color="auto" w:fill="FFFFFF"/>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1984" w:type="dxa"/>
            <w:tcBorders>
              <w:top w:val="single" w:sz="4" w:space="0" w:color="auto"/>
              <w:left w:val="single" w:sz="4" w:space="0" w:color="auto"/>
              <w:bottom w:val="single" w:sz="4" w:space="0" w:color="auto"/>
              <w:right w:val="single" w:sz="4" w:space="0" w:color="auto"/>
            </w:tcBorders>
          </w:tcPr>
          <w:p w:rsidR="003F3B4A" w:rsidRPr="00B432E3" w:rsidRDefault="003F3B4A" w:rsidP="003F3B4A">
            <w:pPr>
              <w:shd w:val="clear" w:color="auto" w:fill="FFFFFF"/>
              <w:spacing w:after="0" w:line="240" w:lineRule="auto"/>
              <w:ind w:left="142"/>
              <w:jc w:val="both"/>
              <w:rPr>
                <w:rFonts w:ascii="Times New Roman" w:eastAsia="Times New Roman" w:hAnsi="Times New Roman" w:cs="Times New Roman"/>
                <w:iCs/>
                <w:sz w:val="24"/>
                <w:szCs w:val="24"/>
                <w:lang w:eastAsia="ru-RU"/>
              </w:rPr>
            </w:pPr>
            <w:r w:rsidRPr="00B432E3">
              <w:rPr>
                <w:rFonts w:ascii="Times New Roman" w:eastAsia="Times New Roman" w:hAnsi="Times New Roman" w:cs="Times New Roman"/>
                <w:iCs/>
                <w:sz w:val="24"/>
                <w:szCs w:val="24"/>
                <w:lang w:eastAsia="ru-RU"/>
              </w:rPr>
              <w:t>2019</w:t>
            </w:r>
          </w:p>
        </w:tc>
        <w:tc>
          <w:tcPr>
            <w:tcW w:w="2657" w:type="dxa"/>
            <w:tcBorders>
              <w:top w:val="single" w:sz="4" w:space="0" w:color="auto"/>
              <w:left w:val="single" w:sz="4" w:space="0" w:color="auto"/>
              <w:bottom w:val="single" w:sz="4" w:space="0" w:color="auto"/>
              <w:right w:val="single" w:sz="4" w:space="0" w:color="auto"/>
            </w:tcBorders>
          </w:tcPr>
          <w:p w:rsidR="003F3B4A" w:rsidRPr="00B432E3" w:rsidRDefault="003F3B4A" w:rsidP="003F3B4A">
            <w:pPr>
              <w:shd w:val="clear" w:color="auto" w:fill="FFFFFF"/>
              <w:spacing w:after="0" w:line="240" w:lineRule="auto"/>
              <w:ind w:left="142"/>
              <w:jc w:val="center"/>
              <w:rPr>
                <w:rFonts w:ascii="Times New Roman" w:eastAsia="Times New Roman" w:hAnsi="Times New Roman" w:cs="Times New Roman"/>
                <w:iCs/>
                <w:sz w:val="24"/>
                <w:szCs w:val="24"/>
                <w:lang w:eastAsia="ru-RU"/>
              </w:rPr>
            </w:pPr>
            <w:r w:rsidRPr="00B432E3">
              <w:rPr>
                <w:rFonts w:ascii="Times New Roman" w:eastAsia="Times New Roman" w:hAnsi="Times New Roman" w:cs="Times New Roman"/>
                <w:iCs/>
                <w:sz w:val="24"/>
                <w:szCs w:val="24"/>
                <w:lang w:eastAsia="ru-RU"/>
              </w:rPr>
              <w:t>0</w:t>
            </w:r>
          </w:p>
        </w:tc>
        <w:tc>
          <w:tcPr>
            <w:tcW w:w="2588" w:type="dxa"/>
            <w:tcBorders>
              <w:top w:val="single" w:sz="4" w:space="0" w:color="auto"/>
              <w:left w:val="single" w:sz="4" w:space="0" w:color="auto"/>
              <w:bottom w:val="single" w:sz="4" w:space="0" w:color="auto"/>
              <w:right w:val="single" w:sz="4" w:space="0" w:color="auto"/>
            </w:tcBorders>
          </w:tcPr>
          <w:p w:rsidR="003F3B4A" w:rsidRPr="00B432E3" w:rsidRDefault="003F3B4A" w:rsidP="003F3B4A">
            <w:pPr>
              <w:shd w:val="clear" w:color="auto" w:fill="FFFFFF"/>
              <w:spacing w:after="0" w:line="240" w:lineRule="auto"/>
              <w:ind w:left="142"/>
              <w:jc w:val="center"/>
              <w:rPr>
                <w:rFonts w:ascii="Times New Roman" w:eastAsia="Times New Roman" w:hAnsi="Times New Roman" w:cs="Times New Roman"/>
                <w:iCs/>
                <w:sz w:val="24"/>
                <w:szCs w:val="24"/>
                <w:lang w:eastAsia="ru-RU"/>
              </w:rPr>
            </w:pPr>
            <w:r w:rsidRPr="00B432E3">
              <w:rPr>
                <w:rFonts w:ascii="Times New Roman" w:eastAsia="Times New Roman" w:hAnsi="Times New Roman" w:cs="Times New Roman"/>
                <w:iCs/>
                <w:sz w:val="24"/>
                <w:szCs w:val="24"/>
                <w:lang w:eastAsia="ru-RU"/>
              </w:rPr>
              <w:t>1</w:t>
            </w:r>
          </w:p>
        </w:tc>
        <w:tc>
          <w:tcPr>
            <w:tcW w:w="1699" w:type="dxa"/>
            <w:tcBorders>
              <w:top w:val="single" w:sz="4" w:space="0" w:color="auto"/>
              <w:left w:val="single" w:sz="4" w:space="0" w:color="auto"/>
              <w:bottom w:val="single" w:sz="4" w:space="0" w:color="auto"/>
              <w:right w:val="single" w:sz="4" w:space="0" w:color="auto"/>
            </w:tcBorders>
          </w:tcPr>
          <w:p w:rsidR="003F3B4A" w:rsidRPr="00B432E3" w:rsidRDefault="003F3B4A" w:rsidP="003F3B4A">
            <w:pPr>
              <w:shd w:val="clear" w:color="auto" w:fill="FFFFFF"/>
              <w:spacing w:after="0" w:line="240" w:lineRule="auto"/>
              <w:ind w:left="142"/>
              <w:jc w:val="both"/>
              <w:rPr>
                <w:rFonts w:ascii="Times New Roman" w:eastAsia="Times New Roman" w:hAnsi="Times New Roman" w:cs="Times New Roman"/>
                <w:sz w:val="24"/>
                <w:szCs w:val="24"/>
                <w:lang w:eastAsia="ru-RU"/>
              </w:rPr>
            </w:pPr>
          </w:p>
        </w:tc>
      </w:tr>
    </w:tbl>
    <w:p w:rsidR="003F3B4A" w:rsidRPr="00B432E3" w:rsidRDefault="003F3B4A" w:rsidP="003F3B4A">
      <w:pPr>
        <w:shd w:val="clear" w:color="auto" w:fill="FFFFFF"/>
        <w:tabs>
          <w:tab w:val="left" w:pos="0"/>
        </w:tabs>
        <w:spacing w:after="0" w:line="240" w:lineRule="auto"/>
        <w:ind w:left="142" w:firstLine="567"/>
        <w:jc w:val="both"/>
        <w:rPr>
          <w:rFonts w:ascii="Times New Roman" w:eastAsia="Times New Roman" w:hAnsi="Times New Roman" w:cs="Times New Roman"/>
          <w:b/>
          <w:iCs/>
          <w:color w:val="FF0000"/>
          <w:sz w:val="24"/>
          <w:szCs w:val="24"/>
          <w:lang w:eastAsia="ru-RU"/>
        </w:rPr>
      </w:pPr>
    </w:p>
    <w:p w:rsidR="003F3B4A" w:rsidRPr="00B432E3" w:rsidRDefault="003F3B4A" w:rsidP="003F3B4A">
      <w:pPr>
        <w:suppressAutoHyphens/>
        <w:spacing w:after="0" w:line="240" w:lineRule="auto"/>
        <w:ind w:left="142" w:firstLine="567"/>
        <w:jc w:val="both"/>
        <w:rPr>
          <w:rFonts w:ascii="Times New Roman" w:eastAsia="Times New Roman" w:hAnsi="Times New Roman" w:cs="Times New Roman"/>
          <w:b/>
          <w:color w:val="000000"/>
          <w:sz w:val="24"/>
          <w:szCs w:val="24"/>
          <w:lang w:eastAsia="ar-SA"/>
        </w:rPr>
      </w:pPr>
      <w:r w:rsidRPr="00B432E3">
        <w:rPr>
          <w:rFonts w:ascii="Times New Roman" w:eastAsia="Times New Roman" w:hAnsi="Times New Roman" w:cs="Times New Roman"/>
          <w:b/>
          <w:color w:val="000000"/>
          <w:sz w:val="24"/>
          <w:szCs w:val="24"/>
          <w:lang w:eastAsia="ar-SA"/>
        </w:rPr>
        <w:t>Пензенская область</w:t>
      </w:r>
    </w:p>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2020г. аварий, подлежащих расследованию в соответствии с «Правилами расследования причин аварий в электроэнергетике», утвержденных постановлением Правительства Российской Федерации от 28 октября 2009 г. № 846, не было.</w:t>
      </w:r>
    </w:p>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2020 год, как и за 2019 год аварий, подлежащих расследованию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 1114 не было.</w:t>
      </w:r>
    </w:p>
    <w:p w:rsidR="006130B0" w:rsidRPr="00B432E3" w:rsidRDefault="006130B0" w:rsidP="003F3B4A">
      <w:pPr>
        <w:spacing w:after="0" w:line="240" w:lineRule="auto"/>
        <w:ind w:left="142" w:firstLine="567"/>
        <w:jc w:val="both"/>
        <w:rPr>
          <w:rFonts w:ascii="Times New Roman" w:eastAsia="Times New Roman" w:hAnsi="Times New Roman" w:cs="Times New Roman"/>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1960"/>
        <w:gridCol w:w="5117"/>
        <w:gridCol w:w="1843"/>
      </w:tblGrid>
      <w:tr w:rsidR="003F3B4A" w:rsidRPr="00B432E3" w:rsidTr="00904BBA">
        <w:tc>
          <w:tcPr>
            <w:tcW w:w="861" w:type="dxa"/>
            <w:shd w:val="clear" w:color="auto" w:fill="auto"/>
          </w:tcPr>
          <w:p w:rsidR="003F3B4A" w:rsidRPr="00B432E3" w:rsidRDefault="003F3B4A" w:rsidP="003F3B4A">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№п/п</w:t>
            </w:r>
          </w:p>
        </w:tc>
        <w:tc>
          <w:tcPr>
            <w:tcW w:w="1960" w:type="dxa"/>
            <w:shd w:val="clear" w:color="auto" w:fill="auto"/>
          </w:tcPr>
          <w:p w:rsidR="003F3B4A" w:rsidRPr="00B432E3" w:rsidRDefault="003F3B4A" w:rsidP="003F3B4A">
            <w:pPr>
              <w:spacing w:after="0" w:line="240" w:lineRule="auto"/>
              <w:ind w:left="142"/>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w:t>
            </w:r>
          </w:p>
        </w:tc>
        <w:tc>
          <w:tcPr>
            <w:tcW w:w="5117" w:type="dxa"/>
            <w:shd w:val="clear" w:color="auto" w:fill="auto"/>
          </w:tcPr>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Количество аварий</w:t>
            </w:r>
          </w:p>
        </w:tc>
        <w:tc>
          <w:tcPr>
            <w:tcW w:w="1843" w:type="dxa"/>
            <w:shd w:val="clear" w:color="auto" w:fill="auto"/>
          </w:tcPr>
          <w:p w:rsidR="003F3B4A" w:rsidRPr="00B432E3" w:rsidRDefault="003F3B4A" w:rsidP="003F3B4A">
            <w:pPr>
              <w:spacing w:after="0" w:line="240" w:lineRule="auto"/>
              <w:ind w:left="142"/>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Примечание</w:t>
            </w:r>
          </w:p>
        </w:tc>
      </w:tr>
      <w:tr w:rsidR="003F3B4A" w:rsidRPr="00B432E3" w:rsidTr="00904BBA">
        <w:tc>
          <w:tcPr>
            <w:tcW w:w="861" w:type="dxa"/>
            <w:shd w:val="clear" w:color="auto" w:fill="auto"/>
          </w:tcPr>
          <w:p w:rsidR="003F3B4A" w:rsidRPr="00B432E3" w:rsidRDefault="003F3B4A" w:rsidP="003F3B4A">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1960" w:type="dxa"/>
            <w:shd w:val="clear" w:color="auto" w:fill="auto"/>
          </w:tcPr>
          <w:p w:rsidR="003F3B4A" w:rsidRPr="00B432E3" w:rsidRDefault="003F3B4A" w:rsidP="003F3B4A">
            <w:pPr>
              <w:spacing w:after="0" w:line="240" w:lineRule="auto"/>
              <w:ind w:left="142" w:firstLine="567"/>
              <w:jc w:val="both"/>
              <w:rPr>
                <w:rFonts w:ascii="Times New Roman" w:eastAsia="Times New Roman" w:hAnsi="Times New Roman" w:cs="Times New Roman"/>
                <w:iCs/>
                <w:sz w:val="24"/>
                <w:szCs w:val="24"/>
                <w:lang w:eastAsia="ru-RU"/>
              </w:rPr>
            </w:pPr>
            <w:r w:rsidRPr="00B432E3">
              <w:rPr>
                <w:rFonts w:ascii="Times New Roman" w:eastAsia="Times New Roman" w:hAnsi="Times New Roman" w:cs="Times New Roman"/>
                <w:iCs/>
                <w:sz w:val="24"/>
                <w:szCs w:val="24"/>
                <w:lang w:eastAsia="ru-RU"/>
              </w:rPr>
              <w:t>2020</w:t>
            </w:r>
          </w:p>
        </w:tc>
        <w:tc>
          <w:tcPr>
            <w:tcW w:w="5117" w:type="dxa"/>
            <w:shd w:val="clear" w:color="auto" w:fill="auto"/>
          </w:tcPr>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843" w:type="dxa"/>
            <w:shd w:val="clear" w:color="auto" w:fill="auto"/>
          </w:tcPr>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p>
        </w:tc>
      </w:tr>
      <w:tr w:rsidR="003F3B4A" w:rsidRPr="00B432E3" w:rsidTr="00904BBA">
        <w:tc>
          <w:tcPr>
            <w:tcW w:w="861" w:type="dxa"/>
            <w:shd w:val="clear" w:color="auto" w:fill="auto"/>
          </w:tcPr>
          <w:p w:rsidR="003F3B4A" w:rsidRPr="00B432E3" w:rsidRDefault="003F3B4A" w:rsidP="003F3B4A">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1960" w:type="dxa"/>
            <w:shd w:val="clear" w:color="auto" w:fill="auto"/>
          </w:tcPr>
          <w:p w:rsidR="003F3B4A" w:rsidRPr="00B432E3" w:rsidRDefault="003F3B4A" w:rsidP="003F3B4A">
            <w:pPr>
              <w:spacing w:after="0" w:line="240" w:lineRule="auto"/>
              <w:ind w:left="142" w:firstLine="567"/>
              <w:jc w:val="both"/>
              <w:rPr>
                <w:rFonts w:ascii="Times New Roman" w:eastAsia="Times New Roman" w:hAnsi="Times New Roman" w:cs="Times New Roman"/>
                <w:iCs/>
                <w:sz w:val="24"/>
                <w:szCs w:val="24"/>
                <w:lang w:eastAsia="ru-RU"/>
              </w:rPr>
            </w:pPr>
            <w:r w:rsidRPr="00B432E3">
              <w:rPr>
                <w:rFonts w:ascii="Times New Roman" w:eastAsia="Times New Roman" w:hAnsi="Times New Roman" w:cs="Times New Roman"/>
                <w:iCs/>
                <w:sz w:val="24"/>
                <w:szCs w:val="24"/>
                <w:lang w:eastAsia="ru-RU"/>
              </w:rPr>
              <w:t>2019</w:t>
            </w:r>
          </w:p>
        </w:tc>
        <w:tc>
          <w:tcPr>
            <w:tcW w:w="5117" w:type="dxa"/>
            <w:shd w:val="clear" w:color="auto" w:fill="auto"/>
          </w:tcPr>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0</w:t>
            </w:r>
          </w:p>
        </w:tc>
        <w:tc>
          <w:tcPr>
            <w:tcW w:w="1843" w:type="dxa"/>
            <w:shd w:val="clear" w:color="auto" w:fill="auto"/>
          </w:tcPr>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p>
        </w:tc>
      </w:tr>
    </w:tbl>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p>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отчетный период на энергоустановках поднадзорных предприятий Пензенской области групповых несчастных случаев не зафиксировано. За аналогичный период 2019 года групповых несчастных случаев не было.</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984"/>
        <w:gridCol w:w="2657"/>
        <w:gridCol w:w="2588"/>
        <w:gridCol w:w="1699"/>
      </w:tblGrid>
      <w:tr w:rsidR="003F3B4A" w:rsidRPr="00B432E3" w:rsidTr="00904BBA">
        <w:tc>
          <w:tcPr>
            <w:tcW w:w="851" w:type="dxa"/>
            <w:tcBorders>
              <w:top w:val="single" w:sz="4" w:space="0" w:color="auto"/>
              <w:left w:val="single" w:sz="4" w:space="0" w:color="auto"/>
              <w:bottom w:val="single" w:sz="4" w:space="0" w:color="auto"/>
              <w:right w:val="single" w:sz="4" w:space="0" w:color="auto"/>
            </w:tcBorders>
          </w:tcPr>
          <w:p w:rsidR="003F3B4A" w:rsidRPr="00B432E3" w:rsidRDefault="003F3B4A" w:rsidP="003F3B4A">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п/п</w:t>
            </w:r>
          </w:p>
        </w:tc>
        <w:tc>
          <w:tcPr>
            <w:tcW w:w="1984" w:type="dxa"/>
            <w:tcBorders>
              <w:top w:val="single" w:sz="4" w:space="0" w:color="auto"/>
              <w:left w:val="single" w:sz="4" w:space="0" w:color="auto"/>
              <w:bottom w:val="single" w:sz="4" w:space="0" w:color="auto"/>
              <w:right w:val="single" w:sz="4" w:space="0" w:color="auto"/>
            </w:tcBorders>
            <w:vAlign w:val="center"/>
          </w:tcPr>
          <w:p w:rsidR="003F3B4A" w:rsidRPr="00B432E3" w:rsidRDefault="003F3B4A" w:rsidP="003F3B4A">
            <w:pPr>
              <w:spacing w:after="0" w:line="240" w:lineRule="auto"/>
              <w:ind w:left="142"/>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w:t>
            </w:r>
          </w:p>
        </w:tc>
        <w:tc>
          <w:tcPr>
            <w:tcW w:w="2657" w:type="dxa"/>
            <w:tcBorders>
              <w:top w:val="single" w:sz="4" w:space="0" w:color="auto"/>
              <w:left w:val="single" w:sz="4" w:space="0" w:color="auto"/>
              <w:bottom w:val="single" w:sz="4" w:space="0" w:color="auto"/>
              <w:right w:val="single" w:sz="4" w:space="0" w:color="auto"/>
            </w:tcBorders>
            <w:vAlign w:val="center"/>
          </w:tcPr>
          <w:p w:rsidR="003F3B4A" w:rsidRPr="00B432E3" w:rsidRDefault="003F3B4A" w:rsidP="003F3B4A">
            <w:pPr>
              <w:spacing w:after="0" w:line="240" w:lineRule="auto"/>
              <w:ind w:left="142"/>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Несчастных случаев со смертельным исходом</w:t>
            </w:r>
          </w:p>
        </w:tc>
        <w:tc>
          <w:tcPr>
            <w:tcW w:w="2588" w:type="dxa"/>
            <w:tcBorders>
              <w:top w:val="single" w:sz="4" w:space="0" w:color="auto"/>
              <w:left w:val="single" w:sz="4" w:space="0" w:color="auto"/>
              <w:bottom w:val="single" w:sz="4" w:space="0" w:color="auto"/>
              <w:right w:val="single" w:sz="4" w:space="0" w:color="auto"/>
            </w:tcBorders>
            <w:vAlign w:val="center"/>
          </w:tcPr>
          <w:p w:rsidR="003F3B4A" w:rsidRPr="00B432E3" w:rsidRDefault="003F3B4A" w:rsidP="003F3B4A">
            <w:pPr>
              <w:spacing w:after="0" w:line="240" w:lineRule="auto"/>
              <w:ind w:left="142"/>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Групповых несчастных случаев</w:t>
            </w:r>
          </w:p>
        </w:tc>
        <w:tc>
          <w:tcPr>
            <w:tcW w:w="1699" w:type="dxa"/>
            <w:tcBorders>
              <w:top w:val="single" w:sz="4" w:space="0" w:color="auto"/>
              <w:left w:val="single" w:sz="4" w:space="0" w:color="auto"/>
              <w:bottom w:val="single" w:sz="4" w:space="0" w:color="auto"/>
              <w:right w:val="single" w:sz="4" w:space="0" w:color="auto"/>
            </w:tcBorders>
            <w:vAlign w:val="center"/>
          </w:tcPr>
          <w:p w:rsidR="003F3B4A" w:rsidRPr="00B432E3" w:rsidRDefault="003F3B4A" w:rsidP="003F3B4A">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Примечание</w:t>
            </w:r>
          </w:p>
        </w:tc>
      </w:tr>
      <w:tr w:rsidR="003F3B4A" w:rsidRPr="00B432E3" w:rsidTr="00904BBA">
        <w:tc>
          <w:tcPr>
            <w:tcW w:w="851" w:type="dxa"/>
            <w:tcBorders>
              <w:top w:val="single" w:sz="4" w:space="0" w:color="auto"/>
              <w:left w:val="single" w:sz="4" w:space="0" w:color="auto"/>
              <w:bottom w:val="single" w:sz="4" w:space="0" w:color="auto"/>
              <w:right w:val="single" w:sz="4" w:space="0" w:color="auto"/>
            </w:tcBorders>
          </w:tcPr>
          <w:p w:rsidR="003F3B4A" w:rsidRPr="00B432E3" w:rsidRDefault="003F3B4A" w:rsidP="003F3B4A">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3F3B4A" w:rsidRPr="00B432E3" w:rsidRDefault="003F3B4A" w:rsidP="003F3B4A">
            <w:pPr>
              <w:spacing w:after="0" w:line="240" w:lineRule="auto"/>
              <w:ind w:left="142" w:firstLine="567"/>
              <w:jc w:val="both"/>
              <w:rPr>
                <w:rFonts w:ascii="Times New Roman" w:eastAsia="Times New Roman" w:hAnsi="Times New Roman" w:cs="Times New Roman"/>
                <w:iCs/>
                <w:sz w:val="24"/>
                <w:szCs w:val="24"/>
                <w:lang w:eastAsia="ru-RU"/>
              </w:rPr>
            </w:pPr>
            <w:r w:rsidRPr="00B432E3">
              <w:rPr>
                <w:rFonts w:ascii="Times New Roman" w:eastAsia="Times New Roman" w:hAnsi="Times New Roman" w:cs="Times New Roman"/>
                <w:iCs/>
                <w:sz w:val="24"/>
                <w:szCs w:val="24"/>
                <w:lang w:eastAsia="ru-RU"/>
              </w:rPr>
              <w:t>2020</w:t>
            </w:r>
          </w:p>
        </w:tc>
        <w:tc>
          <w:tcPr>
            <w:tcW w:w="2657" w:type="dxa"/>
            <w:tcBorders>
              <w:top w:val="single" w:sz="4" w:space="0" w:color="auto"/>
              <w:left w:val="single" w:sz="4" w:space="0" w:color="auto"/>
              <w:bottom w:val="single" w:sz="4" w:space="0" w:color="auto"/>
              <w:right w:val="single" w:sz="4" w:space="0" w:color="auto"/>
            </w:tcBorders>
          </w:tcPr>
          <w:p w:rsidR="003F3B4A" w:rsidRPr="00B432E3" w:rsidRDefault="003F3B4A" w:rsidP="003F3B4A">
            <w:pPr>
              <w:spacing w:after="0" w:line="240" w:lineRule="auto"/>
              <w:ind w:left="142" w:firstLine="567"/>
              <w:jc w:val="center"/>
              <w:rPr>
                <w:rFonts w:ascii="Times New Roman" w:eastAsia="Times New Roman" w:hAnsi="Times New Roman" w:cs="Times New Roman"/>
                <w:iCs/>
                <w:sz w:val="24"/>
                <w:szCs w:val="24"/>
                <w:lang w:eastAsia="ru-RU"/>
              </w:rPr>
            </w:pPr>
            <w:r w:rsidRPr="00B432E3">
              <w:rPr>
                <w:rFonts w:ascii="Times New Roman" w:eastAsia="Times New Roman" w:hAnsi="Times New Roman" w:cs="Times New Roman"/>
                <w:iCs/>
                <w:sz w:val="24"/>
                <w:szCs w:val="24"/>
                <w:lang w:eastAsia="ru-RU"/>
              </w:rPr>
              <w:t>0</w:t>
            </w:r>
          </w:p>
        </w:tc>
        <w:tc>
          <w:tcPr>
            <w:tcW w:w="2588" w:type="dxa"/>
            <w:tcBorders>
              <w:top w:val="single" w:sz="4" w:space="0" w:color="auto"/>
              <w:left w:val="single" w:sz="4" w:space="0" w:color="auto"/>
              <w:bottom w:val="single" w:sz="4" w:space="0" w:color="auto"/>
              <w:right w:val="single" w:sz="4" w:space="0" w:color="auto"/>
            </w:tcBorders>
          </w:tcPr>
          <w:p w:rsidR="003F3B4A" w:rsidRPr="00B432E3" w:rsidRDefault="003F3B4A" w:rsidP="003F3B4A">
            <w:pPr>
              <w:spacing w:after="0" w:line="240" w:lineRule="auto"/>
              <w:ind w:left="142" w:firstLine="567"/>
              <w:jc w:val="center"/>
              <w:rPr>
                <w:rFonts w:ascii="Times New Roman" w:eastAsia="Times New Roman" w:hAnsi="Times New Roman" w:cs="Times New Roman"/>
                <w:iCs/>
                <w:sz w:val="24"/>
                <w:szCs w:val="24"/>
                <w:lang w:eastAsia="ru-RU"/>
              </w:rPr>
            </w:pPr>
            <w:r w:rsidRPr="00B432E3">
              <w:rPr>
                <w:rFonts w:ascii="Times New Roman" w:eastAsia="Times New Roman" w:hAnsi="Times New Roman" w:cs="Times New Roman"/>
                <w:iCs/>
                <w:sz w:val="24"/>
                <w:szCs w:val="24"/>
                <w:lang w:eastAsia="ru-RU"/>
              </w:rPr>
              <w:t>0</w:t>
            </w:r>
          </w:p>
        </w:tc>
        <w:tc>
          <w:tcPr>
            <w:tcW w:w="1699" w:type="dxa"/>
            <w:tcBorders>
              <w:top w:val="single" w:sz="4" w:space="0" w:color="auto"/>
              <w:left w:val="single" w:sz="4" w:space="0" w:color="auto"/>
              <w:bottom w:val="single" w:sz="4" w:space="0" w:color="auto"/>
              <w:right w:val="single" w:sz="4" w:space="0" w:color="auto"/>
            </w:tcBorders>
          </w:tcPr>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p>
        </w:tc>
      </w:tr>
      <w:tr w:rsidR="003F3B4A" w:rsidRPr="00B432E3" w:rsidTr="00904BBA">
        <w:tc>
          <w:tcPr>
            <w:tcW w:w="851" w:type="dxa"/>
            <w:tcBorders>
              <w:top w:val="single" w:sz="4" w:space="0" w:color="auto"/>
              <w:left w:val="single" w:sz="4" w:space="0" w:color="auto"/>
              <w:bottom w:val="single" w:sz="4" w:space="0" w:color="auto"/>
              <w:right w:val="single" w:sz="4" w:space="0" w:color="auto"/>
            </w:tcBorders>
          </w:tcPr>
          <w:p w:rsidR="003F3B4A" w:rsidRPr="00B432E3" w:rsidRDefault="003F3B4A" w:rsidP="003F3B4A">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w:t>
            </w:r>
          </w:p>
        </w:tc>
        <w:tc>
          <w:tcPr>
            <w:tcW w:w="1984" w:type="dxa"/>
            <w:tcBorders>
              <w:top w:val="single" w:sz="4" w:space="0" w:color="auto"/>
              <w:left w:val="single" w:sz="4" w:space="0" w:color="auto"/>
              <w:bottom w:val="single" w:sz="4" w:space="0" w:color="auto"/>
              <w:right w:val="single" w:sz="4" w:space="0" w:color="auto"/>
            </w:tcBorders>
          </w:tcPr>
          <w:p w:rsidR="003F3B4A" w:rsidRPr="00B432E3" w:rsidRDefault="003F3B4A" w:rsidP="003F3B4A">
            <w:pPr>
              <w:spacing w:after="0" w:line="240" w:lineRule="auto"/>
              <w:ind w:left="142" w:firstLine="567"/>
              <w:jc w:val="both"/>
              <w:rPr>
                <w:rFonts w:ascii="Times New Roman" w:eastAsia="Times New Roman" w:hAnsi="Times New Roman" w:cs="Times New Roman"/>
                <w:iCs/>
                <w:sz w:val="24"/>
                <w:szCs w:val="24"/>
                <w:lang w:eastAsia="ru-RU"/>
              </w:rPr>
            </w:pPr>
            <w:r w:rsidRPr="00B432E3">
              <w:rPr>
                <w:rFonts w:ascii="Times New Roman" w:eastAsia="Times New Roman" w:hAnsi="Times New Roman" w:cs="Times New Roman"/>
                <w:iCs/>
                <w:sz w:val="24"/>
                <w:szCs w:val="24"/>
                <w:lang w:eastAsia="ru-RU"/>
              </w:rPr>
              <w:t>2019</w:t>
            </w:r>
          </w:p>
        </w:tc>
        <w:tc>
          <w:tcPr>
            <w:tcW w:w="2657" w:type="dxa"/>
            <w:tcBorders>
              <w:top w:val="single" w:sz="4" w:space="0" w:color="auto"/>
              <w:left w:val="single" w:sz="4" w:space="0" w:color="auto"/>
              <w:bottom w:val="single" w:sz="4" w:space="0" w:color="auto"/>
              <w:right w:val="single" w:sz="4" w:space="0" w:color="auto"/>
            </w:tcBorders>
          </w:tcPr>
          <w:p w:rsidR="003F3B4A" w:rsidRPr="00B432E3" w:rsidRDefault="003F3B4A" w:rsidP="003F3B4A">
            <w:pPr>
              <w:spacing w:after="0" w:line="240" w:lineRule="auto"/>
              <w:ind w:left="142" w:firstLine="567"/>
              <w:jc w:val="center"/>
              <w:rPr>
                <w:rFonts w:ascii="Times New Roman" w:eastAsia="Times New Roman" w:hAnsi="Times New Roman" w:cs="Times New Roman"/>
                <w:iCs/>
                <w:sz w:val="24"/>
                <w:szCs w:val="24"/>
                <w:lang w:eastAsia="ru-RU"/>
              </w:rPr>
            </w:pPr>
            <w:r w:rsidRPr="00B432E3">
              <w:rPr>
                <w:rFonts w:ascii="Times New Roman" w:eastAsia="Times New Roman" w:hAnsi="Times New Roman" w:cs="Times New Roman"/>
                <w:iCs/>
                <w:sz w:val="24"/>
                <w:szCs w:val="24"/>
                <w:lang w:eastAsia="ru-RU"/>
              </w:rPr>
              <w:t>0</w:t>
            </w:r>
          </w:p>
        </w:tc>
        <w:tc>
          <w:tcPr>
            <w:tcW w:w="2588" w:type="dxa"/>
            <w:tcBorders>
              <w:top w:val="single" w:sz="4" w:space="0" w:color="auto"/>
              <w:left w:val="single" w:sz="4" w:space="0" w:color="auto"/>
              <w:bottom w:val="single" w:sz="4" w:space="0" w:color="auto"/>
              <w:right w:val="single" w:sz="4" w:space="0" w:color="auto"/>
            </w:tcBorders>
          </w:tcPr>
          <w:p w:rsidR="003F3B4A" w:rsidRPr="00B432E3" w:rsidRDefault="003F3B4A" w:rsidP="003F3B4A">
            <w:pPr>
              <w:spacing w:after="0" w:line="240" w:lineRule="auto"/>
              <w:ind w:left="142" w:firstLine="567"/>
              <w:jc w:val="center"/>
              <w:rPr>
                <w:rFonts w:ascii="Times New Roman" w:eastAsia="Times New Roman" w:hAnsi="Times New Roman" w:cs="Times New Roman"/>
                <w:iCs/>
                <w:sz w:val="24"/>
                <w:szCs w:val="24"/>
                <w:lang w:eastAsia="ru-RU"/>
              </w:rPr>
            </w:pPr>
            <w:r w:rsidRPr="00B432E3">
              <w:rPr>
                <w:rFonts w:ascii="Times New Roman" w:eastAsia="Times New Roman" w:hAnsi="Times New Roman" w:cs="Times New Roman"/>
                <w:iCs/>
                <w:sz w:val="24"/>
                <w:szCs w:val="24"/>
                <w:lang w:eastAsia="ru-RU"/>
              </w:rPr>
              <w:t>0</w:t>
            </w:r>
          </w:p>
        </w:tc>
        <w:tc>
          <w:tcPr>
            <w:tcW w:w="1699" w:type="dxa"/>
            <w:tcBorders>
              <w:top w:val="single" w:sz="4" w:space="0" w:color="auto"/>
              <w:left w:val="single" w:sz="4" w:space="0" w:color="auto"/>
              <w:bottom w:val="single" w:sz="4" w:space="0" w:color="auto"/>
              <w:right w:val="single" w:sz="4" w:space="0" w:color="auto"/>
            </w:tcBorders>
          </w:tcPr>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p>
        </w:tc>
      </w:tr>
    </w:tbl>
    <w:p w:rsidR="003F3B4A" w:rsidRPr="00B432E3" w:rsidRDefault="003F3B4A" w:rsidP="003F3B4A">
      <w:pPr>
        <w:tabs>
          <w:tab w:val="left" w:pos="0"/>
        </w:tabs>
        <w:spacing w:after="0" w:line="240" w:lineRule="auto"/>
        <w:ind w:left="142" w:firstLine="567"/>
        <w:jc w:val="both"/>
        <w:rPr>
          <w:rFonts w:ascii="Times New Roman" w:eastAsia="Times New Roman" w:hAnsi="Times New Roman" w:cs="Times New Roman"/>
          <w:b/>
          <w:iCs/>
          <w:color w:val="000000"/>
          <w:sz w:val="24"/>
          <w:szCs w:val="24"/>
          <w:lang w:eastAsia="ru-RU"/>
        </w:rPr>
      </w:pPr>
    </w:p>
    <w:p w:rsidR="003F3B4A" w:rsidRPr="00B432E3" w:rsidRDefault="003F3B4A" w:rsidP="003F3B4A">
      <w:pPr>
        <w:tabs>
          <w:tab w:val="left" w:pos="0"/>
        </w:tabs>
        <w:spacing w:after="0" w:line="240" w:lineRule="auto"/>
        <w:ind w:left="142" w:firstLine="567"/>
        <w:jc w:val="both"/>
        <w:rPr>
          <w:rFonts w:ascii="Times New Roman" w:eastAsia="Times New Roman" w:hAnsi="Times New Roman" w:cs="Times New Roman"/>
          <w:b/>
          <w:iCs/>
          <w:color w:val="000000"/>
          <w:sz w:val="24"/>
          <w:szCs w:val="24"/>
          <w:lang w:eastAsia="ru-RU"/>
        </w:rPr>
      </w:pPr>
      <w:r w:rsidRPr="00B432E3">
        <w:rPr>
          <w:rFonts w:ascii="Times New Roman" w:eastAsia="Times New Roman" w:hAnsi="Times New Roman" w:cs="Times New Roman"/>
          <w:b/>
          <w:iCs/>
          <w:color w:val="000000"/>
          <w:sz w:val="24"/>
          <w:szCs w:val="24"/>
          <w:lang w:eastAsia="ru-RU"/>
        </w:rPr>
        <w:t>Описание обстоятельств и причин аварий и групповых несчастных случаев. Анализ выполнения мероприятий, предусмотренных в актах технического расследования аварий и несчастных случаев, за отчетный период. Анализ причин аварий и несчастных случаев со смертельным исходом</w:t>
      </w:r>
    </w:p>
    <w:p w:rsidR="003F3B4A" w:rsidRPr="00B432E3" w:rsidRDefault="003F3B4A" w:rsidP="003F3B4A">
      <w:pPr>
        <w:tabs>
          <w:tab w:val="left" w:pos="0"/>
        </w:tabs>
        <w:spacing w:after="0" w:line="240" w:lineRule="auto"/>
        <w:ind w:left="142" w:firstLine="567"/>
        <w:jc w:val="both"/>
        <w:rPr>
          <w:rFonts w:ascii="Times New Roman" w:eastAsia="Times New Roman" w:hAnsi="Times New Roman" w:cs="Times New Roman"/>
          <w:b/>
          <w:iCs/>
          <w:color w:val="FF0000"/>
          <w:sz w:val="24"/>
          <w:szCs w:val="24"/>
          <w:lang w:eastAsia="ru-RU"/>
        </w:rPr>
      </w:pPr>
    </w:p>
    <w:p w:rsidR="003F3B4A" w:rsidRPr="00B432E3" w:rsidRDefault="003F3B4A" w:rsidP="003F3B4A">
      <w:pPr>
        <w:suppressAutoHyphens/>
        <w:spacing w:after="0" w:line="240" w:lineRule="auto"/>
        <w:ind w:left="142" w:firstLine="567"/>
        <w:jc w:val="both"/>
        <w:rPr>
          <w:rFonts w:ascii="Times New Roman" w:eastAsia="Times New Roman" w:hAnsi="Times New Roman" w:cs="Times New Roman"/>
          <w:b/>
          <w:bCs/>
          <w:sz w:val="24"/>
          <w:szCs w:val="24"/>
          <w:lang w:eastAsia="ar-SA"/>
        </w:rPr>
      </w:pPr>
      <w:r w:rsidRPr="00B432E3">
        <w:rPr>
          <w:rFonts w:ascii="Times New Roman" w:eastAsia="Times New Roman" w:hAnsi="Times New Roman" w:cs="Times New Roman"/>
          <w:b/>
          <w:sz w:val="24"/>
          <w:szCs w:val="24"/>
          <w:lang w:eastAsia="ar-SA"/>
        </w:rPr>
        <w:t>Самарская область</w:t>
      </w:r>
    </w:p>
    <w:p w:rsidR="003F3B4A" w:rsidRPr="00B432E3" w:rsidRDefault="003F3B4A" w:rsidP="003F3B4A">
      <w:pPr>
        <w:tabs>
          <w:tab w:val="left" w:pos="0"/>
          <w:tab w:val="left" w:pos="720"/>
          <w:tab w:val="num" w:pos="2835"/>
        </w:tabs>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За 2020 год аварий, подлежащих расследованию в соответствии с Правилами расследования причин аварий в электроэнергетике, утвержденными постановлением Правительства Российской Федерации от 28 октября 2009 г.          № 846, не было. </w:t>
      </w:r>
    </w:p>
    <w:p w:rsidR="003F3B4A" w:rsidRPr="00B432E3" w:rsidRDefault="003F3B4A" w:rsidP="003F3B4A">
      <w:pPr>
        <w:tabs>
          <w:tab w:val="left" w:pos="0"/>
          <w:tab w:val="left" w:pos="720"/>
          <w:tab w:val="num" w:pos="2835"/>
        </w:tabs>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2019 год аварий, подлежащих расследованию в соответствии с Правилами расследования причин аварий в электроэнергетике, утвержденными постановлением Правительства Российской Федерации от 28 октября 2009 г. № 846, не было.</w:t>
      </w:r>
    </w:p>
    <w:p w:rsidR="003F3B4A" w:rsidRPr="00B432E3" w:rsidRDefault="003F3B4A" w:rsidP="003F3B4A">
      <w:pPr>
        <w:tabs>
          <w:tab w:val="left" w:pos="0"/>
          <w:tab w:val="left" w:pos="720"/>
          <w:tab w:val="num" w:pos="2835"/>
        </w:tabs>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2020 год, как и за 2019 год аварий, подлежащих расследованию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 1114, не было.</w:t>
      </w:r>
    </w:p>
    <w:p w:rsidR="003F3B4A" w:rsidRPr="00B432E3" w:rsidRDefault="003F3B4A" w:rsidP="003F3B4A">
      <w:pPr>
        <w:shd w:val="clear" w:color="auto" w:fill="FFFFFF"/>
        <w:spacing w:after="0" w:line="240" w:lineRule="auto"/>
        <w:ind w:left="142" w:firstLine="567"/>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В отчетный период на поднадзорных предприятиях Самарской области произошел 1 несчастный случай со смертельным исходом. В 2019 году произошло 2 несчастных случая со смертельным исходом.</w:t>
      </w:r>
    </w:p>
    <w:p w:rsidR="003F3B4A" w:rsidRPr="00B432E3" w:rsidRDefault="003F3B4A" w:rsidP="003F3B4A">
      <w:pPr>
        <w:suppressAutoHyphens/>
        <w:spacing w:after="0" w:line="240" w:lineRule="auto"/>
        <w:ind w:left="142" w:firstLine="567"/>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Несчастный случай произошел в АО «Трест Волгасетьстрой» Самарской области.</w:t>
      </w:r>
    </w:p>
    <w:p w:rsidR="003F3B4A" w:rsidRPr="00B432E3" w:rsidRDefault="003F3B4A" w:rsidP="003F3B4A">
      <w:pPr>
        <w:suppressAutoHyphens/>
        <w:spacing w:after="0" w:line="240" w:lineRule="auto"/>
        <w:ind w:left="142" w:firstLine="567"/>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При верховом осмотре места установки РВС-10 на опоре № У-600            ВЛ-10 кВ "Усолье" мастер Захаров Ю.М. допустил касание одновременно до зажима НБ фазы А провода СИП-3 и траверсы опоры, что привело к поражению электрическим током.</w:t>
      </w:r>
    </w:p>
    <w:p w:rsidR="003F3B4A" w:rsidRPr="00B432E3" w:rsidRDefault="003F3B4A" w:rsidP="003F3B4A">
      <w:pPr>
        <w:suppressAutoHyphens/>
        <w:spacing w:after="0" w:line="240" w:lineRule="auto"/>
        <w:ind w:left="142" w:firstLine="567"/>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Мастер Захаров Ю.М. получил смертельное поражение электрическим током и скончался на месте происшествия.</w:t>
      </w:r>
    </w:p>
    <w:p w:rsidR="003F3B4A" w:rsidRPr="00B432E3" w:rsidRDefault="003F3B4A" w:rsidP="003F3B4A">
      <w:pPr>
        <w:suppressAutoHyphens/>
        <w:spacing w:after="0" w:line="240" w:lineRule="auto"/>
        <w:ind w:left="142" w:firstLine="567"/>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Причины, вызвавшие несчастный случай:</w:t>
      </w:r>
    </w:p>
    <w:p w:rsidR="003F3B4A" w:rsidRPr="00B432E3" w:rsidRDefault="003F3B4A" w:rsidP="003F3B4A">
      <w:pPr>
        <w:suppressAutoHyphens/>
        <w:spacing w:after="0" w:line="240" w:lineRule="auto"/>
        <w:ind w:left="142" w:firstLine="567"/>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 xml:space="preserve">Неудовлетворительная организация производства работ, выразившаяся в проведении работ с применением подъемных сооружений в охранной зоне воздушной линии электропередач под напряжением, без оформления наряда-допуска на проведение данных </w:t>
      </w:r>
      <w:r w:rsidRPr="00B432E3">
        <w:rPr>
          <w:rFonts w:ascii="Times New Roman" w:eastAsia="Times New Roman" w:hAnsi="Times New Roman" w:cs="Times New Roman"/>
          <w:sz w:val="24"/>
          <w:szCs w:val="24"/>
          <w:lang w:eastAsia="ar-SA"/>
        </w:rPr>
        <w:lastRenderedPageBreak/>
        <w:t>работ и в самовольном проведении работ в действующих электроустановках под напряжением.</w:t>
      </w:r>
    </w:p>
    <w:p w:rsidR="003F3B4A" w:rsidRPr="00B432E3" w:rsidRDefault="003F3B4A" w:rsidP="003F3B4A">
      <w:pPr>
        <w:suppressAutoHyphens/>
        <w:spacing w:after="0" w:line="240" w:lineRule="auto"/>
        <w:ind w:left="142" w:firstLine="567"/>
        <w:jc w:val="both"/>
        <w:rPr>
          <w:rFonts w:ascii="Times New Roman" w:eastAsia="Times New Roman" w:hAnsi="Times New Roman" w:cs="Times New Roman"/>
          <w:b/>
          <w:sz w:val="24"/>
          <w:szCs w:val="24"/>
          <w:lang w:eastAsia="ar-SA"/>
        </w:rPr>
      </w:pPr>
    </w:p>
    <w:p w:rsidR="003F3B4A" w:rsidRPr="00B432E3" w:rsidRDefault="003F3B4A" w:rsidP="003F3B4A">
      <w:pPr>
        <w:suppressAutoHyphens/>
        <w:spacing w:after="0" w:line="240" w:lineRule="auto"/>
        <w:ind w:left="142" w:firstLine="567"/>
        <w:jc w:val="both"/>
        <w:rPr>
          <w:rFonts w:ascii="Times New Roman" w:eastAsia="Times New Roman" w:hAnsi="Times New Roman" w:cs="Times New Roman"/>
          <w:b/>
          <w:sz w:val="24"/>
          <w:szCs w:val="24"/>
          <w:lang w:eastAsia="ar-SA"/>
        </w:rPr>
      </w:pPr>
      <w:r w:rsidRPr="00B432E3">
        <w:rPr>
          <w:rFonts w:ascii="Times New Roman" w:eastAsia="Times New Roman" w:hAnsi="Times New Roman" w:cs="Times New Roman"/>
          <w:b/>
          <w:sz w:val="24"/>
          <w:szCs w:val="24"/>
          <w:lang w:eastAsia="ar-SA"/>
        </w:rPr>
        <w:t>Саратовская область</w:t>
      </w:r>
    </w:p>
    <w:p w:rsidR="003F3B4A" w:rsidRPr="00B432E3" w:rsidRDefault="003F3B4A" w:rsidP="003F3B4A">
      <w:pPr>
        <w:suppressAutoHyphens/>
        <w:spacing w:after="0" w:line="240" w:lineRule="auto"/>
        <w:ind w:firstLine="708"/>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Несчастный случай произошёл в МКУ МО г. Балашов «Городское ЖКХ» Саратовской области.</w:t>
      </w:r>
    </w:p>
    <w:p w:rsidR="003F3B4A" w:rsidRPr="00B432E3" w:rsidRDefault="003F3B4A" w:rsidP="003F3B4A">
      <w:pPr>
        <w:suppressAutoHyphens/>
        <w:spacing w:after="0" w:line="240" w:lineRule="auto"/>
        <w:ind w:firstLine="708"/>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В ходе проведения профилактические работы в РУ-10 кВ Скориков Сергей Николаевич электромонтер по ремонту и обслуживанию электрооборудования IV разряда энергетического участка, являясь производителем работ, самостоятельно расширил рабочее место и, приблизившись на недопустимое расстояние к токоведущим частям, попал под действие электрической дуги.</w:t>
      </w:r>
    </w:p>
    <w:p w:rsidR="003F3B4A" w:rsidRPr="00B432E3" w:rsidRDefault="003F3B4A" w:rsidP="003F3B4A">
      <w:pPr>
        <w:suppressAutoHyphens/>
        <w:spacing w:after="0" w:line="240" w:lineRule="auto"/>
        <w:ind w:firstLine="708"/>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Причины, вызвавшие несчастный случай.</w:t>
      </w:r>
    </w:p>
    <w:p w:rsidR="003F3B4A" w:rsidRPr="00B432E3" w:rsidRDefault="003F3B4A" w:rsidP="003F3B4A">
      <w:pPr>
        <w:suppressAutoHyphens/>
        <w:spacing w:after="0" w:line="240" w:lineRule="auto"/>
        <w:ind w:firstLine="708"/>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Неудовлетворительная организация производства работ, выразившаяся в:</w:t>
      </w:r>
    </w:p>
    <w:p w:rsidR="003F3B4A" w:rsidRPr="00B432E3" w:rsidRDefault="003F3B4A" w:rsidP="003F3B4A">
      <w:pPr>
        <w:suppressAutoHyphens/>
        <w:spacing w:after="0" w:line="240" w:lineRule="auto"/>
        <w:ind w:firstLine="708"/>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 xml:space="preserve">-ненадлежащем контроле со стороны должностных лиц за безопасным проведением работ в электроустановке производителем работ Скориковым С.Н., что выразилось в обеспечении доступа пострадавшего в ЯЧ № 2 РУ-10 кВ (старое) ТП-10/0,4 кВ «НФС».  </w:t>
      </w:r>
    </w:p>
    <w:p w:rsidR="003F3B4A" w:rsidRPr="00B432E3" w:rsidRDefault="003F3B4A" w:rsidP="003F3B4A">
      <w:pPr>
        <w:suppressAutoHyphens/>
        <w:spacing w:after="0" w:line="240" w:lineRule="auto"/>
        <w:ind w:firstLine="708"/>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-ненадлежащем хранении ключей от электроустановок, а также в ненадлежащем учете выдачи и возврата ключей от электроустановок.</w:t>
      </w:r>
    </w:p>
    <w:p w:rsidR="003F3B4A" w:rsidRPr="00B432E3" w:rsidRDefault="003F3B4A" w:rsidP="003F3B4A">
      <w:pPr>
        <w:suppressAutoHyphens/>
        <w:spacing w:after="0" w:line="240" w:lineRule="auto"/>
        <w:ind w:firstLine="708"/>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 xml:space="preserve">- обеспечении допуска к работе с повышенной опасностью электромонтера по ремонту и обслуживанию электроустановок IV разряда, производителя работ Скорикова С.Н. c выдачей ненадлежащим образом оформленного наряда-допуска для работы в электроустановках № 35 от 09.06.2020г., не отвечающего требованиям безопасности, в частности не содержащего исчерпывающих указаний по поручаемой работе (неверно указано наименование организации; не указано содержание работ; в строке "Рабочие места подготовлены. Под напряжением остались" не указана ЯЧ № 2 РУ-10 кВ (старое), в которой произошел несчастный случай; в таблице «Изменения в составе бригады» не указаны фамилия, инициалы, группа по электробезопасности члена бригады, выведенного из ее состава, а именно Стрельцова О.В., а также фамилия, инициалы работника, разрешившего изменения в составе бригады, закрепленные его подписью; присутствуют подписи ответственного руководителя работ и производителя работ за полное окончание работы, что противоречит действительности в связи с произошедшим несчастным случаем)   </w:t>
      </w:r>
    </w:p>
    <w:p w:rsidR="003F3B4A" w:rsidRPr="00B432E3" w:rsidRDefault="003F3B4A" w:rsidP="003F3B4A">
      <w:pPr>
        <w:suppressAutoHyphens/>
        <w:spacing w:after="0" w:line="240" w:lineRule="auto"/>
        <w:ind w:firstLine="708"/>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-обеспечении допуска к работе электромонтера по ремонту и обслуживанию электроустановок IV разряда Скорикова С.Н. без обучения по охране труда и проверки знаний требований охраны труда, инструктирования в установленном порядке (первичный, повторный, целевой инструктажи), стажировки на рабочем месте, дублирования.</w:t>
      </w:r>
    </w:p>
    <w:p w:rsidR="003F3B4A" w:rsidRPr="00B432E3" w:rsidRDefault="003F3B4A" w:rsidP="003F3B4A">
      <w:pPr>
        <w:spacing w:after="0" w:line="240" w:lineRule="auto"/>
        <w:ind w:left="142" w:firstLine="567"/>
        <w:jc w:val="both"/>
        <w:rPr>
          <w:rFonts w:ascii="Times New Roman" w:eastAsia="Times New Roman" w:hAnsi="Times New Roman" w:cs="Times New Roman"/>
          <w:b/>
          <w:color w:val="FF0000"/>
          <w:sz w:val="24"/>
          <w:szCs w:val="24"/>
          <w:lang w:eastAsia="ru-RU"/>
        </w:rPr>
      </w:pPr>
    </w:p>
    <w:p w:rsidR="003F3B4A" w:rsidRPr="00B432E3" w:rsidRDefault="003F3B4A" w:rsidP="003F3B4A">
      <w:pPr>
        <w:spacing w:after="0" w:line="240" w:lineRule="auto"/>
        <w:ind w:left="142" w:firstLine="567"/>
        <w:jc w:val="both"/>
        <w:rPr>
          <w:rFonts w:ascii="Times New Roman" w:eastAsia="Times New Roman" w:hAnsi="Times New Roman" w:cs="Times New Roman"/>
          <w:b/>
          <w:color w:val="000000"/>
          <w:sz w:val="24"/>
          <w:szCs w:val="24"/>
          <w:lang w:eastAsia="ru-RU"/>
        </w:rPr>
      </w:pPr>
      <w:r w:rsidRPr="00B432E3">
        <w:rPr>
          <w:rFonts w:ascii="Times New Roman" w:eastAsia="Times New Roman" w:hAnsi="Times New Roman" w:cs="Times New Roman"/>
          <w:b/>
          <w:color w:val="000000"/>
          <w:sz w:val="24"/>
          <w:szCs w:val="24"/>
          <w:lang w:eastAsia="ru-RU"/>
        </w:rPr>
        <w:t>Выполнение плана мероприятий и комплекса мер по повышению надежности и устойчивости функционирования единой национальной энергосистемы России.</w:t>
      </w:r>
    </w:p>
    <w:p w:rsidR="003F3B4A" w:rsidRPr="00B432E3" w:rsidRDefault="003F3B4A" w:rsidP="003F3B4A">
      <w:pPr>
        <w:spacing w:after="0" w:line="240" w:lineRule="auto"/>
        <w:ind w:left="142" w:firstLine="567"/>
        <w:jc w:val="both"/>
        <w:rPr>
          <w:rFonts w:ascii="Times New Roman" w:eastAsia="Times New Roman" w:hAnsi="Times New Roman" w:cs="Times New Roman"/>
          <w:b/>
          <w:i/>
          <w:color w:val="FF0000"/>
          <w:sz w:val="24"/>
          <w:szCs w:val="24"/>
          <w:lang w:eastAsia="ru-RU"/>
        </w:rPr>
      </w:pPr>
    </w:p>
    <w:p w:rsidR="003F3B4A" w:rsidRPr="00B432E3" w:rsidRDefault="003F3B4A" w:rsidP="003F3B4A">
      <w:pPr>
        <w:suppressAutoHyphens/>
        <w:spacing w:after="0" w:line="240" w:lineRule="auto"/>
        <w:ind w:left="142" w:firstLine="567"/>
        <w:jc w:val="both"/>
        <w:rPr>
          <w:rFonts w:ascii="Times New Roman" w:eastAsia="Times New Roman" w:hAnsi="Times New Roman" w:cs="Times New Roman"/>
          <w:b/>
          <w:sz w:val="24"/>
          <w:szCs w:val="24"/>
          <w:lang w:eastAsia="ar-SA"/>
        </w:rPr>
      </w:pPr>
      <w:r w:rsidRPr="00B432E3">
        <w:rPr>
          <w:rFonts w:ascii="Times New Roman" w:eastAsia="Times New Roman" w:hAnsi="Times New Roman" w:cs="Times New Roman"/>
          <w:b/>
          <w:sz w:val="24"/>
          <w:szCs w:val="24"/>
          <w:lang w:eastAsia="ar-SA"/>
        </w:rPr>
        <w:t>Самарская область</w:t>
      </w:r>
    </w:p>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Управлением неоднократно перед руководством ПАО «Т Плюс», филиала ПАО «РусГидро»-Жигулевская ГЭС» и электросетевых компаний поднимались проблемы по замене оборудования, отработавшего свой ресурс. </w:t>
      </w:r>
    </w:p>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Работа по модернизации и замене основного энергооборудования проводится:</w:t>
      </w:r>
    </w:p>
    <w:p w:rsidR="003F3B4A" w:rsidRPr="00B432E3" w:rsidRDefault="003F3B4A" w:rsidP="003F3B4A">
      <w:pPr>
        <w:spacing w:after="0" w:line="240" w:lineRule="auto"/>
        <w:ind w:left="142"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i/>
          <w:sz w:val="24"/>
          <w:szCs w:val="24"/>
          <w:lang w:eastAsia="ru-RU"/>
        </w:rPr>
        <w:t>- Филиал ПАО «РусГидро»-«Жигулевская ГЭС»:</w:t>
      </w:r>
      <w:r w:rsidRPr="00B432E3">
        <w:rPr>
          <w:rFonts w:ascii="Times New Roman" w:eastAsia="Times New Roman" w:hAnsi="Times New Roman" w:cs="Times New Roman"/>
          <w:sz w:val="24"/>
          <w:szCs w:val="24"/>
          <w:lang w:eastAsia="ru-RU"/>
        </w:rPr>
        <w:t xml:space="preserve"> В настоящее время             на Жигулевской ГЭС заменены 20 гидротурбин. Срок эксплуатации новых гидротурбин увеличен заводом – изготовителем до 40 лет. </w:t>
      </w:r>
    </w:p>
    <w:p w:rsidR="003F3B4A" w:rsidRPr="00B432E3" w:rsidRDefault="003F3B4A" w:rsidP="003F3B4A">
      <w:pPr>
        <w:spacing w:after="0" w:line="240" w:lineRule="auto"/>
        <w:ind w:left="142" w:firstLine="567"/>
        <w:jc w:val="both"/>
        <w:rPr>
          <w:rFonts w:ascii="Times New Roman" w:eastAsia="Calibri" w:hAnsi="Times New Roman" w:cs="Times New Roman"/>
          <w:sz w:val="24"/>
          <w:szCs w:val="24"/>
          <w:lang w:val="x-none"/>
        </w:rPr>
      </w:pPr>
      <w:r w:rsidRPr="00B432E3">
        <w:rPr>
          <w:rFonts w:ascii="Times New Roman" w:eastAsia="Calibri" w:hAnsi="Times New Roman" w:cs="Times New Roman"/>
          <w:sz w:val="24"/>
          <w:szCs w:val="24"/>
          <w:lang w:val="x-none"/>
        </w:rPr>
        <w:t xml:space="preserve">Работа по модернизации и замене основного энергооборудования Самарского филиала ПАО «Т </w:t>
      </w:r>
      <w:r w:rsidRPr="00B432E3">
        <w:rPr>
          <w:rFonts w:ascii="Times New Roman" w:eastAsia="Calibri" w:hAnsi="Times New Roman" w:cs="Times New Roman"/>
          <w:sz w:val="24"/>
          <w:szCs w:val="24"/>
        </w:rPr>
        <w:t>П</w:t>
      </w:r>
      <w:r w:rsidRPr="00B432E3">
        <w:rPr>
          <w:rFonts w:ascii="Times New Roman" w:eastAsia="Calibri" w:hAnsi="Times New Roman" w:cs="Times New Roman"/>
          <w:sz w:val="24"/>
          <w:szCs w:val="24"/>
          <w:lang w:val="x-none"/>
        </w:rPr>
        <w:t>люс»</w:t>
      </w:r>
      <w:r w:rsidRPr="00B432E3">
        <w:rPr>
          <w:rFonts w:ascii="Times New Roman" w:eastAsia="Calibri" w:hAnsi="Times New Roman" w:cs="Times New Roman"/>
          <w:sz w:val="24"/>
          <w:szCs w:val="24"/>
        </w:rPr>
        <w:t>,</w:t>
      </w:r>
      <w:r w:rsidRPr="00B432E3">
        <w:rPr>
          <w:rFonts w:ascii="Times New Roman" w:eastAsia="Calibri" w:hAnsi="Times New Roman" w:cs="Times New Roman"/>
          <w:sz w:val="24"/>
          <w:szCs w:val="24"/>
          <w:lang w:val="x-none"/>
        </w:rPr>
        <w:t xml:space="preserve"> Филиал</w:t>
      </w:r>
      <w:r w:rsidRPr="00B432E3">
        <w:rPr>
          <w:rFonts w:ascii="Times New Roman" w:eastAsia="Calibri" w:hAnsi="Times New Roman" w:cs="Times New Roman"/>
          <w:sz w:val="24"/>
          <w:szCs w:val="24"/>
        </w:rPr>
        <w:t>а</w:t>
      </w:r>
      <w:r w:rsidRPr="00B432E3">
        <w:rPr>
          <w:rFonts w:ascii="Times New Roman" w:eastAsia="Calibri" w:hAnsi="Times New Roman" w:cs="Times New Roman"/>
          <w:sz w:val="24"/>
          <w:szCs w:val="24"/>
          <w:lang w:val="x-none"/>
        </w:rPr>
        <w:t xml:space="preserve"> ПАО «ФСК ЕЭС» МЭС Волги Самарское ПМЭС</w:t>
      </w:r>
      <w:r w:rsidRPr="00B432E3">
        <w:rPr>
          <w:rFonts w:ascii="Times New Roman" w:eastAsia="Calibri" w:hAnsi="Times New Roman" w:cs="Times New Roman"/>
          <w:sz w:val="24"/>
          <w:szCs w:val="24"/>
        </w:rPr>
        <w:t xml:space="preserve">, </w:t>
      </w:r>
      <w:r w:rsidRPr="00B432E3">
        <w:rPr>
          <w:rFonts w:ascii="Times New Roman" w:eastAsia="Calibri" w:hAnsi="Times New Roman" w:cs="Times New Roman"/>
          <w:sz w:val="24"/>
          <w:szCs w:val="24"/>
          <w:lang w:val="x-none"/>
        </w:rPr>
        <w:t>Филиал ПАО «МРСК Волги»-Самарские распределительные сети на 20</w:t>
      </w:r>
      <w:r w:rsidRPr="00B432E3">
        <w:rPr>
          <w:rFonts w:ascii="Times New Roman" w:eastAsia="Calibri" w:hAnsi="Times New Roman" w:cs="Times New Roman"/>
          <w:sz w:val="24"/>
          <w:szCs w:val="24"/>
        </w:rPr>
        <w:t>20</w:t>
      </w:r>
      <w:r w:rsidRPr="00B432E3">
        <w:rPr>
          <w:rFonts w:ascii="Times New Roman" w:eastAsia="Calibri" w:hAnsi="Times New Roman" w:cs="Times New Roman"/>
          <w:sz w:val="24"/>
          <w:szCs w:val="24"/>
          <w:lang w:val="x-none"/>
        </w:rPr>
        <w:t xml:space="preserve"> год не планировалась.</w:t>
      </w:r>
    </w:p>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В соответствии с Положением об осуществлении государственного строительного надзора в Российской Федерации, утвержденным постановлением Правительства Российской Федерации от 01.02.2006 г. № 54 и Порядком проведения проверок по осуществлению государственного строительного надзора и выдачи заключений о соответствии построенных, реконструируемых, отремонтированных объектов капитального строительства требованиям технических регламентов (норм, правил), иных нормативных правовых актов       и проектной документации, утвержденным приказом Федеральной службы        по экологическому, технологическому и атомному надзору от 26.12.2006 № 1129 Управлением проводится работа по осуществлению государственного строительного надзора по следующим объектам энергетики:</w:t>
      </w:r>
    </w:p>
    <w:p w:rsidR="003F3B4A" w:rsidRPr="00B432E3" w:rsidRDefault="003F3B4A" w:rsidP="003F3B4A">
      <w:pPr>
        <w:spacing w:after="0" w:line="240" w:lineRule="auto"/>
        <w:ind w:left="142" w:firstLine="567"/>
        <w:jc w:val="both"/>
        <w:rPr>
          <w:rFonts w:ascii="Times New Roman" w:eastAsia="Calibri" w:hAnsi="Times New Roman" w:cs="Times New Roman"/>
          <w:sz w:val="24"/>
          <w:szCs w:val="24"/>
        </w:rPr>
      </w:pPr>
      <w:r w:rsidRPr="00B432E3">
        <w:rPr>
          <w:rFonts w:ascii="Times New Roman" w:eastAsia="Calibri" w:hAnsi="Times New Roman" w:cs="Times New Roman"/>
          <w:i/>
          <w:sz w:val="24"/>
          <w:szCs w:val="24"/>
          <w:u w:val="single"/>
        </w:rPr>
        <w:t>Филиал ПАО «РусГидро»-Жигулевская ГЭС.</w:t>
      </w:r>
      <w:r w:rsidRPr="00B432E3">
        <w:rPr>
          <w:rFonts w:ascii="Times New Roman" w:eastAsia="Calibri" w:hAnsi="Times New Roman" w:cs="Times New Roman"/>
          <w:sz w:val="24"/>
          <w:szCs w:val="24"/>
        </w:rPr>
        <w:t xml:space="preserve"> </w:t>
      </w:r>
      <w:r w:rsidRPr="00B432E3">
        <w:rPr>
          <w:rFonts w:ascii="Times New Roman" w:eastAsia="Calibri" w:hAnsi="Times New Roman" w:cs="Times New Roman"/>
          <w:i/>
          <w:sz w:val="24"/>
          <w:szCs w:val="24"/>
          <w:u w:val="single"/>
        </w:rPr>
        <w:t>Реконструкция ОРУ-500 кВ.</w:t>
      </w:r>
      <w:r w:rsidRPr="00B432E3">
        <w:rPr>
          <w:rFonts w:ascii="Times New Roman" w:eastAsia="Calibri" w:hAnsi="Times New Roman" w:cs="Times New Roman"/>
          <w:sz w:val="24"/>
          <w:szCs w:val="24"/>
        </w:rPr>
        <w:t xml:space="preserve"> </w:t>
      </w:r>
    </w:p>
    <w:p w:rsidR="003F3B4A" w:rsidRPr="00B432E3" w:rsidRDefault="003F3B4A" w:rsidP="003F3B4A">
      <w:pPr>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Согласно утвержденной Программы проведения проверок по объекту капитального строительства на строительстве в отчетном периоде проверок, по объекту капитального строительства, в отчетном периоде, не проводилось. </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b/>
          <w:bCs/>
          <w:sz w:val="24"/>
          <w:szCs w:val="24"/>
          <w:lang w:eastAsia="ar-SA"/>
        </w:rPr>
      </w:pPr>
      <w:r w:rsidRPr="00B432E3">
        <w:rPr>
          <w:rFonts w:ascii="Times New Roman" w:eastAsia="Times New Roman" w:hAnsi="Times New Roman" w:cs="Times New Roman"/>
          <w:b/>
          <w:sz w:val="24"/>
          <w:szCs w:val="24"/>
          <w:lang w:eastAsia="ar-SA"/>
        </w:rPr>
        <w:t>Ульяновская область</w:t>
      </w:r>
    </w:p>
    <w:p w:rsidR="003F3B4A" w:rsidRPr="00B432E3" w:rsidRDefault="003F3B4A" w:rsidP="003F3B4A">
      <w:pPr>
        <w:spacing w:after="0" w:line="240" w:lineRule="auto"/>
        <w:ind w:firstLine="540"/>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 xml:space="preserve">В ходе проведения мероприятий по контролю в отношении электросетевых организаций, входящих в единую национальную энергосистему России (Средне-Волжское ПМЭС – филиал ПАО «ФСК ЕЭС», Ульяновские ТЭЦ-1 и ТЭЦ-2 – филиалы ПАО «Т плюс», Ульяновские распределительные сети – филиал ПАО «МРСК Волги») Управлением постоянно поднимаются перед их руководством вопросы морального и физического старения оборудования, необходимости его модернизации и замены, а также своевременного и в полном объёме проведения всех видов ремонта. </w:t>
      </w:r>
    </w:p>
    <w:p w:rsidR="003F3B4A" w:rsidRPr="00B432E3" w:rsidRDefault="003F3B4A" w:rsidP="003F3B4A">
      <w:pPr>
        <w:spacing w:after="0" w:line="240" w:lineRule="auto"/>
        <w:ind w:firstLine="540"/>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Средне-Волжским предприятием МЭС – филиалом ПАО «ФСК ЕЭС» в 2020 г. реконструкция основного оборудования ввиду отсутствия материальных средств не ведется.</w:t>
      </w:r>
    </w:p>
    <w:p w:rsidR="003F3B4A" w:rsidRPr="00B432E3" w:rsidRDefault="003F3B4A" w:rsidP="003F3B4A">
      <w:pPr>
        <w:spacing w:after="0" w:line="240" w:lineRule="auto"/>
        <w:ind w:firstLine="540"/>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Ульяновскими распределительными сетями – филиалом ПАО «МРСК Волги»:</w:t>
      </w:r>
    </w:p>
    <w:p w:rsidR="003F3B4A" w:rsidRPr="00B432E3" w:rsidRDefault="003F3B4A" w:rsidP="003F3B4A">
      <w:pPr>
        <w:spacing w:after="0" w:line="240" w:lineRule="auto"/>
        <w:ind w:firstLine="540"/>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В рамках инвестиционной программы проводится:</w:t>
      </w:r>
    </w:p>
    <w:p w:rsidR="003F3B4A" w:rsidRPr="00B432E3" w:rsidRDefault="003F3B4A" w:rsidP="003F3B4A">
      <w:pPr>
        <w:spacing w:after="0" w:line="240" w:lineRule="auto"/>
        <w:ind w:firstLine="540"/>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 строительство ВОЛС: по ВЛ-110кВ от ТЭЦ-2 до ПС-110/35/10кВ «Чердаклы»  - 19,7км., по отпайке ВЛ-110кВ  на  ПС-110/10кВ «Мирная» с установкой оконечного оборудования - 10км, ВОЛС по ВЛ-110кВ от ПС-110кВ «Майна» до ПС 110кВ «Языково» с установкой оконечного оборудования - 32,2км, ВОЛС по ВЛ-110кВ с установкой оконечного оборудования в направлении от ПС 110кВ «Мелекесс город» до ПС-110кВ «Мулловка», ПС-110кВ «Озерки» и ПС-110кВ «Чердаклы» - 54,3 км;</w:t>
      </w:r>
    </w:p>
    <w:p w:rsidR="003F3B4A" w:rsidRPr="00B432E3" w:rsidRDefault="003F3B4A" w:rsidP="003F3B4A">
      <w:pPr>
        <w:spacing w:after="0" w:line="240" w:lineRule="auto"/>
        <w:ind w:firstLine="540"/>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 строительство  каналов цифровой ВЧ связи  по ВЛ-110 кВ:  от   ПС-110кВ «Вешкайма»  до ПС-110 кВ «Чуфарово»,  от ПС-110 кВ  «Чуфарово»   до  ПС-110 кВ «Майна», от ПС-110 кВ «Майна»  до ПС-110 кВ «Игнатовка», от ПС-220 кВ «Барыш» до ПС-110 кВ «Тимошкино».</w:t>
      </w:r>
    </w:p>
    <w:p w:rsidR="003F3B4A" w:rsidRPr="00B432E3" w:rsidRDefault="003F3B4A" w:rsidP="003F3B4A">
      <w:pPr>
        <w:spacing w:after="0" w:line="240" w:lineRule="auto"/>
        <w:ind w:firstLine="540"/>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АО «Авиастар-ОПЭ»:</w:t>
      </w:r>
    </w:p>
    <w:p w:rsidR="003F3B4A" w:rsidRPr="00B432E3" w:rsidRDefault="003F3B4A" w:rsidP="003F3B4A">
      <w:pPr>
        <w:spacing w:after="0" w:line="240" w:lineRule="auto"/>
        <w:ind w:firstLine="540"/>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 xml:space="preserve">- проведены строительно-монтажные работы на ПС 110/6кВ «Заволжская», от Управления получены разрешительные документы на допуск в эксплуатацию третьего источника питания; </w:t>
      </w:r>
    </w:p>
    <w:p w:rsidR="003F3B4A" w:rsidRPr="00B432E3" w:rsidRDefault="003F3B4A" w:rsidP="003F3B4A">
      <w:pPr>
        <w:spacing w:after="0" w:line="240" w:lineRule="auto"/>
        <w:ind w:firstLine="540"/>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 проведена реконструкция ОРУ-110 кВ ГПП «площадка А»; ЗРУ-10 кВ ПС «Заволжская» от Управления получены разрешительные документы на допуск в эксплуатацию;</w:t>
      </w:r>
    </w:p>
    <w:p w:rsidR="003F3B4A" w:rsidRPr="00B432E3" w:rsidRDefault="003F3B4A" w:rsidP="003F3B4A">
      <w:pPr>
        <w:spacing w:after="0" w:line="240" w:lineRule="auto"/>
        <w:ind w:firstLine="540"/>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 проведено техническое перевооружение ГПП 110/10 кВ «НГ-1» и получены от Управления разрешительные документы на допуск в эксплуатацию;</w:t>
      </w:r>
    </w:p>
    <w:p w:rsidR="003F3B4A" w:rsidRPr="00B432E3" w:rsidRDefault="003F3B4A" w:rsidP="003F3B4A">
      <w:pPr>
        <w:spacing w:after="0" w:line="240" w:lineRule="auto"/>
        <w:ind w:firstLine="540"/>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 проведена реконструкция двухцепной ВЛ-110 кВ СБ-1 до ГПП-110 кВ «ОСК», СБ-2, ОСК-1 до ГПП-110 кВ «Стройбаза» от Управления получены разрешительные документы на проведение пуско-наладочных работ по реконструкции двухцепной ВЛ-110 кВ СБ-1, СБ-2, ОСК-1.</w:t>
      </w:r>
    </w:p>
    <w:p w:rsidR="003F3B4A" w:rsidRPr="00B432E3" w:rsidRDefault="003F3B4A" w:rsidP="003F3B4A">
      <w:pPr>
        <w:spacing w:after="0" w:line="240" w:lineRule="auto"/>
        <w:ind w:firstLine="540"/>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 xml:space="preserve">В целом состояние безопасности на подконтрольных объектах электроэнергетики и объектах теплоснабжения можно оценить как удовлетворительное. Основными причинами, </w:t>
      </w:r>
      <w:r w:rsidRPr="00B432E3">
        <w:rPr>
          <w:rFonts w:ascii="Times New Roman" w:eastAsia="Times New Roman" w:hAnsi="Times New Roman" w:cs="Times New Roman"/>
          <w:bCs/>
          <w:sz w:val="24"/>
          <w:szCs w:val="24"/>
          <w:lang w:eastAsia="ru-RU"/>
        </w:rPr>
        <w:lastRenderedPageBreak/>
        <w:t>отрицательно влияющими на поддержание состояния безопасности энергоустановок, являются высокая степень износа основных производственных фондов и слабая материально-техническая оснащенность.</w:t>
      </w:r>
    </w:p>
    <w:p w:rsidR="003F3B4A" w:rsidRPr="00B432E3" w:rsidRDefault="003F3B4A" w:rsidP="003F3B4A">
      <w:pPr>
        <w:spacing w:after="0" w:line="240" w:lineRule="auto"/>
        <w:ind w:firstLine="540"/>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ab/>
        <w:t>Основное оборудование электросетевых компаний (трансформаторы, ВЛ, КЛ, коммутационные аппараты) работает за пределами установленного срока службы (более 30 лет), износ основных фондов предприятий более 70%. Ввод основных производственных фондов по инвестиционным программам не компенсирует их старение. Таким образом, темпы износа основных фондов не компенсируются вводом нового оборудования.</w:t>
      </w:r>
    </w:p>
    <w:p w:rsidR="003F3B4A" w:rsidRPr="00B432E3" w:rsidRDefault="003F3B4A" w:rsidP="003F3B4A">
      <w:pPr>
        <w:spacing w:after="0" w:line="240" w:lineRule="auto"/>
        <w:ind w:left="142" w:firstLine="567"/>
        <w:jc w:val="both"/>
        <w:rPr>
          <w:rFonts w:ascii="Times New Roman" w:eastAsia="Times New Roman" w:hAnsi="Times New Roman" w:cs="Times New Roman"/>
          <w:bCs/>
          <w:color w:val="FF0000"/>
          <w:sz w:val="24"/>
          <w:szCs w:val="24"/>
          <w:lang w:eastAsia="ru-RU"/>
        </w:rPr>
      </w:pPr>
    </w:p>
    <w:p w:rsidR="003F3B4A" w:rsidRPr="00B432E3" w:rsidRDefault="003F3B4A" w:rsidP="003F3B4A">
      <w:pPr>
        <w:tabs>
          <w:tab w:val="left" w:pos="0"/>
        </w:tabs>
        <w:spacing w:after="0" w:line="240" w:lineRule="auto"/>
        <w:ind w:left="142" w:firstLine="567"/>
        <w:jc w:val="both"/>
        <w:rPr>
          <w:rFonts w:ascii="Times New Roman" w:eastAsia="Times New Roman" w:hAnsi="Times New Roman" w:cs="Times New Roman"/>
          <w:b/>
          <w:bCs/>
          <w:color w:val="000000"/>
          <w:sz w:val="24"/>
          <w:szCs w:val="24"/>
          <w:lang w:eastAsia="ru-RU"/>
        </w:rPr>
      </w:pPr>
      <w:r w:rsidRPr="00B432E3">
        <w:rPr>
          <w:rFonts w:ascii="Times New Roman" w:eastAsia="Times New Roman" w:hAnsi="Times New Roman" w:cs="Times New Roman"/>
          <w:b/>
          <w:bCs/>
          <w:color w:val="000000"/>
          <w:sz w:val="24"/>
          <w:szCs w:val="24"/>
          <w:lang w:eastAsia="ru-RU"/>
        </w:rPr>
        <w:t>Пензенская область</w:t>
      </w:r>
    </w:p>
    <w:p w:rsidR="003F3B4A" w:rsidRPr="00B432E3" w:rsidRDefault="003F3B4A" w:rsidP="003F3B4A">
      <w:pPr>
        <w:spacing w:after="0" w:line="240" w:lineRule="auto"/>
        <w:ind w:left="142" w:firstLine="567"/>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Средне-Волжским предприятием МЭС – филиалом ПАО «ФСК ЕЭС»            в 2020 г. ввиду отсутствия материальных средств реконструкция основного оборудования не планировалась, не проводилась.</w:t>
      </w:r>
    </w:p>
    <w:p w:rsidR="003F3B4A" w:rsidRPr="00B432E3" w:rsidRDefault="003F3B4A" w:rsidP="003F3B4A">
      <w:pPr>
        <w:spacing w:after="0" w:line="240" w:lineRule="auto"/>
        <w:ind w:left="142" w:firstLine="567"/>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Филиалом ПАО «МРМК Волги»-«Пензаэнерго ведется реконструкция ПС-110 «Терновка»</w:t>
      </w:r>
    </w:p>
    <w:p w:rsidR="003F3B4A" w:rsidRPr="00B432E3" w:rsidRDefault="003F3B4A" w:rsidP="003F3B4A">
      <w:pPr>
        <w:spacing w:after="0" w:line="240" w:lineRule="auto"/>
        <w:ind w:left="142" w:firstLine="567"/>
        <w:jc w:val="both"/>
        <w:rPr>
          <w:rFonts w:ascii="Times New Roman" w:eastAsia="Times New Roman" w:hAnsi="Times New Roman" w:cs="Times New Roman"/>
          <w:bCs/>
          <w:sz w:val="24"/>
          <w:szCs w:val="24"/>
          <w:lang w:eastAsia="ru-RU"/>
        </w:rPr>
      </w:pPr>
    </w:p>
    <w:p w:rsidR="003F3B4A" w:rsidRPr="00B432E3" w:rsidRDefault="003F3B4A" w:rsidP="003F3B4A">
      <w:pPr>
        <w:spacing w:after="0" w:line="240" w:lineRule="auto"/>
        <w:ind w:left="142" w:firstLine="567"/>
        <w:jc w:val="both"/>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bCs/>
          <w:sz w:val="24"/>
          <w:szCs w:val="24"/>
          <w:lang w:eastAsia="ru-RU"/>
        </w:rPr>
        <w:t>Саратовская область</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Продолжается реконструкция и замена оборудования в соответствии с инвестиционной программой 2016 года филиалом ПАО «РусГидро» – «Саратовкая ГЭС».</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В 2019 году выполнено -модернизация гидротурбины ст.№1. и №5;</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В 2020 году проведен капитальный ремонт ГА №4 и №14 и выведен в модернизацию ГА ст.№3.</w:t>
      </w:r>
    </w:p>
    <w:p w:rsidR="003F3B4A" w:rsidRPr="00B432E3" w:rsidRDefault="003F3B4A" w:rsidP="003F3B4A">
      <w:pPr>
        <w:spacing w:after="0" w:line="240" w:lineRule="auto"/>
        <w:ind w:left="142" w:firstLine="567"/>
        <w:jc w:val="both"/>
        <w:rPr>
          <w:rFonts w:ascii="Times New Roman" w:eastAsia="Times New Roman" w:hAnsi="Times New Roman" w:cs="Times New Roman"/>
          <w:bCs/>
          <w:sz w:val="24"/>
          <w:szCs w:val="24"/>
          <w:lang w:eastAsia="ru-RU"/>
        </w:rPr>
      </w:pPr>
    </w:p>
    <w:p w:rsidR="003F3B4A" w:rsidRPr="00B432E3" w:rsidRDefault="003F3B4A" w:rsidP="003F3B4A">
      <w:pPr>
        <w:tabs>
          <w:tab w:val="left" w:pos="0"/>
        </w:tabs>
        <w:spacing w:after="0" w:line="240" w:lineRule="auto"/>
        <w:ind w:left="142" w:firstLine="567"/>
        <w:jc w:val="both"/>
        <w:rPr>
          <w:rFonts w:ascii="Times New Roman" w:eastAsia="Times New Roman" w:hAnsi="Times New Roman" w:cs="Times New Roman"/>
          <w:b/>
          <w:bCs/>
          <w:color w:val="000000"/>
          <w:sz w:val="24"/>
          <w:szCs w:val="24"/>
          <w:lang w:eastAsia="ru-RU"/>
        </w:rPr>
      </w:pPr>
      <w:r w:rsidRPr="00B432E3">
        <w:rPr>
          <w:rFonts w:ascii="Times New Roman" w:eastAsia="Times New Roman" w:hAnsi="Times New Roman" w:cs="Times New Roman"/>
          <w:b/>
          <w:bCs/>
          <w:color w:val="000000"/>
          <w:sz w:val="24"/>
          <w:szCs w:val="24"/>
          <w:lang w:eastAsia="ru-RU"/>
        </w:rPr>
        <w:t>Основные проблемы, связанные с обеспечением безопасности и противоаварийной устойчивости поднадзорных предприятий и объектов</w:t>
      </w:r>
    </w:p>
    <w:p w:rsidR="003F3B4A" w:rsidRPr="00B432E3" w:rsidRDefault="003F3B4A" w:rsidP="003F3B4A">
      <w:pPr>
        <w:tabs>
          <w:tab w:val="num" w:pos="0"/>
        </w:tabs>
        <w:spacing w:after="0" w:line="240" w:lineRule="auto"/>
        <w:ind w:left="142" w:firstLine="567"/>
        <w:jc w:val="both"/>
        <w:rPr>
          <w:rFonts w:ascii="Times New Roman" w:eastAsia="Times New Roman" w:hAnsi="Times New Roman" w:cs="Times New Roman"/>
          <w:color w:val="000000"/>
          <w:sz w:val="24"/>
          <w:szCs w:val="24"/>
          <w:lang w:eastAsia="ru-RU"/>
        </w:rPr>
      </w:pPr>
    </w:p>
    <w:p w:rsidR="003F3B4A" w:rsidRPr="00B432E3" w:rsidRDefault="003F3B4A" w:rsidP="003F3B4A">
      <w:pPr>
        <w:suppressAutoHyphens/>
        <w:spacing w:after="0" w:line="240" w:lineRule="auto"/>
        <w:ind w:left="142" w:firstLine="567"/>
        <w:jc w:val="both"/>
        <w:rPr>
          <w:rFonts w:ascii="Times New Roman" w:eastAsia="Times New Roman" w:hAnsi="Times New Roman" w:cs="Times New Roman"/>
          <w:b/>
          <w:bCs/>
          <w:color w:val="000000"/>
          <w:sz w:val="24"/>
          <w:szCs w:val="24"/>
          <w:lang w:eastAsia="ar-SA"/>
        </w:rPr>
      </w:pPr>
      <w:r w:rsidRPr="00B432E3">
        <w:rPr>
          <w:rFonts w:ascii="Times New Roman" w:eastAsia="Times New Roman" w:hAnsi="Times New Roman" w:cs="Times New Roman"/>
          <w:b/>
          <w:color w:val="000000"/>
          <w:sz w:val="24"/>
          <w:szCs w:val="24"/>
          <w:lang w:eastAsia="ar-SA"/>
        </w:rPr>
        <w:t>Самарская область</w:t>
      </w:r>
    </w:p>
    <w:p w:rsidR="003F3B4A" w:rsidRPr="00B432E3" w:rsidRDefault="003F3B4A" w:rsidP="003F3B4A">
      <w:pPr>
        <w:spacing w:after="0" w:line="240" w:lineRule="auto"/>
        <w:ind w:left="142" w:firstLine="567"/>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1. Исполнение функций ремонтных служб энергообъектов филиала         ПАО «РусГидро»-«Жигулевская ГЭС», Самарского филиала ПАО «Т Плюс» другими юридическими лицами.</w:t>
      </w:r>
    </w:p>
    <w:p w:rsidR="003F3B4A" w:rsidRPr="00B432E3" w:rsidRDefault="003F3B4A" w:rsidP="003F3B4A">
      <w:pPr>
        <w:spacing w:after="0" w:line="240" w:lineRule="auto"/>
        <w:ind w:left="142" w:firstLine="567"/>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Негативное влияние на техническое состояние энергооборудования, надежности энергоснабжения и управление персоналом, обслуживающим энергоустановки, оказывает ликвидация собственных ремонтных служб               и привлечение других юридических лиц для выполнения ремонтных работ.</w:t>
      </w:r>
    </w:p>
    <w:p w:rsidR="003F3B4A" w:rsidRPr="00B432E3" w:rsidRDefault="003F3B4A" w:rsidP="003F3B4A">
      <w:pPr>
        <w:spacing w:after="0" w:line="240" w:lineRule="auto"/>
        <w:ind w:left="142" w:firstLine="567"/>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2. Моральный и физический износ основного и вспомогательного оборудования электростанций и электрических и тепловых сетей.</w:t>
      </w:r>
    </w:p>
    <w:p w:rsidR="003F3B4A" w:rsidRPr="00B432E3" w:rsidRDefault="003F3B4A" w:rsidP="003F3B4A">
      <w:pPr>
        <w:spacing w:after="0" w:line="240" w:lineRule="auto"/>
        <w:ind w:left="142" w:firstLine="567"/>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Около 300 котельных, поднадзорных Управлению, морально и физически устарели. До 70% зарегистрированных котлов отработали нормативные сроки службы.</w:t>
      </w:r>
    </w:p>
    <w:p w:rsidR="003F3B4A" w:rsidRPr="00B432E3" w:rsidRDefault="003F3B4A" w:rsidP="003F3B4A">
      <w:pPr>
        <w:spacing w:after="0" w:line="240" w:lineRule="auto"/>
        <w:ind w:left="142" w:firstLine="567"/>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 xml:space="preserve">В настоящее время трубопроводы тепловых сетей АО «ПТС» (г.о. Самара), Самарского и Ульяновского филиалов ПАО «Т Плюс», отслужившие расчётный срок службы (25 лет и более), составляют 50 % от общей протяжённости тепловых сетей. Выявляются факты эксплуатации тепловых сетей сроком более 50 лет. </w:t>
      </w:r>
    </w:p>
    <w:p w:rsidR="003F3B4A" w:rsidRPr="00B432E3" w:rsidRDefault="003F3B4A" w:rsidP="003F3B4A">
      <w:pPr>
        <w:spacing w:after="0" w:line="240" w:lineRule="auto"/>
        <w:ind w:left="142" w:firstLine="567"/>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 xml:space="preserve">Темпы проведения модернизации и реконструкции основного оборудования недостаточны. </w:t>
      </w:r>
    </w:p>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До сих пор эксплуатируются котельные с середины 50-х годов прошлого века. Например: МУП «Инженерная служба» - 3 угольных котельных,                   МУП «Волжсксельхозэнего» - 3 котельные, АО «Коммунэнерго» - 3 котельные в с.п. Богатое.</w:t>
      </w:r>
    </w:p>
    <w:p w:rsidR="003F3B4A" w:rsidRPr="00B432E3" w:rsidRDefault="003F3B4A" w:rsidP="003F3B4A">
      <w:pPr>
        <w:spacing w:after="0" w:line="240" w:lineRule="auto"/>
        <w:ind w:left="142" w:firstLine="567"/>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Основными проблемами также являются:</w:t>
      </w:r>
    </w:p>
    <w:p w:rsidR="003F3B4A" w:rsidRPr="00B432E3" w:rsidRDefault="003F3B4A" w:rsidP="003F3B4A">
      <w:pPr>
        <w:spacing w:after="0" w:line="240" w:lineRule="auto"/>
        <w:ind w:left="142" w:firstLine="567"/>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 отсутствие или несоответствие требованиям НТД систем химводоподготовок исходной воды на котельных (АО «Коммунэнерго», МУП «Тепло» Волжского района и пр.);</w:t>
      </w:r>
    </w:p>
    <w:p w:rsidR="003F3B4A" w:rsidRPr="00B432E3" w:rsidRDefault="003F3B4A" w:rsidP="003F3B4A">
      <w:pPr>
        <w:spacing w:after="0" w:line="240" w:lineRule="auto"/>
        <w:ind w:left="142" w:firstLine="567"/>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lastRenderedPageBreak/>
        <w:t>- несоответствие надежности схем электроснабжения некоторых объектов (котельных, центральных тепловых пунктов, насосных, систем теплоснабжения) таких организаций, как АО «Предприятие тепловых сетей», АО «Коммунэнерго», МУП «Жилкомхоз» г.Жигулевска, СПК «Мирный» Приволжского района  и т.д.</w:t>
      </w:r>
    </w:p>
    <w:p w:rsidR="003F3B4A" w:rsidRPr="00B432E3" w:rsidRDefault="003F3B4A" w:rsidP="003F3B4A">
      <w:pPr>
        <w:spacing w:after="0" w:line="240" w:lineRule="auto"/>
        <w:ind w:left="142" w:firstLine="567"/>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 отсутствие или неработоспособность требуемых топливным режимом резервных топливных хозяйств у ряда предприятий, что может привести              к ограничению поставок природного газа на чисто-газовые котельные, отапливающие социально-значимые объекты, из-за ограничений пропускной способности трубопроводов газовых сетей при существенных похолоданиях (ОАО «Волгабурмаш» г. Самара, ОАО «Теплоэнергокомпания» г. Чапаевск</w:t>
      </w:r>
      <w:r w:rsidRPr="00B432E3">
        <w:rPr>
          <w:rFonts w:ascii="Times New Roman" w:eastAsia="Times New Roman" w:hAnsi="Times New Roman" w:cs="Times New Roman"/>
          <w:bCs/>
          <w:color w:val="FF0000"/>
          <w:sz w:val="24"/>
          <w:szCs w:val="24"/>
          <w:lang w:eastAsia="ru-RU"/>
        </w:rPr>
        <w:t xml:space="preserve">        </w:t>
      </w:r>
      <w:r w:rsidRPr="00B432E3">
        <w:rPr>
          <w:rFonts w:ascii="Times New Roman" w:eastAsia="Times New Roman" w:hAnsi="Times New Roman" w:cs="Times New Roman"/>
          <w:bCs/>
          <w:sz w:val="24"/>
          <w:szCs w:val="24"/>
          <w:lang w:eastAsia="ru-RU"/>
        </w:rPr>
        <w:t>(4 крупные котельные), ОАО «ЗИМ Энерго» г. Самара, и пр.)</w:t>
      </w:r>
    </w:p>
    <w:p w:rsidR="003F3B4A" w:rsidRPr="00B432E3" w:rsidRDefault="003F3B4A" w:rsidP="003F3B4A">
      <w:pPr>
        <w:spacing w:after="0" w:line="240" w:lineRule="auto"/>
        <w:ind w:left="142" w:firstLine="567"/>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 отсутствие автоматики регулирования отпуска и потребления тепловой энергии на ЦТП и ИТП жилых домов «старого» фонда.</w:t>
      </w:r>
    </w:p>
    <w:p w:rsidR="003F3B4A" w:rsidRPr="00B432E3" w:rsidRDefault="003F3B4A" w:rsidP="003F3B4A">
      <w:pPr>
        <w:suppressAutoHyphens/>
        <w:spacing w:after="0" w:line="240" w:lineRule="auto"/>
        <w:ind w:left="142" w:firstLine="567"/>
        <w:jc w:val="both"/>
        <w:rPr>
          <w:rFonts w:ascii="Times New Roman" w:eastAsia="Times New Roman" w:hAnsi="Times New Roman" w:cs="Times New Roman"/>
          <w:b/>
          <w:color w:val="FF0000"/>
          <w:sz w:val="24"/>
          <w:szCs w:val="24"/>
          <w:lang w:eastAsia="ar-SA"/>
        </w:rPr>
      </w:pPr>
    </w:p>
    <w:p w:rsidR="003F3B4A" w:rsidRPr="00B432E3" w:rsidRDefault="003F3B4A" w:rsidP="003F3B4A">
      <w:pPr>
        <w:suppressAutoHyphens/>
        <w:spacing w:after="0" w:line="240" w:lineRule="auto"/>
        <w:ind w:firstLine="708"/>
        <w:jc w:val="both"/>
        <w:rPr>
          <w:rFonts w:ascii="Times New Roman" w:eastAsia="Times New Roman" w:hAnsi="Times New Roman" w:cs="Times New Roman"/>
          <w:b/>
          <w:sz w:val="24"/>
          <w:szCs w:val="24"/>
          <w:lang w:eastAsia="ar-SA"/>
        </w:rPr>
      </w:pPr>
      <w:r w:rsidRPr="00B432E3">
        <w:rPr>
          <w:rFonts w:ascii="Times New Roman" w:eastAsia="Times New Roman" w:hAnsi="Times New Roman" w:cs="Times New Roman"/>
          <w:b/>
          <w:sz w:val="24"/>
          <w:szCs w:val="24"/>
          <w:lang w:eastAsia="ar-SA"/>
        </w:rPr>
        <w:t>Ульяновская область</w:t>
      </w:r>
    </w:p>
    <w:p w:rsidR="003F3B4A" w:rsidRPr="00B432E3" w:rsidRDefault="003F3B4A" w:rsidP="003F3B4A">
      <w:pPr>
        <w:suppressAutoHyphens/>
        <w:spacing w:after="0" w:line="240" w:lineRule="auto"/>
        <w:ind w:firstLine="708"/>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Из-за значительного морального и физического износа основного и вспомогательного оборудования электростанций и электрических сетей, находящихся в эксплуатации в основном более 40 лет, необходимо более активно проводить работу по их реконструкции и замене. Однако данный вопрос не разрешается в достаточной мере ввиду, прежде всего, недофинансирования.</w:t>
      </w:r>
    </w:p>
    <w:p w:rsidR="003F3B4A" w:rsidRPr="00B432E3" w:rsidRDefault="003F3B4A" w:rsidP="003F3B4A">
      <w:pPr>
        <w:spacing w:after="0" w:line="240" w:lineRule="auto"/>
        <w:ind w:firstLine="708"/>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Основными проблемами по электросетевым предприятиям, и организациям потребителей электрической энергии, как и ранее, продолжают оставаться:</w:t>
      </w:r>
    </w:p>
    <w:p w:rsidR="003F3B4A" w:rsidRPr="00B432E3" w:rsidRDefault="003F3B4A" w:rsidP="00B432E3">
      <w:pPr>
        <w:numPr>
          <w:ilvl w:val="1"/>
          <w:numId w:val="18"/>
        </w:num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физический износ электроустановок и электрооборудования, ветхость строительной части подстанций и электроустановок;</w:t>
      </w:r>
    </w:p>
    <w:p w:rsidR="003F3B4A" w:rsidRPr="00B432E3" w:rsidRDefault="003F3B4A" w:rsidP="00B432E3">
      <w:pPr>
        <w:numPr>
          <w:ilvl w:val="1"/>
          <w:numId w:val="18"/>
        </w:num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не укомплектованность квалифицированным персоналом, прежде всего ремонтным и эксплуатационным, Ульяновских ТЭЦ-1, ТЭЦ-2, основной из причин которой явилась проведенная ранее ПАО «Т плюс» структурная реорганизация.</w:t>
      </w:r>
    </w:p>
    <w:p w:rsidR="003F3B4A" w:rsidRPr="00B432E3" w:rsidRDefault="003F3B4A" w:rsidP="00B432E3">
      <w:pPr>
        <w:numPr>
          <w:ilvl w:val="1"/>
          <w:numId w:val="18"/>
        </w:num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Не укомплектованность энергослужб предприятий-потребителей квалифицированным электротехническим персоналом основных профессий, одной из причин чего является низкая заработная плата;</w:t>
      </w:r>
    </w:p>
    <w:p w:rsidR="003F3B4A" w:rsidRPr="00B432E3" w:rsidRDefault="003F3B4A" w:rsidP="00B432E3">
      <w:pPr>
        <w:numPr>
          <w:ilvl w:val="1"/>
          <w:numId w:val="18"/>
        </w:num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не укомплектованность энергетических служб предприятий необходимыми для производства ППР материалами и оснасткой и вызванного этим не проведение в полном объеме плановых ремонтов электрооборудования. Работы часто проводятся только в аварийных случаях;</w:t>
      </w:r>
    </w:p>
    <w:p w:rsidR="003F3B4A" w:rsidRPr="00B432E3" w:rsidRDefault="003F3B4A" w:rsidP="00B432E3">
      <w:pPr>
        <w:numPr>
          <w:ilvl w:val="1"/>
          <w:numId w:val="18"/>
        </w:numPr>
        <w:tabs>
          <w:tab w:val="left" w:pos="360"/>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низкая организация эксплуатации энергоустановок вследствие неэффективной работы энергослужб предприятий, низкого уровня профилактической работы и контроля охраны труда;</w:t>
      </w:r>
    </w:p>
    <w:p w:rsidR="003F3B4A" w:rsidRPr="00B432E3" w:rsidRDefault="003F3B4A" w:rsidP="00B432E3">
      <w:pPr>
        <w:numPr>
          <w:ilvl w:val="1"/>
          <w:numId w:val="18"/>
        </w:numPr>
        <w:tabs>
          <w:tab w:val="left" w:pos="360"/>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необеспечение требуемой категорийности электроснабжения электроприемников, относящихся к </w:t>
      </w:r>
      <w:r w:rsidRPr="00B432E3">
        <w:rPr>
          <w:rFonts w:ascii="Times New Roman" w:eastAsia="Times New Roman" w:hAnsi="Times New Roman" w:cs="Times New Roman"/>
          <w:sz w:val="24"/>
          <w:szCs w:val="24"/>
          <w:lang w:val="en-US" w:eastAsia="ru-RU"/>
        </w:rPr>
        <w:t>I</w:t>
      </w:r>
      <w:r w:rsidRPr="00B432E3">
        <w:rPr>
          <w:rFonts w:ascii="Times New Roman" w:eastAsia="Times New Roman" w:hAnsi="Times New Roman" w:cs="Times New Roman"/>
          <w:sz w:val="24"/>
          <w:szCs w:val="24"/>
          <w:lang w:eastAsia="ru-RU"/>
        </w:rPr>
        <w:t xml:space="preserve"> и </w:t>
      </w:r>
      <w:r w:rsidRPr="00B432E3">
        <w:rPr>
          <w:rFonts w:ascii="Times New Roman" w:eastAsia="Times New Roman" w:hAnsi="Times New Roman" w:cs="Times New Roman"/>
          <w:sz w:val="24"/>
          <w:szCs w:val="24"/>
          <w:lang w:val="en-US" w:eastAsia="ru-RU"/>
        </w:rPr>
        <w:t>II</w:t>
      </w:r>
      <w:r w:rsidRPr="00B432E3">
        <w:rPr>
          <w:rFonts w:ascii="Times New Roman" w:eastAsia="Times New Roman" w:hAnsi="Times New Roman" w:cs="Times New Roman"/>
          <w:sz w:val="24"/>
          <w:szCs w:val="24"/>
          <w:lang w:eastAsia="ru-RU"/>
        </w:rPr>
        <w:t xml:space="preserve"> категориям электроснабжения;</w:t>
      </w:r>
    </w:p>
    <w:p w:rsidR="003F3B4A" w:rsidRPr="00B432E3" w:rsidRDefault="003F3B4A" w:rsidP="00B432E3">
      <w:pPr>
        <w:numPr>
          <w:ilvl w:val="1"/>
          <w:numId w:val="18"/>
        </w:numPr>
        <w:tabs>
          <w:tab w:val="left" w:pos="360"/>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низкий уровень квалификации электротехнического персонала; </w:t>
      </w:r>
    </w:p>
    <w:p w:rsidR="003F3B4A" w:rsidRPr="00B432E3" w:rsidRDefault="003F3B4A" w:rsidP="00B432E3">
      <w:pPr>
        <w:numPr>
          <w:ilvl w:val="1"/>
          <w:numId w:val="18"/>
        </w:numPr>
        <w:tabs>
          <w:tab w:val="left" w:pos="360"/>
        </w:tabs>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отсутствие необходимой при эксплуатации энергооборудования технической документации и контроля со стороны руководства за её ведением.</w:t>
      </w:r>
    </w:p>
    <w:p w:rsidR="003F3B4A" w:rsidRPr="00B432E3" w:rsidRDefault="003F3B4A" w:rsidP="003F3B4A">
      <w:pPr>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 большинстве подконтрольных предприятий замена морально и физически устаревшего оборудования производится недостаточными темпами. Предприятиям и организациям, финансируемым из местных бюджетов (образование, здравоохранение, культура) на капитальный ремонт и реконструкцию выделяется недостаточно средств, ввиду чего намеченные планы остаются нереализованными.</w:t>
      </w:r>
    </w:p>
    <w:p w:rsidR="003F3B4A" w:rsidRPr="00B432E3" w:rsidRDefault="003F3B4A" w:rsidP="003F3B4A">
      <w:pPr>
        <w:tabs>
          <w:tab w:val="num" w:pos="0"/>
        </w:tabs>
        <w:spacing w:after="0" w:line="240" w:lineRule="auto"/>
        <w:ind w:firstLine="709"/>
        <w:jc w:val="both"/>
        <w:rPr>
          <w:rFonts w:ascii="Times New Roman" w:eastAsia="Times New Roman" w:hAnsi="Times New Roman" w:cs="Times New Roman"/>
          <w:iCs/>
          <w:sz w:val="24"/>
          <w:szCs w:val="24"/>
          <w:lang w:eastAsia="ru-RU"/>
        </w:rPr>
      </w:pPr>
      <w:r w:rsidRPr="00B432E3">
        <w:rPr>
          <w:rFonts w:ascii="Times New Roman" w:eastAsia="Times New Roman" w:hAnsi="Times New Roman" w:cs="Times New Roman"/>
          <w:iCs/>
          <w:sz w:val="24"/>
          <w:szCs w:val="24"/>
          <w:lang w:eastAsia="ru-RU"/>
        </w:rPr>
        <w:t>Основными проблемами в эксплуатации теплогенерирующего и теплоиспользующего оборудования, выявленными в ходе обследования поднадзорных теплоснабжающих предприятий и потребителей тепловой энергии являются:</w:t>
      </w:r>
    </w:p>
    <w:p w:rsidR="003F3B4A" w:rsidRPr="00B432E3" w:rsidRDefault="003F3B4A" w:rsidP="003F3B4A">
      <w:pPr>
        <w:tabs>
          <w:tab w:val="num" w:pos="0"/>
        </w:tabs>
        <w:spacing w:after="0" w:line="240" w:lineRule="auto"/>
        <w:jc w:val="both"/>
        <w:rPr>
          <w:rFonts w:ascii="Times New Roman" w:eastAsia="Times New Roman" w:hAnsi="Times New Roman" w:cs="Times New Roman"/>
          <w:iCs/>
          <w:sz w:val="24"/>
          <w:szCs w:val="24"/>
          <w:lang w:eastAsia="ru-RU"/>
        </w:rPr>
      </w:pPr>
      <w:r w:rsidRPr="00B432E3">
        <w:rPr>
          <w:rFonts w:ascii="Times New Roman" w:eastAsia="Times New Roman" w:hAnsi="Times New Roman" w:cs="Times New Roman"/>
          <w:iCs/>
          <w:sz w:val="24"/>
          <w:szCs w:val="24"/>
          <w:lang w:eastAsia="ru-RU"/>
        </w:rPr>
        <w:t>- эксплуатация морально и физически устаревшего тепломеханического оборудования и систем автоматики;</w:t>
      </w:r>
    </w:p>
    <w:p w:rsidR="003F3B4A" w:rsidRPr="00B432E3" w:rsidRDefault="003F3B4A" w:rsidP="003F3B4A">
      <w:pPr>
        <w:tabs>
          <w:tab w:val="num" w:pos="0"/>
        </w:tabs>
        <w:spacing w:after="0" w:line="240" w:lineRule="auto"/>
        <w:jc w:val="both"/>
        <w:rPr>
          <w:rFonts w:ascii="Times New Roman" w:eastAsia="Times New Roman" w:hAnsi="Times New Roman" w:cs="Times New Roman"/>
          <w:iCs/>
          <w:sz w:val="24"/>
          <w:szCs w:val="24"/>
          <w:lang w:eastAsia="ru-RU"/>
        </w:rPr>
      </w:pPr>
      <w:r w:rsidRPr="00B432E3">
        <w:rPr>
          <w:rFonts w:ascii="Times New Roman" w:eastAsia="Times New Roman" w:hAnsi="Times New Roman" w:cs="Times New Roman"/>
          <w:iCs/>
          <w:sz w:val="24"/>
          <w:szCs w:val="24"/>
          <w:lang w:eastAsia="ru-RU"/>
        </w:rPr>
        <w:lastRenderedPageBreak/>
        <w:t>- занижение объемов работ при составлении плана мероприятий по подготовке к отопительному сезону ввиду недостаточного их финансирования;</w:t>
      </w:r>
    </w:p>
    <w:p w:rsidR="003F3B4A" w:rsidRPr="00B432E3" w:rsidRDefault="003F3B4A" w:rsidP="003F3B4A">
      <w:pPr>
        <w:tabs>
          <w:tab w:val="num" w:pos="0"/>
        </w:tabs>
        <w:spacing w:after="0" w:line="240" w:lineRule="auto"/>
        <w:jc w:val="both"/>
        <w:rPr>
          <w:rFonts w:ascii="Times New Roman" w:eastAsia="Times New Roman" w:hAnsi="Times New Roman" w:cs="Times New Roman"/>
          <w:iCs/>
          <w:sz w:val="24"/>
          <w:szCs w:val="24"/>
          <w:lang w:eastAsia="ru-RU"/>
        </w:rPr>
      </w:pPr>
      <w:r w:rsidRPr="00B432E3">
        <w:rPr>
          <w:rFonts w:ascii="Times New Roman" w:eastAsia="Times New Roman" w:hAnsi="Times New Roman" w:cs="Times New Roman"/>
          <w:iCs/>
          <w:sz w:val="24"/>
          <w:szCs w:val="24"/>
          <w:lang w:eastAsia="ru-RU"/>
        </w:rPr>
        <w:t xml:space="preserve">-  значительные потери тепловой энергии ввиду неудовлетворительного состояния тепловой изоляции на теплосетях либо её отсутствия;  </w:t>
      </w:r>
    </w:p>
    <w:p w:rsidR="003F3B4A" w:rsidRPr="00B432E3" w:rsidRDefault="003F3B4A" w:rsidP="003F3B4A">
      <w:pPr>
        <w:tabs>
          <w:tab w:val="num" w:pos="0"/>
        </w:tabs>
        <w:spacing w:after="0" w:line="240" w:lineRule="auto"/>
        <w:jc w:val="both"/>
        <w:rPr>
          <w:rFonts w:ascii="Times New Roman" w:eastAsia="Times New Roman" w:hAnsi="Times New Roman" w:cs="Times New Roman"/>
          <w:iCs/>
          <w:sz w:val="24"/>
          <w:szCs w:val="24"/>
          <w:lang w:eastAsia="ru-RU"/>
        </w:rPr>
      </w:pPr>
      <w:r w:rsidRPr="00B432E3">
        <w:rPr>
          <w:rFonts w:ascii="Times New Roman" w:eastAsia="Times New Roman" w:hAnsi="Times New Roman" w:cs="Times New Roman"/>
          <w:iCs/>
          <w:sz w:val="24"/>
          <w:szCs w:val="24"/>
          <w:lang w:eastAsia="ru-RU"/>
        </w:rPr>
        <w:t>- несвоевременное проведение работ по замене тепловых сетей, котельного и котельно-вспомогательного оборудования;</w:t>
      </w:r>
    </w:p>
    <w:p w:rsidR="003F3B4A" w:rsidRPr="00B432E3" w:rsidRDefault="003F3B4A" w:rsidP="003F3B4A">
      <w:pPr>
        <w:tabs>
          <w:tab w:val="num" w:pos="0"/>
        </w:tabs>
        <w:spacing w:after="0" w:line="240" w:lineRule="auto"/>
        <w:jc w:val="both"/>
        <w:rPr>
          <w:rFonts w:ascii="Times New Roman" w:eastAsia="Times New Roman" w:hAnsi="Times New Roman" w:cs="Times New Roman"/>
          <w:iCs/>
          <w:sz w:val="24"/>
          <w:szCs w:val="24"/>
          <w:lang w:eastAsia="ru-RU"/>
        </w:rPr>
      </w:pPr>
      <w:r w:rsidRPr="00B432E3">
        <w:rPr>
          <w:rFonts w:ascii="Times New Roman" w:eastAsia="Times New Roman" w:hAnsi="Times New Roman" w:cs="Times New Roman"/>
          <w:iCs/>
          <w:sz w:val="24"/>
          <w:szCs w:val="24"/>
          <w:lang w:eastAsia="ru-RU"/>
        </w:rPr>
        <w:t>- эксплуатация тепловых сетей и котельного оборудования без предварительной подготовки воды;</w:t>
      </w:r>
    </w:p>
    <w:p w:rsidR="003F3B4A" w:rsidRPr="00B432E3" w:rsidRDefault="003F3B4A" w:rsidP="003F3B4A">
      <w:pPr>
        <w:tabs>
          <w:tab w:val="num" w:pos="0"/>
        </w:tabs>
        <w:spacing w:after="0" w:line="240" w:lineRule="auto"/>
        <w:jc w:val="both"/>
        <w:rPr>
          <w:rFonts w:ascii="Times New Roman" w:eastAsia="Times New Roman" w:hAnsi="Times New Roman" w:cs="Times New Roman"/>
          <w:iCs/>
          <w:sz w:val="24"/>
          <w:szCs w:val="24"/>
          <w:lang w:eastAsia="ru-RU"/>
        </w:rPr>
      </w:pPr>
      <w:r w:rsidRPr="00B432E3">
        <w:rPr>
          <w:rFonts w:ascii="Times New Roman" w:eastAsia="Times New Roman" w:hAnsi="Times New Roman" w:cs="Times New Roman"/>
          <w:iCs/>
          <w:sz w:val="24"/>
          <w:szCs w:val="24"/>
          <w:lang w:eastAsia="ru-RU"/>
        </w:rPr>
        <w:t xml:space="preserve">- не проведение своевременно режимно-наладочных испытаний оборудования химводоподготовки;  </w:t>
      </w:r>
    </w:p>
    <w:p w:rsidR="003F3B4A" w:rsidRPr="00B432E3" w:rsidRDefault="003F3B4A" w:rsidP="003F3B4A">
      <w:pPr>
        <w:tabs>
          <w:tab w:val="num" w:pos="0"/>
        </w:tabs>
        <w:spacing w:after="0" w:line="240" w:lineRule="auto"/>
        <w:jc w:val="both"/>
        <w:rPr>
          <w:rFonts w:ascii="Times New Roman" w:eastAsia="Times New Roman" w:hAnsi="Times New Roman" w:cs="Times New Roman"/>
          <w:iCs/>
          <w:sz w:val="24"/>
          <w:szCs w:val="24"/>
          <w:lang w:eastAsia="ru-RU"/>
        </w:rPr>
      </w:pPr>
      <w:r w:rsidRPr="00B432E3">
        <w:rPr>
          <w:rFonts w:ascii="Times New Roman" w:eastAsia="Times New Roman" w:hAnsi="Times New Roman" w:cs="Times New Roman"/>
          <w:iCs/>
          <w:sz w:val="24"/>
          <w:szCs w:val="24"/>
          <w:lang w:eastAsia="ru-RU"/>
        </w:rPr>
        <w:t>- не проведение противоаварийных тренировок по специально разработанным программам или проведение не в полном объеме;</w:t>
      </w:r>
    </w:p>
    <w:p w:rsidR="003F3B4A" w:rsidRPr="00B432E3" w:rsidRDefault="003F3B4A" w:rsidP="003F3B4A">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B432E3">
        <w:rPr>
          <w:rFonts w:ascii="Times New Roman" w:eastAsia="Times New Roman" w:hAnsi="Times New Roman" w:cs="Times New Roman"/>
          <w:iCs/>
          <w:sz w:val="24"/>
          <w:szCs w:val="24"/>
          <w:lang w:eastAsia="ru-RU"/>
        </w:rPr>
        <w:t>- изношенность тепловых сетей ЖКК;</w:t>
      </w:r>
    </w:p>
    <w:p w:rsidR="003F3B4A" w:rsidRPr="00B432E3" w:rsidRDefault="003F3B4A" w:rsidP="003F3B4A">
      <w:pPr>
        <w:spacing w:after="0" w:line="240" w:lineRule="auto"/>
        <w:jc w:val="both"/>
        <w:rPr>
          <w:rFonts w:ascii="Times New Roman" w:eastAsia="Times New Roman" w:hAnsi="Times New Roman" w:cs="Times New Roman"/>
          <w:iCs/>
          <w:sz w:val="24"/>
          <w:szCs w:val="24"/>
          <w:lang w:eastAsia="ru-RU"/>
        </w:rPr>
      </w:pPr>
      <w:r w:rsidRPr="00B432E3">
        <w:rPr>
          <w:rFonts w:ascii="Times New Roman" w:eastAsia="Times New Roman" w:hAnsi="Times New Roman" w:cs="Times New Roman"/>
          <w:iCs/>
          <w:sz w:val="24"/>
          <w:szCs w:val="24"/>
          <w:lang w:eastAsia="ru-RU"/>
        </w:rPr>
        <w:t xml:space="preserve">- не проведение работ по наладке водно-химического режима котлов; </w:t>
      </w:r>
    </w:p>
    <w:p w:rsidR="003F3B4A" w:rsidRPr="00B432E3" w:rsidRDefault="003F3B4A" w:rsidP="003F3B4A">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B432E3">
        <w:rPr>
          <w:rFonts w:ascii="Times New Roman" w:eastAsia="Times New Roman" w:hAnsi="Times New Roman" w:cs="Times New Roman"/>
          <w:iCs/>
          <w:sz w:val="24"/>
          <w:szCs w:val="24"/>
          <w:lang w:eastAsia="ru-RU"/>
        </w:rPr>
        <w:t>- несоблюдение периодичности химического контроля водного режима котельных;</w:t>
      </w:r>
    </w:p>
    <w:p w:rsidR="003F3B4A" w:rsidRPr="00B432E3" w:rsidRDefault="003F3B4A" w:rsidP="003F3B4A">
      <w:pPr>
        <w:spacing w:after="0" w:line="240" w:lineRule="auto"/>
        <w:jc w:val="both"/>
        <w:rPr>
          <w:rFonts w:ascii="Times New Roman" w:eastAsia="Times New Roman" w:hAnsi="Times New Roman" w:cs="Times New Roman"/>
          <w:iCs/>
          <w:sz w:val="24"/>
          <w:szCs w:val="24"/>
          <w:lang w:eastAsia="ru-RU"/>
        </w:rPr>
      </w:pPr>
      <w:r w:rsidRPr="00B432E3">
        <w:rPr>
          <w:rFonts w:ascii="Times New Roman" w:eastAsia="Times New Roman" w:hAnsi="Times New Roman" w:cs="Times New Roman"/>
          <w:iCs/>
          <w:sz w:val="24"/>
          <w:szCs w:val="24"/>
          <w:lang w:eastAsia="ru-RU"/>
        </w:rPr>
        <w:t>- несвоевременность проведения обследования дымовых труб котельных специализированной организацией;</w:t>
      </w:r>
    </w:p>
    <w:p w:rsidR="003F3B4A" w:rsidRPr="00B432E3" w:rsidRDefault="003F3B4A" w:rsidP="003F3B4A">
      <w:pPr>
        <w:spacing w:after="0" w:line="240" w:lineRule="auto"/>
        <w:jc w:val="both"/>
        <w:rPr>
          <w:rFonts w:ascii="Times New Roman" w:eastAsia="Times New Roman" w:hAnsi="Times New Roman" w:cs="Times New Roman"/>
          <w:iCs/>
          <w:sz w:val="24"/>
          <w:szCs w:val="24"/>
          <w:lang w:eastAsia="ru-RU"/>
        </w:rPr>
      </w:pPr>
      <w:r w:rsidRPr="00B432E3">
        <w:rPr>
          <w:rFonts w:ascii="Times New Roman" w:eastAsia="Times New Roman" w:hAnsi="Times New Roman" w:cs="Times New Roman"/>
          <w:iCs/>
          <w:sz w:val="24"/>
          <w:szCs w:val="24"/>
          <w:lang w:eastAsia="ru-RU"/>
        </w:rPr>
        <w:t>- на отдельных предприятиях отсутствует необходимый запас запорной арматуры и материалов, для проведения работ по ликвидации аварий и повреждений.</w:t>
      </w:r>
    </w:p>
    <w:p w:rsidR="003F3B4A" w:rsidRPr="00B432E3" w:rsidRDefault="003F3B4A" w:rsidP="003F3B4A">
      <w:pPr>
        <w:spacing w:after="0" w:line="240" w:lineRule="auto"/>
        <w:jc w:val="both"/>
        <w:rPr>
          <w:rFonts w:ascii="Times New Roman" w:eastAsia="Times New Roman" w:hAnsi="Times New Roman" w:cs="Times New Roman"/>
          <w:iCs/>
          <w:sz w:val="24"/>
          <w:szCs w:val="24"/>
          <w:lang w:eastAsia="ru-RU"/>
        </w:rPr>
      </w:pPr>
      <w:r w:rsidRPr="00B432E3">
        <w:rPr>
          <w:rFonts w:ascii="Times New Roman" w:eastAsia="Times New Roman" w:hAnsi="Times New Roman" w:cs="Times New Roman"/>
          <w:iCs/>
          <w:sz w:val="24"/>
          <w:szCs w:val="24"/>
          <w:lang w:eastAsia="ru-RU"/>
        </w:rPr>
        <w:t>- не проводится проверка исправности устройств молниезащиты зданий и сооружений котельных.</w:t>
      </w:r>
    </w:p>
    <w:p w:rsidR="003F3B4A" w:rsidRPr="00B432E3" w:rsidRDefault="003F3B4A" w:rsidP="003F3B4A">
      <w:pPr>
        <w:spacing w:after="0" w:line="240" w:lineRule="auto"/>
        <w:jc w:val="both"/>
        <w:rPr>
          <w:rFonts w:ascii="Times New Roman" w:eastAsia="Times New Roman" w:hAnsi="Times New Roman" w:cs="Times New Roman"/>
          <w:iCs/>
          <w:sz w:val="24"/>
          <w:szCs w:val="24"/>
          <w:lang w:eastAsia="ru-RU"/>
        </w:rPr>
      </w:pPr>
      <w:r w:rsidRPr="00B432E3">
        <w:rPr>
          <w:rFonts w:ascii="Times New Roman" w:eastAsia="Times New Roman" w:hAnsi="Times New Roman" w:cs="Times New Roman"/>
          <w:iCs/>
          <w:sz w:val="24"/>
          <w:szCs w:val="24"/>
          <w:lang w:eastAsia="ru-RU"/>
        </w:rPr>
        <w:t>- не проводится наладка режимов работы водоподготовительного оборудования котельных;</w:t>
      </w:r>
    </w:p>
    <w:p w:rsidR="003F3B4A" w:rsidRPr="00B432E3" w:rsidRDefault="003F3B4A" w:rsidP="003F3B4A">
      <w:pPr>
        <w:spacing w:after="0" w:line="240" w:lineRule="auto"/>
        <w:jc w:val="both"/>
        <w:rPr>
          <w:rFonts w:ascii="Times New Roman" w:eastAsia="Times New Roman" w:hAnsi="Times New Roman" w:cs="Times New Roman"/>
          <w:iCs/>
          <w:sz w:val="24"/>
          <w:szCs w:val="24"/>
          <w:lang w:eastAsia="ru-RU"/>
        </w:rPr>
      </w:pPr>
      <w:r w:rsidRPr="00B432E3">
        <w:rPr>
          <w:rFonts w:ascii="Times New Roman" w:eastAsia="Times New Roman" w:hAnsi="Times New Roman" w:cs="Times New Roman"/>
          <w:iCs/>
          <w:sz w:val="24"/>
          <w:szCs w:val="24"/>
          <w:lang w:eastAsia="ru-RU"/>
        </w:rPr>
        <w:t>- не производятся замеры сопротивления контура заземления молниезащиты дымовой трубы котельной специализированной организацией.</w:t>
      </w:r>
    </w:p>
    <w:p w:rsidR="003F3B4A" w:rsidRPr="00B432E3" w:rsidRDefault="003F3B4A" w:rsidP="003F3B4A">
      <w:pPr>
        <w:suppressAutoHyphens/>
        <w:spacing w:after="0" w:line="240" w:lineRule="auto"/>
        <w:ind w:left="142" w:firstLine="567"/>
        <w:jc w:val="both"/>
        <w:rPr>
          <w:rFonts w:ascii="Times New Roman" w:eastAsia="Times New Roman" w:hAnsi="Times New Roman" w:cs="Times New Roman"/>
          <w:b/>
          <w:color w:val="FF0000"/>
          <w:sz w:val="24"/>
          <w:szCs w:val="24"/>
          <w:lang w:eastAsia="ar-SA"/>
        </w:rPr>
      </w:pPr>
    </w:p>
    <w:p w:rsidR="003F3B4A" w:rsidRPr="00B432E3" w:rsidRDefault="003F3B4A" w:rsidP="003F3B4A">
      <w:pPr>
        <w:tabs>
          <w:tab w:val="left" w:pos="0"/>
        </w:tabs>
        <w:spacing w:after="0" w:line="240" w:lineRule="auto"/>
        <w:ind w:left="142" w:firstLine="567"/>
        <w:jc w:val="both"/>
        <w:rPr>
          <w:rFonts w:ascii="Times New Roman" w:eastAsia="Times New Roman" w:hAnsi="Times New Roman" w:cs="Times New Roman"/>
          <w:b/>
          <w:bCs/>
          <w:color w:val="000000"/>
          <w:sz w:val="24"/>
          <w:szCs w:val="24"/>
          <w:lang w:eastAsia="ru-RU"/>
        </w:rPr>
      </w:pPr>
      <w:r w:rsidRPr="00B432E3">
        <w:rPr>
          <w:rFonts w:ascii="Times New Roman" w:eastAsia="Times New Roman" w:hAnsi="Times New Roman" w:cs="Times New Roman"/>
          <w:b/>
          <w:bCs/>
          <w:color w:val="000000"/>
          <w:sz w:val="24"/>
          <w:szCs w:val="24"/>
          <w:lang w:eastAsia="ru-RU"/>
        </w:rPr>
        <w:t>Пензенская область</w:t>
      </w:r>
    </w:p>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Основными проблемами по электросетевым предприятиям, и организациям потребителей электрической энергии, как и ранее, продолжают оставаться:</w:t>
      </w:r>
    </w:p>
    <w:p w:rsidR="003F3B4A" w:rsidRPr="00B432E3" w:rsidRDefault="003F3B4A" w:rsidP="00B432E3">
      <w:pPr>
        <w:numPr>
          <w:ilvl w:val="1"/>
          <w:numId w:val="18"/>
        </w:numPr>
        <w:tabs>
          <w:tab w:val="left" w:pos="360"/>
        </w:tabs>
        <w:overflowPunct w:val="0"/>
        <w:autoSpaceDE w:val="0"/>
        <w:autoSpaceDN w:val="0"/>
        <w:adjustRightInd w:val="0"/>
        <w:spacing w:after="0" w:line="240" w:lineRule="auto"/>
        <w:ind w:left="142" w:firstLine="567"/>
        <w:jc w:val="both"/>
        <w:textAlignment w:val="baseline"/>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физический износ электроустановок и электрооборудования, ветхость строительной части подстанций и электроустановок, низкие темпы замены и реконструкции;</w:t>
      </w:r>
    </w:p>
    <w:p w:rsidR="003F3B4A" w:rsidRPr="00B432E3" w:rsidRDefault="003F3B4A" w:rsidP="00B432E3">
      <w:pPr>
        <w:numPr>
          <w:ilvl w:val="1"/>
          <w:numId w:val="18"/>
        </w:numPr>
        <w:tabs>
          <w:tab w:val="left" w:pos="360"/>
        </w:tabs>
        <w:overflowPunct w:val="0"/>
        <w:autoSpaceDE w:val="0"/>
        <w:autoSpaceDN w:val="0"/>
        <w:adjustRightInd w:val="0"/>
        <w:spacing w:after="0" w:line="240" w:lineRule="auto"/>
        <w:ind w:left="142" w:firstLine="567"/>
        <w:jc w:val="both"/>
        <w:textAlignment w:val="baseline"/>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не укомплектованность энергослужб предприятий-потребителей квалифицированным электротехническим персоналом основных профессий;</w:t>
      </w:r>
    </w:p>
    <w:p w:rsidR="003F3B4A" w:rsidRPr="00B432E3" w:rsidRDefault="003F3B4A" w:rsidP="00B432E3">
      <w:pPr>
        <w:numPr>
          <w:ilvl w:val="1"/>
          <w:numId w:val="18"/>
        </w:numPr>
        <w:tabs>
          <w:tab w:val="left" w:pos="360"/>
        </w:tabs>
        <w:overflowPunct w:val="0"/>
        <w:autoSpaceDE w:val="0"/>
        <w:autoSpaceDN w:val="0"/>
        <w:adjustRightInd w:val="0"/>
        <w:spacing w:after="0" w:line="240" w:lineRule="auto"/>
        <w:ind w:left="142" w:firstLine="567"/>
        <w:jc w:val="both"/>
        <w:textAlignment w:val="baseline"/>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не укомплектованность энергетических служб предприятий необходимыми для производства ППР материалами и оснасткой и вызванного этим не проведение в полном объеме плановых ремонтов электрооборудования. Работы часто проводятся только в аварийных случаях;</w:t>
      </w:r>
    </w:p>
    <w:p w:rsidR="003F3B4A" w:rsidRPr="00B432E3" w:rsidRDefault="003F3B4A" w:rsidP="00B432E3">
      <w:pPr>
        <w:numPr>
          <w:ilvl w:val="1"/>
          <w:numId w:val="18"/>
        </w:numPr>
        <w:tabs>
          <w:tab w:val="left" w:pos="360"/>
        </w:tabs>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отсутствие необходимой при эксплуатации энергооборудования технической документации и контроля со стороны руководства за её ведением, в первую очередь проектной документации тепловых сетей, утраченной в ходе реорганизаций и смены собственников.</w:t>
      </w:r>
    </w:p>
    <w:p w:rsidR="003F3B4A" w:rsidRPr="00B432E3" w:rsidRDefault="003F3B4A" w:rsidP="003F3B4A">
      <w:pPr>
        <w:tabs>
          <w:tab w:val="num" w:pos="0"/>
        </w:tabs>
        <w:spacing w:after="0" w:line="240" w:lineRule="auto"/>
        <w:ind w:left="142" w:firstLine="567"/>
        <w:jc w:val="both"/>
        <w:rPr>
          <w:rFonts w:ascii="Times New Roman" w:eastAsia="Times New Roman" w:hAnsi="Times New Roman" w:cs="Times New Roman"/>
          <w:iCs/>
          <w:sz w:val="24"/>
          <w:szCs w:val="24"/>
          <w:lang w:eastAsia="ru-RU"/>
        </w:rPr>
      </w:pPr>
      <w:r w:rsidRPr="00B432E3">
        <w:rPr>
          <w:rFonts w:ascii="Times New Roman" w:eastAsia="Times New Roman" w:hAnsi="Times New Roman" w:cs="Times New Roman"/>
          <w:iCs/>
          <w:sz w:val="24"/>
          <w:szCs w:val="24"/>
          <w:lang w:eastAsia="ru-RU"/>
        </w:rPr>
        <w:t>- эксплуатация морально и физически устаревшего тепломеханического оборудования и систем автоматики;</w:t>
      </w:r>
    </w:p>
    <w:p w:rsidR="003F3B4A" w:rsidRPr="00B432E3" w:rsidRDefault="003F3B4A" w:rsidP="003F3B4A">
      <w:pPr>
        <w:tabs>
          <w:tab w:val="num" w:pos="0"/>
        </w:tabs>
        <w:spacing w:after="0" w:line="240" w:lineRule="auto"/>
        <w:ind w:left="142" w:firstLine="567"/>
        <w:jc w:val="both"/>
        <w:rPr>
          <w:rFonts w:ascii="Times New Roman" w:eastAsia="Times New Roman" w:hAnsi="Times New Roman" w:cs="Times New Roman"/>
          <w:iCs/>
          <w:sz w:val="24"/>
          <w:szCs w:val="24"/>
          <w:lang w:eastAsia="ru-RU"/>
        </w:rPr>
      </w:pPr>
      <w:r w:rsidRPr="00B432E3">
        <w:rPr>
          <w:rFonts w:ascii="Times New Roman" w:eastAsia="Times New Roman" w:hAnsi="Times New Roman" w:cs="Times New Roman"/>
          <w:iCs/>
          <w:sz w:val="24"/>
          <w:szCs w:val="24"/>
          <w:lang w:eastAsia="ru-RU"/>
        </w:rPr>
        <w:t>- занижение объемов работ при составлении плана мероприятий                   по подготовке к отопительному сезону ввиду недостаточного их финансирования;</w:t>
      </w:r>
    </w:p>
    <w:p w:rsidR="003F3B4A" w:rsidRPr="00B432E3" w:rsidRDefault="003F3B4A" w:rsidP="003F3B4A">
      <w:pPr>
        <w:tabs>
          <w:tab w:val="num" w:pos="0"/>
        </w:tabs>
        <w:spacing w:after="0" w:line="240" w:lineRule="auto"/>
        <w:ind w:left="142" w:firstLine="567"/>
        <w:jc w:val="both"/>
        <w:rPr>
          <w:rFonts w:ascii="Times New Roman" w:eastAsia="Times New Roman" w:hAnsi="Times New Roman" w:cs="Times New Roman"/>
          <w:iCs/>
          <w:sz w:val="24"/>
          <w:szCs w:val="24"/>
          <w:lang w:eastAsia="ru-RU"/>
        </w:rPr>
      </w:pPr>
      <w:r w:rsidRPr="00B432E3">
        <w:rPr>
          <w:rFonts w:ascii="Times New Roman" w:eastAsia="Times New Roman" w:hAnsi="Times New Roman" w:cs="Times New Roman"/>
          <w:iCs/>
          <w:sz w:val="24"/>
          <w:szCs w:val="24"/>
          <w:lang w:eastAsia="ru-RU"/>
        </w:rPr>
        <w:t>- несвоевременное проведение работ по замене тепловых сетей, котельного и котельно-вспомогательного оборудования;</w:t>
      </w:r>
    </w:p>
    <w:p w:rsidR="003F3B4A" w:rsidRPr="00B432E3" w:rsidRDefault="003F3B4A" w:rsidP="003F3B4A">
      <w:pPr>
        <w:tabs>
          <w:tab w:val="num" w:pos="0"/>
        </w:tabs>
        <w:spacing w:after="0" w:line="240" w:lineRule="auto"/>
        <w:ind w:left="142" w:firstLine="567"/>
        <w:jc w:val="both"/>
        <w:rPr>
          <w:rFonts w:ascii="Times New Roman" w:eastAsia="Times New Roman" w:hAnsi="Times New Roman" w:cs="Times New Roman"/>
          <w:iCs/>
          <w:sz w:val="24"/>
          <w:szCs w:val="24"/>
          <w:lang w:eastAsia="ru-RU"/>
        </w:rPr>
      </w:pPr>
      <w:r w:rsidRPr="00B432E3">
        <w:rPr>
          <w:rFonts w:ascii="Times New Roman" w:eastAsia="Times New Roman" w:hAnsi="Times New Roman" w:cs="Times New Roman"/>
          <w:iCs/>
          <w:sz w:val="24"/>
          <w:szCs w:val="24"/>
          <w:lang w:eastAsia="ru-RU"/>
        </w:rPr>
        <w:t>- эксплуатация тепловых сетей и котельного оборудования                           без предварительной подготовки воды;</w:t>
      </w:r>
    </w:p>
    <w:p w:rsidR="003F3B4A" w:rsidRPr="00B432E3" w:rsidRDefault="003F3B4A" w:rsidP="003F3B4A">
      <w:pPr>
        <w:widowControl w:val="0"/>
        <w:autoSpaceDE w:val="0"/>
        <w:autoSpaceDN w:val="0"/>
        <w:adjustRightInd w:val="0"/>
        <w:spacing w:after="0" w:line="240" w:lineRule="auto"/>
        <w:ind w:left="142" w:firstLine="567"/>
        <w:jc w:val="both"/>
        <w:rPr>
          <w:rFonts w:ascii="Times New Roman" w:eastAsia="Times New Roman" w:hAnsi="Times New Roman" w:cs="Times New Roman"/>
          <w:iCs/>
          <w:sz w:val="24"/>
          <w:szCs w:val="24"/>
          <w:lang w:eastAsia="ru-RU"/>
        </w:rPr>
      </w:pPr>
      <w:r w:rsidRPr="00B432E3">
        <w:rPr>
          <w:rFonts w:ascii="Times New Roman" w:eastAsia="Times New Roman" w:hAnsi="Times New Roman" w:cs="Times New Roman"/>
          <w:iCs/>
          <w:sz w:val="24"/>
          <w:szCs w:val="24"/>
          <w:lang w:eastAsia="ru-RU"/>
        </w:rPr>
        <w:t>- изношенность тепловых сетей ЖКХ;</w:t>
      </w:r>
    </w:p>
    <w:p w:rsidR="003F3B4A" w:rsidRPr="00B432E3" w:rsidRDefault="003F3B4A" w:rsidP="003F3B4A">
      <w:pPr>
        <w:widowControl w:val="0"/>
        <w:autoSpaceDE w:val="0"/>
        <w:autoSpaceDN w:val="0"/>
        <w:adjustRightInd w:val="0"/>
        <w:spacing w:after="0" w:line="240" w:lineRule="auto"/>
        <w:ind w:left="142" w:firstLine="567"/>
        <w:jc w:val="both"/>
        <w:rPr>
          <w:rFonts w:ascii="Times New Roman" w:eastAsia="Times New Roman" w:hAnsi="Times New Roman" w:cs="Times New Roman"/>
          <w:iCs/>
          <w:color w:val="FF0000"/>
          <w:sz w:val="24"/>
          <w:szCs w:val="24"/>
          <w:lang w:eastAsia="ru-RU"/>
        </w:rPr>
      </w:pPr>
    </w:p>
    <w:p w:rsidR="003F3B4A" w:rsidRPr="00B432E3" w:rsidRDefault="003F3B4A" w:rsidP="003F3B4A">
      <w:pPr>
        <w:suppressAutoHyphens/>
        <w:spacing w:after="0" w:line="240" w:lineRule="auto"/>
        <w:ind w:left="142" w:firstLine="567"/>
        <w:jc w:val="both"/>
        <w:rPr>
          <w:rFonts w:ascii="Times New Roman" w:eastAsia="Times New Roman" w:hAnsi="Times New Roman" w:cs="Times New Roman"/>
          <w:b/>
          <w:sz w:val="24"/>
          <w:szCs w:val="24"/>
          <w:lang w:eastAsia="ar-SA"/>
        </w:rPr>
      </w:pPr>
      <w:r w:rsidRPr="00B432E3">
        <w:rPr>
          <w:rFonts w:ascii="Times New Roman" w:eastAsia="Times New Roman" w:hAnsi="Times New Roman" w:cs="Times New Roman"/>
          <w:b/>
          <w:sz w:val="24"/>
          <w:szCs w:val="24"/>
          <w:lang w:eastAsia="ar-SA"/>
        </w:rPr>
        <w:t xml:space="preserve">Саратовская область </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bCs/>
          <w:spacing w:val="-1"/>
          <w:sz w:val="24"/>
          <w:szCs w:val="24"/>
          <w:lang w:eastAsia="ar-SA"/>
        </w:rPr>
      </w:pPr>
      <w:r w:rsidRPr="00B432E3">
        <w:rPr>
          <w:rFonts w:ascii="Times New Roman" w:eastAsia="Times New Roman" w:hAnsi="Times New Roman" w:cs="Times New Roman"/>
          <w:bCs/>
          <w:spacing w:val="-1"/>
          <w:sz w:val="24"/>
          <w:szCs w:val="24"/>
          <w:lang w:eastAsia="ar-SA"/>
        </w:rPr>
        <w:lastRenderedPageBreak/>
        <w:t xml:space="preserve">Главной проблемой является старение энергетического оборудования. До настоящего времени в эксплуатации находятся морально и физически устаревшее оборудование 40-50-х годов. На ТЭС его износ составляет 49%, а на ТЭЦ-2  достиг 63%. На тепловых электростанциях Саратовской области из 33 турбогенераторов, находящихся в эксплуатации, выработали свой ресурс 23 турбогенератора, что составляет 70%. </w:t>
      </w:r>
    </w:p>
    <w:p w:rsidR="003F3B4A" w:rsidRPr="00B432E3" w:rsidRDefault="003F3B4A" w:rsidP="003F3B4A">
      <w:pPr>
        <w:suppressAutoHyphens/>
        <w:spacing w:after="0" w:line="240" w:lineRule="auto"/>
        <w:ind w:right="-55" w:firstLine="567"/>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Оборудование большинства ведомственных и муниципальных котельных эксплуатируется более 25 лет.</w:t>
      </w:r>
    </w:p>
    <w:p w:rsidR="003F3B4A" w:rsidRPr="00B432E3" w:rsidRDefault="003F3B4A" w:rsidP="003F3B4A">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Работы по ремонту инженерных сетей и оборудования предприятиями планируются исходя из наличия финансовых средств, а не из расчетной годовой потребности в указанных работах, планово-предупредительный ремонт уступает место аварийно-восстановительным работам.</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Основными проблемами, связанными с обеспечением безопасности и противоаварийной устойчивости поднадзорных предприятий и объектов, являются:</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 xml:space="preserve"> -Высокий процент износа основных производственных фондов;</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 Реформирование предприятий электроэнергетики;</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 вывод ремонтного персонала за штат предприятия с понижением оклада и</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 xml:space="preserve"> должности, вследствие чего происходит отток квалифицированных кадров;</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 уменьшение численного состава эксплуатационного персонала;</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 длительный срок заключения договоров на проведение ремонтных, монтажных  работ с подрядными организациями;</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 xml:space="preserve">- низкий уровень  подготовки персонала  подрядных организаций,  выполняющих работы на поднадзорных объектах электроэнергетики; </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 недостаток финансирования программ ремонтов  оборудования, реконструкции  и технического перевооружения эксплуатируемого оборудования, что негативно сказывается на уменьшении износа основных производственных фондов;</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 прекращение финансирования инвестиционных проектов крупных электросетевых организаций;</w:t>
      </w:r>
    </w:p>
    <w:p w:rsidR="003F3B4A" w:rsidRPr="00B432E3" w:rsidRDefault="003F3B4A" w:rsidP="003F3B4A">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 низкая квалификация руководителей и специалистов,  большая текучесть кадров.</w:t>
      </w:r>
    </w:p>
    <w:p w:rsidR="003F3B4A" w:rsidRPr="00B432E3" w:rsidRDefault="003F3B4A" w:rsidP="003F3B4A">
      <w:pPr>
        <w:widowControl w:val="0"/>
        <w:autoSpaceDE w:val="0"/>
        <w:autoSpaceDN w:val="0"/>
        <w:adjustRightInd w:val="0"/>
        <w:spacing w:after="0" w:line="240" w:lineRule="auto"/>
        <w:ind w:left="142" w:firstLine="567"/>
        <w:jc w:val="both"/>
        <w:rPr>
          <w:rFonts w:ascii="Times New Roman" w:eastAsia="Times New Roman" w:hAnsi="Times New Roman" w:cs="Times New Roman"/>
          <w:iCs/>
          <w:sz w:val="24"/>
          <w:szCs w:val="24"/>
          <w:lang w:eastAsia="ru-RU"/>
        </w:rPr>
      </w:pPr>
    </w:p>
    <w:p w:rsidR="003F3B4A" w:rsidRPr="00B432E3" w:rsidRDefault="003F3B4A" w:rsidP="006130B0">
      <w:pPr>
        <w:tabs>
          <w:tab w:val="left" w:pos="0"/>
        </w:tabs>
        <w:spacing w:after="0" w:line="240" w:lineRule="auto"/>
        <w:ind w:left="142" w:firstLine="567"/>
        <w:jc w:val="both"/>
        <w:rPr>
          <w:rFonts w:ascii="Times New Roman" w:eastAsia="Times New Roman" w:hAnsi="Times New Roman" w:cs="Times New Roman"/>
          <w:b/>
          <w:bCs/>
          <w:color w:val="000000"/>
          <w:sz w:val="24"/>
          <w:szCs w:val="24"/>
          <w:lang w:eastAsia="ru-RU"/>
        </w:rPr>
      </w:pPr>
      <w:r w:rsidRPr="00B432E3">
        <w:rPr>
          <w:rFonts w:ascii="Times New Roman" w:eastAsia="Times New Roman" w:hAnsi="Times New Roman" w:cs="Times New Roman"/>
          <w:b/>
          <w:bCs/>
          <w:color w:val="000000"/>
          <w:sz w:val="24"/>
          <w:szCs w:val="24"/>
          <w:lang w:eastAsia="ru-RU"/>
        </w:rPr>
        <w:t>Анализ основных показателей надзорной деятельности, в том числе проведенных обследований, выявленных нарушений, выданных предписаний, приостановок работ, административных санкций  к нарушителям требований безопасности</w:t>
      </w:r>
    </w:p>
    <w:p w:rsidR="003F3B4A" w:rsidRPr="00B432E3" w:rsidRDefault="003F3B4A" w:rsidP="006130B0">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iCs/>
          <w:sz w:val="24"/>
          <w:szCs w:val="24"/>
          <w:lang w:eastAsia="ru-RU"/>
        </w:rPr>
        <w:t xml:space="preserve">Надзорная деятельность инспекторского состава Управления, осуществляющего государственный энергетический надзор, проводилась                 в соответствии с </w:t>
      </w:r>
      <w:r w:rsidRPr="00B432E3">
        <w:rPr>
          <w:rFonts w:ascii="Times New Roman" w:eastAsia="Times New Roman" w:hAnsi="Times New Roman" w:cs="Times New Roman"/>
          <w:sz w:val="24"/>
          <w:szCs w:val="24"/>
          <w:lang w:eastAsia="ru-RU"/>
        </w:rPr>
        <w:t>поручения Правительства Российской Федерации от 30 декабря 2019 г. № ДК-П9- 11542, приказа Федеральной службы по экологическому, технологическому и атомному надзору от 15 января 2020 г. № 15 «О проведении проверок соблюдения обязательных требований субъектами электроэнергетики, теплоснабжающими организациями, теплосетевыми организациями и потребителями электрической энергии в 2020 году».</w:t>
      </w:r>
    </w:p>
    <w:p w:rsidR="003F3B4A" w:rsidRPr="00B432E3" w:rsidRDefault="003F3B4A" w:rsidP="006130B0">
      <w:pPr>
        <w:suppressAutoHyphens/>
        <w:spacing w:after="0" w:line="240" w:lineRule="auto"/>
        <w:ind w:left="142" w:firstLine="567"/>
        <w:jc w:val="both"/>
        <w:rPr>
          <w:rFonts w:ascii="Times New Roman" w:eastAsia="Times New Roman" w:hAnsi="Times New Roman" w:cs="Times New Roman"/>
          <w:b/>
          <w:color w:val="000000"/>
          <w:sz w:val="24"/>
          <w:szCs w:val="24"/>
          <w:lang w:eastAsia="ar-SA"/>
        </w:rPr>
      </w:pPr>
    </w:p>
    <w:p w:rsidR="003F3B4A" w:rsidRPr="00B432E3" w:rsidRDefault="003F3B4A" w:rsidP="006130B0">
      <w:pPr>
        <w:shd w:val="clear" w:color="auto" w:fill="FFFFFF"/>
        <w:autoSpaceDE w:val="0"/>
        <w:autoSpaceDN w:val="0"/>
        <w:adjustRightInd w:val="0"/>
        <w:spacing w:after="0"/>
        <w:ind w:left="142" w:firstLine="567"/>
        <w:jc w:val="both"/>
        <w:rPr>
          <w:rFonts w:ascii="Times New Roman" w:eastAsia="Times New Roman" w:hAnsi="Times New Roman" w:cs="Times New Roman"/>
          <w:b/>
          <w:bCs/>
          <w:color w:val="000000"/>
          <w:sz w:val="24"/>
          <w:szCs w:val="24"/>
          <w:lang w:eastAsia="ru-RU"/>
        </w:rPr>
      </w:pPr>
      <w:r w:rsidRPr="00B432E3">
        <w:rPr>
          <w:rFonts w:ascii="Times New Roman" w:eastAsia="Times New Roman" w:hAnsi="Times New Roman" w:cs="Times New Roman"/>
          <w:b/>
          <w:bCs/>
          <w:color w:val="000000"/>
          <w:sz w:val="24"/>
          <w:szCs w:val="24"/>
          <w:lang w:eastAsia="ru-RU"/>
        </w:rPr>
        <w:t>Основные показатели надзорной деятельности по Управлению</w:t>
      </w:r>
    </w:p>
    <w:tbl>
      <w:tblPr>
        <w:tblpPr w:leftFromText="180" w:rightFromText="180" w:vertAnchor="text" w:horzAnchor="margin" w:tblpX="229" w:tblpY="22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
        <w:gridCol w:w="743"/>
        <w:gridCol w:w="1052"/>
        <w:gridCol w:w="791"/>
        <w:gridCol w:w="992"/>
        <w:gridCol w:w="1134"/>
        <w:gridCol w:w="850"/>
        <w:gridCol w:w="993"/>
        <w:gridCol w:w="708"/>
        <w:gridCol w:w="709"/>
        <w:gridCol w:w="709"/>
      </w:tblGrid>
      <w:tr w:rsidR="003F3B4A" w:rsidRPr="00B432E3" w:rsidTr="00466B2A">
        <w:trPr>
          <w:cantSplit/>
          <w:trHeight w:val="2944"/>
        </w:trPr>
        <w:tc>
          <w:tcPr>
            <w:tcW w:w="783" w:type="dxa"/>
            <w:textDirection w:val="btLr"/>
            <w:vAlign w:val="center"/>
          </w:tcPr>
          <w:p w:rsidR="003F3B4A" w:rsidRPr="00B432E3" w:rsidRDefault="003F3B4A" w:rsidP="006130B0">
            <w:pPr>
              <w:spacing w:after="0" w:line="240" w:lineRule="auto"/>
              <w:ind w:left="113" w:right="113" w:firstLine="567"/>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Отчетный период</w:t>
            </w:r>
          </w:p>
        </w:tc>
        <w:tc>
          <w:tcPr>
            <w:tcW w:w="743" w:type="dxa"/>
            <w:textDirection w:val="btLr"/>
          </w:tcPr>
          <w:p w:rsidR="003F3B4A" w:rsidRPr="00B432E3" w:rsidRDefault="003F3B4A" w:rsidP="006130B0">
            <w:pPr>
              <w:spacing w:after="0" w:line="240" w:lineRule="auto"/>
              <w:ind w:left="113" w:right="113" w:firstLine="567"/>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Число проведенных обследований</w:t>
            </w:r>
          </w:p>
        </w:tc>
        <w:tc>
          <w:tcPr>
            <w:tcW w:w="1052" w:type="dxa"/>
            <w:textDirection w:val="btLr"/>
          </w:tcPr>
          <w:p w:rsidR="003F3B4A" w:rsidRPr="00B432E3" w:rsidRDefault="003F3B4A" w:rsidP="006130B0">
            <w:pPr>
              <w:spacing w:after="0" w:line="240" w:lineRule="auto"/>
              <w:ind w:left="113" w:right="113" w:firstLine="567"/>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Количество внеплановых проверок, проведенных в рамках оценки готовности к отопительному периоду</w:t>
            </w:r>
          </w:p>
        </w:tc>
        <w:tc>
          <w:tcPr>
            <w:tcW w:w="791" w:type="dxa"/>
            <w:textDirection w:val="btLr"/>
          </w:tcPr>
          <w:p w:rsidR="003F3B4A" w:rsidRPr="00B432E3" w:rsidRDefault="003F3B4A" w:rsidP="006130B0">
            <w:pPr>
              <w:spacing w:after="0" w:line="240" w:lineRule="auto"/>
              <w:ind w:left="113" w:right="113" w:firstLine="567"/>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Выявлено нарушений требований НТД</w:t>
            </w:r>
          </w:p>
        </w:tc>
        <w:tc>
          <w:tcPr>
            <w:tcW w:w="992" w:type="dxa"/>
            <w:textDirection w:val="btLr"/>
          </w:tcPr>
          <w:p w:rsidR="003F3B4A" w:rsidRPr="00B432E3" w:rsidRDefault="003F3B4A" w:rsidP="006130B0">
            <w:pPr>
              <w:spacing w:after="0" w:line="240" w:lineRule="auto"/>
              <w:ind w:left="113" w:right="113" w:firstLine="567"/>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Допущено в эксплуатацию новых энергоустановок</w:t>
            </w:r>
          </w:p>
        </w:tc>
        <w:tc>
          <w:tcPr>
            <w:tcW w:w="1134" w:type="dxa"/>
            <w:textDirection w:val="btLr"/>
          </w:tcPr>
          <w:p w:rsidR="003F3B4A" w:rsidRPr="00B432E3" w:rsidRDefault="003F3B4A" w:rsidP="006130B0">
            <w:pPr>
              <w:spacing w:after="0" w:line="240" w:lineRule="auto"/>
              <w:ind w:left="113" w:right="113" w:firstLine="567"/>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Общее количество административных наказаний, наложенных по итогам  проверок</w:t>
            </w:r>
          </w:p>
        </w:tc>
        <w:tc>
          <w:tcPr>
            <w:tcW w:w="850" w:type="dxa"/>
            <w:textDirection w:val="btLr"/>
          </w:tcPr>
          <w:p w:rsidR="003F3B4A" w:rsidRPr="00B432E3" w:rsidRDefault="003F3B4A" w:rsidP="006130B0">
            <w:pPr>
              <w:spacing w:after="0" w:line="240" w:lineRule="auto"/>
              <w:ind w:left="113" w:right="113" w:firstLine="567"/>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Общая сумма взысканных штрафов, тыс. руб.</w:t>
            </w:r>
          </w:p>
        </w:tc>
        <w:tc>
          <w:tcPr>
            <w:tcW w:w="993" w:type="dxa"/>
            <w:textDirection w:val="btLr"/>
          </w:tcPr>
          <w:p w:rsidR="003F3B4A" w:rsidRPr="00B432E3" w:rsidRDefault="003F3B4A" w:rsidP="006130B0">
            <w:pPr>
              <w:spacing w:after="0" w:line="240" w:lineRule="auto"/>
              <w:ind w:left="113" w:right="113" w:firstLine="567"/>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Административное приостановление деятельности организаций</w:t>
            </w:r>
          </w:p>
        </w:tc>
        <w:tc>
          <w:tcPr>
            <w:tcW w:w="708" w:type="dxa"/>
            <w:textDirection w:val="btLr"/>
          </w:tcPr>
          <w:p w:rsidR="003F3B4A" w:rsidRPr="00B432E3" w:rsidRDefault="003F3B4A" w:rsidP="006130B0">
            <w:pPr>
              <w:spacing w:after="0" w:line="240" w:lineRule="auto"/>
              <w:ind w:left="113" w:right="113" w:firstLine="567"/>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Передано материалов в правоохранительные органы</w:t>
            </w:r>
          </w:p>
        </w:tc>
        <w:tc>
          <w:tcPr>
            <w:tcW w:w="709" w:type="dxa"/>
            <w:textDirection w:val="btLr"/>
          </w:tcPr>
          <w:p w:rsidR="003F3B4A" w:rsidRPr="00B432E3" w:rsidRDefault="003F3B4A" w:rsidP="006130B0">
            <w:pPr>
              <w:spacing w:after="0" w:line="240" w:lineRule="auto"/>
              <w:ind w:left="113" w:right="113" w:firstLine="567"/>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Возбуждено уголовных дел</w:t>
            </w:r>
          </w:p>
        </w:tc>
        <w:tc>
          <w:tcPr>
            <w:tcW w:w="709" w:type="dxa"/>
            <w:textDirection w:val="btLr"/>
          </w:tcPr>
          <w:p w:rsidR="003F3B4A" w:rsidRPr="00B432E3" w:rsidRDefault="003F3B4A" w:rsidP="006130B0">
            <w:pPr>
              <w:spacing w:after="0" w:line="240" w:lineRule="auto"/>
              <w:ind w:left="113" w:right="113" w:firstLine="567"/>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Отказано в возбуждении уголовного дела</w:t>
            </w:r>
          </w:p>
        </w:tc>
      </w:tr>
      <w:tr w:rsidR="003F3B4A" w:rsidRPr="00B432E3" w:rsidTr="00466B2A">
        <w:trPr>
          <w:cantSplit/>
          <w:trHeight w:val="711"/>
        </w:trPr>
        <w:tc>
          <w:tcPr>
            <w:tcW w:w="783" w:type="dxa"/>
            <w:shd w:val="clear" w:color="auto" w:fill="auto"/>
            <w:vAlign w:val="center"/>
          </w:tcPr>
          <w:p w:rsidR="003F3B4A" w:rsidRPr="00B432E3" w:rsidRDefault="003F3B4A" w:rsidP="00466B2A">
            <w:pPr>
              <w:spacing w:after="0" w:line="240" w:lineRule="auto"/>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lastRenderedPageBreak/>
              <w:t>2020г.</w:t>
            </w:r>
          </w:p>
        </w:tc>
        <w:tc>
          <w:tcPr>
            <w:tcW w:w="743" w:type="dxa"/>
            <w:vAlign w:val="center"/>
          </w:tcPr>
          <w:p w:rsidR="003F3B4A" w:rsidRPr="00B432E3" w:rsidRDefault="003F3B4A" w:rsidP="00466B2A">
            <w:pPr>
              <w:spacing w:after="0" w:line="240" w:lineRule="auto"/>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4135</w:t>
            </w:r>
          </w:p>
        </w:tc>
        <w:tc>
          <w:tcPr>
            <w:tcW w:w="1052" w:type="dxa"/>
            <w:vAlign w:val="center"/>
          </w:tcPr>
          <w:p w:rsidR="003F3B4A" w:rsidRPr="00B432E3" w:rsidRDefault="003F3B4A" w:rsidP="00466B2A">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211</w:t>
            </w:r>
          </w:p>
        </w:tc>
        <w:tc>
          <w:tcPr>
            <w:tcW w:w="791" w:type="dxa"/>
            <w:vAlign w:val="center"/>
          </w:tcPr>
          <w:p w:rsidR="003F3B4A" w:rsidRPr="00B432E3" w:rsidRDefault="003F3B4A" w:rsidP="00466B2A">
            <w:pPr>
              <w:spacing w:after="0" w:line="240" w:lineRule="auto"/>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26016</w:t>
            </w:r>
          </w:p>
        </w:tc>
        <w:tc>
          <w:tcPr>
            <w:tcW w:w="992" w:type="dxa"/>
            <w:vAlign w:val="center"/>
          </w:tcPr>
          <w:p w:rsidR="003F3B4A" w:rsidRPr="00B432E3" w:rsidRDefault="003F3B4A" w:rsidP="00466B2A">
            <w:pPr>
              <w:spacing w:after="0" w:line="240" w:lineRule="auto"/>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844</w:t>
            </w:r>
          </w:p>
        </w:tc>
        <w:tc>
          <w:tcPr>
            <w:tcW w:w="1134" w:type="dxa"/>
            <w:vAlign w:val="center"/>
          </w:tcPr>
          <w:p w:rsidR="003F3B4A" w:rsidRPr="00B432E3" w:rsidRDefault="003F3B4A" w:rsidP="00466B2A">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1375</w:t>
            </w:r>
          </w:p>
        </w:tc>
        <w:tc>
          <w:tcPr>
            <w:tcW w:w="850" w:type="dxa"/>
            <w:vAlign w:val="center"/>
          </w:tcPr>
          <w:p w:rsidR="003F3B4A" w:rsidRPr="00B432E3" w:rsidRDefault="003F3B4A" w:rsidP="00466B2A">
            <w:pPr>
              <w:spacing w:after="0" w:line="240" w:lineRule="auto"/>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8988</w:t>
            </w:r>
          </w:p>
        </w:tc>
        <w:tc>
          <w:tcPr>
            <w:tcW w:w="993" w:type="dxa"/>
            <w:vAlign w:val="center"/>
          </w:tcPr>
          <w:p w:rsidR="003F3B4A" w:rsidRPr="00B432E3" w:rsidRDefault="003F3B4A" w:rsidP="00466B2A">
            <w:pPr>
              <w:spacing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c>
          <w:tcPr>
            <w:tcW w:w="708" w:type="dxa"/>
            <w:vAlign w:val="center"/>
          </w:tcPr>
          <w:p w:rsidR="003F3B4A" w:rsidRPr="00B432E3" w:rsidRDefault="003F3B4A" w:rsidP="00466B2A">
            <w:pPr>
              <w:spacing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c>
          <w:tcPr>
            <w:tcW w:w="709" w:type="dxa"/>
            <w:vAlign w:val="center"/>
          </w:tcPr>
          <w:p w:rsidR="003F3B4A" w:rsidRPr="00B432E3" w:rsidRDefault="003F3B4A" w:rsidP="00466B2A">
            <w:pPr>
              <w:spacing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c>
          <w:tcPr>
            <w:tcW w:w="709" w:type="dxa"/>
            <w:vAlign w:val="center"/>
          </w:tcPr>
          <w:p w:rsidR="003F3B4A" w:rsidRPr="00B432E3" w:rsidRDefault="003F3B4A" w:rsidP="00466B2A">
            <w:pPr>
              <w:spacing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r>
      <w:tr w:rsidR="003F3B4A" w:rsidRPr="00B432E3" w:rsidTr="00466B2A">
        <w:trPr>
          <w:cantSplit/>
          <w:trHeight w:val="711"/>
        </w:trPr>
        <w:tc>
          <w:tcPr>
            <w:tcW w:w="783" w:type="dxa"/>
            <w:shd w:val="clear" w:color="auto" w:fill="auto"/>
            <w:vAlign w:val="center"/>
          </w:tcPr>
          <w:p w:rsidR="003F3B4A" w:rsidRPr="00B432E3" w:rsidRDefault="003F3B4A" w:rsidP="00466B2A">
            <w:pPr>
              <w:spacing w:after="0" w:line="240" w:lineRule="auto"/>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2019г.</w:t>
            </w:r>
          </w:p>
        </w:tc>
        <w:tc>
          <w:tcPr>
            <w:tcW w:w="743" w:type="dxa"/>
            <w:vAlign w:val="center"/>
          </w:tcPr>
          <w:p w:rsidR="003F3B4A" w:rsidRPr="00B432E3" w:rsidRDefault="003F3B4A" w:rsidP="00466B2A">
            <w:pPr>
              <w:spacing w:line="240" w:lineRule="auto"/>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4575</w:t>
            </w:r>
          </w:p>
        </w:tc>
        <w:tc>
          <w:tcPr>
            <w:tcW w:w="1052" w:type="dxa"/>
            <w:vAlign w:val="center"/>
          </w:tcPr>
          <w:p w:rsidR="003F3B4A" w:rsidRPr="00B432E3" w:rsidRDefault="003F3B4A" w:rsidP="00466B2A">
            <w:pPr>
              <w:spacing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214</w:t>
            </w:r>
          </w:p>
        </w:tc>
        <w:tc>
          <w:tcPr>
            <w:tcW w:w="791" w:type="dxa"/>
            <w:vAlign w:val="center"/>
          </w:tcPr>
          <w:p w:rsidR="003F3B4A" w:rsidRPr="00B432E3" w:rsidRDefault="003F3B4A" w:rsidP="00466B2A">
            <w:pPr>
              <w:spacing w:line="240" w:lineRule="auto"/>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54517</w:t>
            </w:r>
          </w:p>
        </w:tc>
        <w:tc>
          <w:tcPr>
            <w:tcW w:w="992" w:type="dxa"/>
            <w:vAlign w:val="center"/>
          </w:tcPr>
          <w:p w:rsidR="003F3B4A" w:rsidRPr="00B432E3" w:rsidRDefault="003F3B4A" w:rsidP="00466B2A">
            <w:pPr>
              <w:spacing w:line="240" w:lineRule="auto"/>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748</w:t>
            </w:r>
          </w:p>
        </w:tc>
        <w:tc>
          <w:tcPr>
            <w:tcW w:w="1134" w:type="dxa"/>
            <w:vAlign w:val="center"/>
          </w:tcPr>
          <w:p w:rsidR="003F3B4A" w:rsidRPr="00B432E3" w:rsidRDefault="003F3B4A" w:rsidP="00466B2A">
            <w:pPr>
              <w:spacing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2024</w:t>
            </w:r>
          </w:p>
        </w:tc>
        <w:tc>
          <w:tcPr>
            <w:tcW w:w="850" w:type="dxa"/>
            <w:vAlign w:val="center"/>
          </w:tcPr>
          <w:p w:rsidR="003F3B4A" w:rsidRPr="00B432E3" w:rsidRDefault="003F3B4A" w:rsidP="00466B2A">
            <w:pPr>
              <w:spacing w:line="240" w:lineRule="auto"/>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11298</w:t>
            </w:r>
          </w:p>
        </w:tc>
        <w:tc>
          <w:tcPr>
            <w:tcW w:w="993" w:type="dxa"/>
            <w:vAlign w:val="center"/>
          </w:tcPr>
          <w:p w:rsidR="003F3B4A" w:rsidRPr="00B432E3" w:rsidRDefault="003F3B4A" w:rsidP="00466B2A">
            <w:pPr>
              <w:spacing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c>
          <w:tcPr>
            <w:tcW w:w="708" w:type="dxa"/>
            <w:vAlign w:val="center"/>
          </w:tcPr>
          <w:p w:rsidR="003F3B4A" w:rsidRPr="00B432E3" w:rsidRDefault="003F3B4A" w:rsidP="00466B2A">
            <w:pPr>
              <w:spacing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c>
          <w:tcPr>
            <w:tcW w:w="709" w:type="dxa"/>
            <w:vAlign w:val="center"/>
          </w:tcPr>
          <w:p w:rsidR="003F3B4A" w:rsidRPr="00B432E3" w:rsidRDefault="003F3B4A" w:rsidP="00466B2A">
            <w:pPr>
              <w:spacing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c>
          <w:tcPr>
            <w:tcW w:w="709" w:type="dxa"/>
            <w:vAlign w:val="center"/>
          </w:tcPr>
          <w:p w:rsidR="003F3B4A" w:rsidRPr="00B432E3" w:rsidRDefault="003F3B4A" w:rsidP="00466B2A">
            <w:pPr>
              <w:spacing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r>
    </w:tbl>
    <w:p w:rsidR="003F3B4A" w:rsidRPr="00B432E3" w:rsidRDefault="003F3B4A" w:rsidP="003F3B4A">
      <w:pPr>
        <w:shd w:val="clear" w:color="auto" w:fill="FFFFFF"/>
        <w:autoSpaceDE w:val="0"/>
        <w:autoSpaceDN w:val="0"/>
        <w:adjustRightInd w:val="0"/>
        <w:ind w:left="142" w:firstLine="567"/>
        <w:jc w:val="both"/>
        <w:rPr>
          <w:rFonts w:ascii="Times New Roman" w:eastAsia="Times New Roman" w:hAnsi="Times New Roman" w:cs="Times New Roman"/>
          <w:b/>
          <w:bCs/>
          <w:color w:val="000000"/>
          <w:sz w:val="24"/>
          <w:szCs w:val="24"/>
          <w:lang w:eastAsia="ru-RU"/>
        </w:rPr>
      </w:pPr>
    </w:p>
    <w:p w:rsidR="003F3B4A" w:rsidRPr="00B432E3" w:rsidRDefault="003F3B4A" w:rsidP="003F3B4A">
      <w:pPr>
        <w:spacing w:after="12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Всего за 2020 год, в части осуществления государственного энергетического надзора, Управлением было проведено 4135 проверок, из которых 116 плановых проверок.</w:t>
      </w:r>
    </w:p>
    <w:p w:rsidR="003F3B4A" w:rsidRPr="00B432E3" w:rsidRDefault="003F3B4A" w:rsidP="003F3B4A">
      <w:pPr>
        <w:spacing w:after="120" w:line="240" w:lineRule="auto"/>
        <w:ind w:firstLine="567"/>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sz w:val="24"/>
          <w:szCs w:val="24"/>
          <w:lang w:eastAsia="ru-RU"/>
        </w:rPr>
        <w:t>Кроме этого, Управлением проведено 4019 внеплановых проверок, из которых 280 по контролю выполнения ранее выданных предписаний, остальные проверки</w:t>
      </w:r>
      <w:r w:rsidRPr="00B432E3">
        <w:rPr>
          <w:rFonts w:ascii="Times New Roman" w:eastAsia="Times New Roman" w:hAnsi="Times New Roman" w:cs="Times New Roman"/>
          <w:color w:val="000000"/>
          <w:sz w:val="24"/>
          <w:szCs w:val="24"/>
          <w:lang w:eastAsia="ru-RU"/>
        </w:rPr>
        <w:t xml:space="preserve"> проведены по следующим основаниям: осмотры перед допуском в эксплуатацию энергоустановок, по обращениям граждан и юридических лиц, регистрация электротехнических лабораторий и др. </w:t>
      </w:r>
    </w:p>
    <w:p w:rsidR="003F3B4A" w:rsidRPr="00B432E3" w:rsidRDefault="003F3B4A" w:rsidP="003F3B4A">
      <w:pPr>
        <w:spacing w:after="12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color w:val="000000"/>
          <w:sz w:val="24"/>
          <w:szCs w:val="24"/>
          <w:lang w:eastAsia="ru-RU"/>
        </w:rPr>
        <w:t xml:space="preserve">В ходе проверок  было выявлено 26016 </w:t>
      </w:r>
      <w:r w:rsidRPr="00B432E3">
        <w:rPr>
          <w:rFonts w:ascii="Times New Roman" w:eastAsia="Times New Roman" w:hAnsi="Times New Roman" w:cs="Times New Roman"/>
          <w:sz w:val="24"/>
          <w:szCs w:val="24"/>
          <w:lang w:eastAsia="ru-RU"/>
        </w:rPr>
        <w:t>нарушений обязательных требований норм и правил, из них 818 нарушений выявлено в ходе проведения плановых проверок.</w:t>
      </w:r>
    </w:p>
    <w:p w:rsidR="003F3B4A" w:rsidRPr="00B432E3" w:rsidRDefault="003F3B4A" w:rsidP="003F3B4A">
      <w:pPr>
        <w:spacing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Общее количество административных наказаний, наложенных по итогам проверок - 1375, из них административных штрафов - 1298,                          предупреждений - 77.  Общая сумма наложенных штрафов составила 20959,8 тыс. руб., взыскано 8988,17 тыс. руб. </w:t>
      </w:r>
    </w:p>
    <w:p w:rsidR="003F3B4A" w:rsidRPr="00B432E3" w:rsidRDefault="003F3B4A" w:rsidP="003F3B4A">
      <w:pPr>
        <w:spacing w:line="240" w:lineRule="auto"/>
        <w:ind w:firstLine="567"/>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Материалы на возбуждение уголовных дел в правоохранительные органы в отчетный период не передавались.</w:t>
      </w:r>
    </w:p>
    <w:p w:rsidR="003F3B4A" w:rsidRPr="00B432E3" w:rsidRDefault="003F3B4A" w:rsidP="003F3B4A">
      <w:pPr>
        <w:spacing w:after="120" w:line="240" w:lineRule="auto"/>
        <w:ind w:firstLine="567"/>
        <w:jc w:val="both"/>
        <w:rPr>
          <w:rFonts w:ascii="Times New Roman" w:eastAsia="Times New Roman" w:hAnsi="Times New Roman" w:cs="Times New Roman"/>
          <w:b/>
          <w:color w:val="000000"/>
          <w:sz w:val="24"/>
          <w:szCs w:val="24"/>
          <w:lang w:eastAsia="ru-RU"/>
        </w:rPr>
      </w:pPr>
      <w:r w:rsidRPr="00B432E3">
        <w:rPr>
          <w:rFonts w:ascii="Times New Roman" w:eastAsia="Times New Roman" w:hAnsi="Times New Roman" w:cs="Times New Roman"/>
          <w:sz w:val="24"/>
          <w:szCs w:val="24"/>
          <w:lang w:eastAsia="ru-RU"/>
        </w:rPr>
        <w:t>За 2020 год допущено в эксплуатацию 844 новых и</w:t>
      </w:r>
      <w:r w:rsidRPr="00B432E3">
        <w:rPr>
          <w:rFonts w:ascii="Times New Roman" w:eastAsia="Times New Roman" w:hAnsi="Times New Roman" w:cs="Times New Roman"/>
          <w:color w:val="000000"/>
          <w:sz w:val="24"/>
          <w:szCs w:val="24"/>
          <w:lang w:eastAsia="ru-RU"/>
        </w:rPr>
        <w:t xml:space="preserve"> реконструированных энергоустановок. </w:t>
      </w:r>
    </w:p>
    <w:p w:rsidR="003F3B4A" w:rsidRPr="00B432E3" w:rsidRDefault="003F3B4A" w:rsidP="003F3B4A">
      <w:pPr>
        <w:spacing w:after="120" w:line="240" w:lineRule="auto"/>
        <w:ind w:firstLine="567"/>
        <w:jc w:val="both"/>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sz w:val="24"/>
          <w:szCs w:val="24"/>
          <w:lang w:eastAsia="ru-RU"/>
        </w:rPr>
        <w:t xml:space="preserve">За отчетный период проведена проверка знаний у 10618 человек электротехнического и 4282 человек теплотехнического персонала. </w:t>
      </w:r>
    </w:p>
    <w:p w:rsidR="003F3B4A" w:rsidRPr="00B432E3" w:rsidRDefault="003F3B4A" w:rsidP="003F3B4A">
      <w:pPr>
        <w:spacing w:after="12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color w:val="000000"/>
          <w:sz w:val="24"/>
          <w:szCs w:val="24"/>
          <w:lang w:eastAsia="ru-RU"/>
        </w:rPr>
        <w:t xml:space="preserve">За 2020 г. на поднадзорных предприятиях Самарской, </w:t>
      </w:r>
      <w:r w:rsidRPr="00B432E3">
        <w:rPr>
          <w:rFonts w:ascii="Times New Roman" w:eastAsia="Times New Roman" w:hAnsi="Times New Roman" w:cs="Times New Roman"/>
          <w:sz w:val="24"/>
          <w:szCs w:val="24"/>
          <w:lang w:eastAsia="ru-RU"/>
        </w:rPr>
        <w:t xml:space="preserve">Саратовской, Пензенской и Ульяновской области аварий, подлежащих расследованию комиссией Ростехнадзора, не зафиксировано. </w:t>
      </w:r>
    </w:p>
    <w:p w:rsidR="003F3B4A" w:rsidRPr="00B432E3" w:rsidRDefault="003F3B4A" w:rsidP="003F3B4A">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Во исполнение Постановления Правительства Российской Федерации                  от 03.04.2020г № 438 «Об особенностях осуществления в 2020 году государственного контроля, муниципального контроля  и о внесении изменений в пункт 7 Правил подготовки органами муниципального контроля ежегодных планов проведения плановых проверок юридических лиц и индивидуальных предпринимателей», проводились внеплановые проверки, основаниями для проведения которых являлись факты причинения вреда жизни, здоровью граждан или угрозы причинения вреда  жизни, здоровью граждан, проведение которых было  согласовано  органами прокуратуры.</w:t>
      </w:r>
    </w:p>
    <w:p w:rsidR="003F3B4A" w:rsidRPr="00B432E3" w:rsidRDefault="003F3B4A" w:rsidP="003F3B4A">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Снижение показателей контрольно-надзорной деятельности за 2020г по сравнению с аналогичным периодом объясняется обстоятельствами непреодолимой силы, связанными мероприятиями по предотвращению распространения новой корона вирусной инфекции </w:t>
      </w:r>
      <w:r w:rsidRPr="00B432E3">
        <w:rPr>
          <w:rFonts w:ascii="Times New Roman" w:eastAsia="Times New Roman" w:hAnsi="Times New Roman" w:cs="Times New Roman"/>
          <w:sz w:val="24"/>
          <w:szCs w:val="24"/>
          <w:lang w:val="en-US" w:eastAsia="ru-RU"/>
        </w:rPr>
        <w:t>COVID</w:t>
      </w:r>
      <w:r w:rsidRPr="00B432E3">
        <w:rPr>
          <w:rFonts w:ascii="Times New Roman" w:eastAsia="Times New Roman" w:hAnsi="Times New Roman" w:cs="Times New Roman"/>
          <w:sz w:val="24"/>
          <w:szCs w:val="24"/>
          <w:lang w:eastAsia="ru-RU"/>
        </w:rPr>
        <w:t>-2019.</w:t>
      </w:r>
    </w:p>
    <w:p w:rsidR="003F3B4A" w:rsidRPr="00B432E3" w:rsidRDefault="003F3B4A" w:rsidP="003F3B4A">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Общее число проверок, проведенных в отношении юридических лиц, индивидуальных предпринимателей, снизилась на 9,6 %. </w:t>
      </w:r>
    </w:p>
    <w:p w:rsidR="003F3B4A" w:rsidRPr="00B432E3" w:rsidRDefault="003F3B4A" w:rsidP="003F3B4A">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Количество выявленных правонарушений, снизилось на 52,3%., общее количество административных наказаний, наложенных по итогам проверок, снизилось на 32%. </w:t>
      </w:r>
    </w:p>
    <w:p w:rsidR="003F3B4A" w:rsidRPr="00B432E3" w:rsidRDefault="003F3B4A" w:rsidP="003F3B4A">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2020 г. общая сумма взысканных административных штрафов снизилась на 20,4%. Количество мероприятий по контролю  за подготовкой и прохождением ОЗП возросло на 135%.</w:t>
      </w:r>
    </w:p>
    <w:p w:rsidR="003F3B4A" w:rsidRPr="00B432E3" w:rsidRDefault="003F3B4A" w:rsidP="003F3B4A">
      <w:pPr>
        <w:spacing w:line="240" w:lineRule="auto"/>
        <w:ind w:firstLine="567"/>
        <w:jc w:val="both"/>
        <w:rPr>
          <w:rFonts w:ascii="Times New Roman" w:eastAsia="Times New Roman" w:hAnsi="Times New Roman" w:cs="Times New Roman"/>
          <w:sz w:val="24"/>
          <w:szCs w:val="24"/>
          <w:lang w:eastAsia="ru-RU"/>
        </w:rPr>
      </w:pPr>
    </w:p>
    <w:p w:rsidR="003F3B4A" w:rsidRPr="00B432E3" w:rsidRDefault="003F3B4A" w:rsidP="003F3B4A">
      <w:pPr>
        <w:suppressAutoHyphens/>
        <w:spacing w:after="0" w:line="240" w:lineRule="auto"/>
        <w:ind w:left="142" w:firstLine="567"/>
        <w:jc w:val="both"/>
        <w:rPr>
          <w:rFonts w:ascii="Times New Roman" w:eastAsia="Times New Roman" w:hAnsi="Times New Roman" w:cs="Times New Roman"/>
          <w:b/>
          <w:color w:val="000000"/>
          <w:sz w:val="24"/>
          <w:szCs w:val="24"/>
          <w:lang w:eastAsia="ar-SA"/>
        </w:rPr>
      </w:pPr>
      <w:r w:rsidRPr="00B432E3">
        <w:rPr>
          <w:rFonts w:ascii="Times New Roman" w:eastAsia="Times New Roman" w:hAnsi="Times New Roman" w:cs="Times New Roman"/>
          <w:b/>
          <w:color w:val="000000"/>
          <w:sz w:val="24"/>
          <w:szCs w:val="24"/>
          <w:lang w:eastAsia="ar-SA"/>
        </w:rPr>
        <w:lastRenderedPageBreak/>
        <w:t>Самарская область</w:t>
      </w:r>
    </w:p>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Сравнение основных показателей надзорной деятельности в сфере федерального государственного энергетического надзора по Самарской области за 2020 и 2019 годы приведены в таблице:</w:t>
      </w:r>
    </w:p>
    <w:p w:rsidR="003F3B4A" w:rsidRPr="00B432E3" w:rsidRDefault="003F3B4A" w:rsidP="003F3B4A">
      <w:pPr>
        <w:spacing w:after="0" w:line="240" w:lineRule="auto"/>
        <w:ind w:left="142" w:firstLine="567"/>
        <w:jc w:val="both"/>
        <w:rPr>
          <w:rFonts w:ascii="Times New Roman" w:eastAsia="Times New Roman" w:hAnsi="Times New Roman" w:cs="Times New Roman"/>
          <w:b/>
          <w:i/>
          <w:color w:val="FF0000"/>
          <w:sz w:val="24"/>
          <w:szCs w:val="24"/>
          <w:u w:val="single"/>
          <w:lang w:eastAsia="ru-RU"/>
        </w:rPr>
      </w:pPr>
    </w:p>
    <w:p w:rsidR="006130B0" w:rsidRPr="00B432E3" w:rsidRDefault="006130B0" w:rsidP="003F3B4A">
      <w:pPr>
        <w:spacing w:after="0" w:line="240" w:lineRule="auto"/>
        <w:ind w:left="142" w:firstLine="567"/>
        <w:jc w:val="both"/>
        <w:rPr>
          <w:rFonts w:ascii="Times New Roman" w:eastAsia="Times New Roman" w:hAnsi="Times New Roman" w:cs="Times New Roman"/>
          <w:b/>
          <w:i/>
          <w:color w:val="FF0000"/>
          <w:sz w:val="24"/>
          <w:szCs w:val="24"/>
          <w:u w:val="single"/>
          <w:lang w:eastAsia="ru-RU"/>
        </w:rPr>
      </w:pPr>
    </w:p>
    <w:p w:rsidR="006130B0" w:rsidRPr="00B432E3" w:rsidRDefault="006130B0" w:rsidP="003F3B4A">
      <w:pPr>
        <w:spacing w:after="0" w:line="240" w:lineRule="auto"/>
        <w:ind w:left="142" w:firstLine="567"/>
        <w:jc w:val="both"/>
        <w:rPr>
          <w:rFonts w:ascii="Times New Roman" w:eastAsia="Times New Roman" w:hAnsi="Times New Roman" w:cs="Times New Roman"/>
          <w:b/>
          <w:i/>
          <w:color w:val="FF0000"/>
          <w:sz w:val="24"/>
          <w:szCs w:val="24"/>
          <w:u w:val="single"/>
          <w:lang w:eastAsia="ru-RU"/>
        </w:rPr>
      </w:pPr>
    </w:p>
    <w:p w:rsidR="003F3B4A" w:rsidRPr="00B432E3" w:rsidRDefault="003F3B4A" w:rsidP="003F3B4A">
      <w:pPr>
        <w:spacing w:after="0" w:line="240" w:lineRule="auto"/>
        <w:ind w:left="142" w:firstLine="567"/>
        <w:jc w:val="center"/>
        <w:rPr>
          <w:rFonts w:ascii="Times New Roman" w:eastAsia="Times New Roman" w:hAnsi="Times New Roman" w:cs="Times New Roman"/>
          <w:b/>
          <w:sz w:val="24"/>
          <w:szCs w:val="24"/>
          <w:u w:val="single"/>
          <w:lang w:eastAsia="ru-RU"/>
        </w:rPr>
      </w:pPr>
      <w:r w:rsidRPr="00B432E3">
        <w:rPr>
          <w:rFonts w:ascii="Times New Roman" w:eastAsia="Times New Roman" w:hAnsi="Times New Roman" w:cs="Times New Roman"/>
          <w:b/>
          <w:sz w:val="24"/>
          <w:szCs w:val="24"/>
          <w:u w:val="single"/>
          <w:lang w:eastAsia="ru-RU"/>
        </w:rPr>
        <w:t>Анализ основных показателей надзорной деятельности за 2020 и 2019 г.</w:t>
      </w:r>
    </w:p>
    <w:p w:rsidR="006130B0" w:rsidRPr="00B432E3" w:rsidRDefault="006130B0" w:rsidP="003F3B4A">
      <w:pPr>
        <w:spacing w:after="0" w:line="240" w:lineRule="auto"/>
        <w:ind w:left="142" w:firstLine="567"/>
        <w:jc w:val="center"/>
        <w:rPr>
          <w:rFonts w:ascii="Times New Roman" w:eastAsia="Times New Roman" w:hAnsi="Times New Roman" w:cs="Times New Roman"/>
          <w:b/>
          <w:sz w:val="24"/>
          <w:szCs w:val="24"/>
          <w:u w:val="single"/>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1"/>
        <w:gridCol w:w="992"/>
        <w:gridCol w:w="851"/>
        <w:gridCol w:w="850"/>
        <w:gridCol w:w="1134"/>
        <w:gridCol w:w="851"/>
        <w:gridCol w:w="992"/>
        <w:gridCol w:w="850"/>
        <w:gridCol w:w="709"/>
        <w:gridCol w:w="709"/>
      </w:tblGrid>
      <w:tr w:rsidR="003F3B4A" w:rsidRPr="00B432E3" w:rsidTr="00466B2A">
        <w:trPr>
          <w:cantSplit/>
          <w:trHeight w:val="2944"/>
        </w:trPr>
        <w:tc>
          <w:tcPr>
            <w:tcW w:w="675" w:type="dxa"/>
            <w:textDirection w:val="btLr"/>
            <w:vAlign w:val="center"/>
          </w:tcPr>
          <w:p w:rsidR="003F3B4A" w:rsidRPr="00B432E3" w:rsidRDefault="003F3B4A" w:rsidP="003F3B4A">
            <w:pPr>
              <w:spacing w:after="0" w:line="240" w:lineRule="auto"/>
              <w:ind w:left="142" w:right="113" w:firstLine="567"/>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Отчетный период</w:t>
            </w:r>
          </w:p>
        </w:tc>
        <w:tc>
          <w:tcPr>
            <w:tcW w:w="851" w:type="dxa"/>
            <w:textDirection w:val="btLr"/>
          </w:tcPr>
          <w:p w:rsidR="003F3B4A" w:rsidRPr="00B432E3" w:rsidRDefault="003F3B4A" w:rsidP="003F3B4A">
            <w:pPr>
              <w:spacing w:after="0" w:line="240" w:lineRule="auto"/>
              <w:ind w:left="142" w:firstLine="567"/>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Число проведенных обследований</w:t>
            </w:r>
          </w:p>
        </w:tc>
        <w:tc>
          <w:tcPr>
            <w:tcW w:w="992" w:type="dxa"/>
            <w:textDirection w:val="btLr"/>
          </w:tcPr>
          <w:p w:rsidR="003F3B4A" w:rsidRPr="00B432E3" w:rsidRDefault="003F3B4A" w:rsidP="003F3B4A">
            <w:pPr>
              <w:spacing w:after="0" w:line="240" w:lineRule="auto"/>
              <w:ind w:left="142" w:firstLine="567"/>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Проведено мероприятий  по контролю за  подготовкой и прохождением ОЗП</w:t>
            </w:r>
          </w:p>
        </w:tc>
        <w:tc>
          <w:tcPr>
            <w:tcW w:w="851" w:type="dxa"/>
            <w:textDirection w:val="btLr"/>
          </w:tcPr>
          <w:p w:rsidR="003F3B4A" w:rsidRPr="00B432E3" w:rsidRDefault="003F3B4A" w:rsidP="003F3B4A">
            <w:pPr>
              <w:spacing w:after="0" w:line="240" w:lineRule="auto"/>
              <w:ind w:left="142" w:firstLine="567"/>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Выявлено нарушений требований НТД</w:t>
            </w:r>
          </w:p>
        </w:tc>
        <w:tc>
          <w:tcPr>
            <w:tcW w:w="850" w:type="dxa"/>
            <w:textDirection w:val="btLr"/>
          </w:tcPr>
          <w:p w:rsidR="003F3B4A" w:rsidRPr="00B432E3" w:rsidRDefault="003F3B4A" w:rsidP="003F3B4A">
            <w:pPr>
              <w:spacing w:after="0" w:line="240" w:lineRule="auto"/>
              <w:ind w:left="142" w:firstLine="567"/>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Допущено в эксплуатацию новых энергоустановок</w:t>
            </w:r>
          </w:p>
        </w:tc>
        <w:tc>
          <w:tcPr>
            <w:tcW w:w="1134" w:type="dxa"/>
            <w:textDirection w:val="btLr"/>
          </w:tcPr>
          <w:p w:rsidR="003F3B4A" w:rsidRPr="00B432E3" w:rsidRDefault="003F3B4A" w:rsidP="003F3B4A">
            <w:pPr>
              <w:spacing w:after="0" w:line="240" w:lineRule="auto"/>
              <w:ind w:left="142" w:firstLine="567"/>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Общее количество административных наказаний, наложенных по итогам  проверок</w:t>
            </w:r>
          </w:p>
        </w:tc>
        <w:tc>
          <w:tcPr>
            <w:tcW w:w="851" w:type="dxa"/>
            <w:textDirection w:val="btLr"/>
          </w:tcPr>
          <w:p w:rsidR="003F3B4A" w:rsidRPr="00B432E3" w:rsidRDefault="003F3B4A" w:rsidP="003F3B4A">
            <w:pPr>
              <w:spacing w:after="0" w:line="240" w:lineRule="auto"/>
              <w:ind w:left="142" w:firstLine="567"/>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Общая сумма взысканных штрафов, тыс.руб.</w:t>
            </w:r>
          </w:p>
        </w:tc>
        <w:tc>
          <w:tcPr>
            <w:tcW w:w="992" w:type="dxa"/>
            <w:textDirection w:val="btLr"/>
          </w:tcPr>
          <w:p w:rsidR="003F3B4A" w:rsidRPr="00B432E3" w:rsidRDefault="003F3B4A" w:rsidP="003F3B4A">
            <w:pPr>
              <w:spacing w:after="0" w:line="240" w:lineRule="auto"/>
              <w:ind w:left="142" w:firstLine="567"/>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Административное приостановление деятельности организаций</w:t>
            </w:r>
          </w:p>
        </w:tc>
        <w:tc>
          <w:tcPr>
            <w:tcW w:w="850" w:type="dxa"/>
            <w:textDirection w:val="btLr"/>
          </w:tcPr>
          <w:p w:rsidR="003F3B4A" w:rsidRPr="00B432E3" w:rsidRDefault="003F3B4A" w:rsidP="003F3B4A">
            <w:pPr>
              <w:spacing w:after="0" w:line="240" w:lineRule="auto"/>
              <w:ind w:left="142" w:firstLine="567"/>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Передано материалов в правоохранительные органы</w:t>
            </w:r>
          </w:p>
        </w:tc>
        <w:tc>
          <w:tcPr>
            <w:tcW w:w="709" w:type="dxa"/>
            <w:textDirection w:val="btLr"/>
          </w:tcPr>
          <w:p w:rsidR="003F3B4A" w:rsidRPr="00B432E3" w:rsidRDefault="003F3B4A" w:rsidP="003F3B4A">
            <w:pPr>
              <w:spacing w:after="0" w:line="240" w:lineRule="auto"/>
              <w:ind w:left="142" w:firstLine="567"/>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Возбуждено уголовных дел</w:t>
            </w:r>
          </w:p>
        </w:tc>
        <w:tc>
          <w:tcPr>
            <w:tcW w:w="709" w:type="dxa"/>
            <w:textDirection w:val="btLr"/>
          </w:tcPr>
          <w:p w:rsidR="003F3B4A" w:rsidRPr="00B432E3" w:rsidRDefault="003F3B4A" w:rsidP="003F3B4A">
            <w:pPr>
              <w:spacing w:after="0" w:line="240" w:lineRule="auto"/>
              <w:ind w:left="142" w:firstLine="567"/>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color w:val="000000"/>
                <w:sz w:val="20"/>
                <w:szCs w:val="20"/>
                <w:lang w:eastAsia="ru-RU"/>
              </w:rPr>
              <w:t>Отказано в возбуждении уголовного дела</w:t>
            </w:r>
          </w:p>
        </w:tc>
      </w:tr>
      <w:tr w:rsidR="003F3B4A" w:rsidRPr="00B432E3" w:rsidTr="00466B2A">
        <w:trPr>
          <w:cantSplit/>
          <w:trHeight w:val="457"/>
        </w:trPr>
        <w:tc>
          <w:tcPr>
            <w:tcW w:w="9464" w:type="dxa"/>
            <w:gridSpan w:val="11"/>
            <w:shd w:val="clear" w:color="auto" w:fill="auto"/>
          </w:tcPr>
          <w:p w:rsidR="003F3B4A" w:rsidRPr="00B432E3" w:rsidRDefault="003F3B4A" w:rsidP="003F3B4A">
            <w:pPr>
              <w:spacing w:after="0" w:line="240" w:lineRule="auto"/>
              <w:ind w:left="142" w:firstLine="567"/>
              <w:jc w:val="center"/>
              <w:rPr>
                <w:rFonts w:ascii="Times New Roman" w:eastAsia="Times New Roman" w:hAnsi="Times New Roman" w:cs="Times New Roman"/>
                <w:color w:val="000000"/>
                <w:sz w:val="20"/>
                <w:szCs w:val="20"/>
                <w:lang w:eastAsia="ru-RU"/>
              </w:rPr>
            </w:pPr>
            <w:r w:rsidRPr="00B432E3">
              <w:rPr>
                <w:rFonts w:ascii="Times New Roman" w:eastAsia="Times New Roman" w:hAnsi="Times New Roman" w:cs="Times New Roman"/>
                <w:b/>
                <w:color w:val="000000"/>
                <w:sz w:val="20"/>
                <w:szCs w:val="20"/>
                <w:lang w:eastAsia="ru-RU"/>
              </w:rPr>
              <w:t>Самарская область</w:t>
            </w:r>
          </w:p>
        </w:tc>
      </w:tr>
      <w:tr w:rsidR="003F3B4A" w:rsidRPr="00B432E3" w:rsidTr="00466B2A">
        <w:trPr>
          <w:cantSplit/>
          <w:trHeight w:val="579"/>
        </w:trPr>
        <w:tc>
          <w:tcPr>
            <w:tcW w:w="675" w:type="dxa"/>
            <w:shd w:val="clear" w:color="auto" w:fill="auto"/>
          </w:tcPr>
          <w:p w:rsidR="003F3B4A" w:rsidRPr="00B432E3" w:rsidRDefault="003F3B4A" w:rsidP="003F3B4A">
            <w:pPr>
              <w:spacing w:after="0" w:line="240" w:lineRule="auto"/>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2020</w:t>
            </w:r>
          </w:p>
        </w:tc>
        <w:tc>
          <w:tcPr>
            <w:tcW w:w="851" w:type="dxa"/>
            <w:vAlign w:val="center"/>
          </w:tcPr>
          <w:p w:rsidR="003F3B4A" w:rsidRPr="00B432E3" w:rsidRDefault="003F3B4A" w:rsidP="003F3B4A">
            <w:pPr>
              <w:spacing w:after="0" w:line="240" w:lineRule="auto"/>
              <w:ind w:left="142"/>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1933</w:t>
            </w:r>
          </w:p>
        </w:tc>
        <w:tc>
          <w:tcPr>
            <w:tcW w:w="992" w:type="dxa"/>
            <w:vAlign w:val="center"/>
          </w:tcPr>
          <w:p w:rsidR="003F3B4A" w:rsidRPr="00B432E3" w:rsidRDefault="003F3B4A" w:rsidP="003F3B4A">
            <w:pPr>
              <w:spacing w:after="0" w:line="240" w:lineRule="auto"/>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72</w:t>
            </w:r>
          </w:p>
        </w:tc>
        <w:tc>
          <w:tcPr>
            <w:tcW w:w="851" w:type="dxa"/>
            <w:vAlign w:val="center"/>
          </w:tcPr>
          <w:p w:rsidR="003F3B4A" w:rsidRPr="00B432E3" w:rsidRDefault="003F3B4A" w:rsidP="003F3B4A">
            <w:pPr>
              <w:spacing w:after="0" w:line="240" w:lineRule="auto"/>
              <w:ind w:left="142"/>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14071</w:t>
            </w:r>
          </w:p>
        </w:tc>
        <w:tc>
          <w:tcPr>
            <w:tcW w:w="850" w:type="dxa"/>
            <w:vAlign w:val="center"/>
          </w:tcPr>
          <w:p w:rsidR="003F3B4A" w:rsidRPr="00B432E3" w:rsidRDefault="003F3B4A" w:rsidP="003F3B4A">
            <w:pPr>
              <w:spacing w:after="0" w:line="240" w:lineRule="auto"/>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397</w:t>
            </w:r>
          </w:p>
        </w:tc>
        <w:tc>
          <w:tcPr>
            <w:tcW w:w="1134" w:type="dxa"/>
            <w:vAlign w:val="center"/>
          </w:tcPr>
          <w:p w:rsidR="003F3B4A" w:rsidRPr="00B432E3" w:rsidRDefault="003F3B4A" w:rsidP="003F3B4A">
            <w:pPr>
              <w:spacing w:after="0" w:line="240" w:lineRule="auto"/>
              <w:ind w:left="142"/>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743</w:t>
            </w:r>
          </w:p>
        </w:tc>
        <w:tc>
          <w:tcPr>
            <w:tcW w:w="851" w:type="dxa"/>
            <w:vAlign w:val="center"/>
          </w:tcPr>
          <w:p w:rsidR="003F3B4A" w:rsidRPr="00B432E3" w:rsidRDefault="003F3B4A" w:rsidP="003F3B4A">
            <w:pPr>
              <w:spacing w:after="0" w:line="240" w:lineRule="auto"/>
              <w:ind w:left="142"/>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4800</w:t>
            </w:r>
          </w:p>
        </w:tc>
        <w:tc>
          <w:tcPr>
            <w:tcW w:w="992" w:type="dxa"/>
            <w:vAlign w:val="center"/>
          </w:tcPr>
          <w:p w:rsidR="003F3B4A" w:rsidRPr="00B432E3" w:rsidRDefault="003F3B4A" w:rsidP="003F3B4A">
            <w:pPr>
              <w:spacing w:after="0" w:line="240" w:lineRule="auto"/>
              <w:ind w:left="142"/>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c>
          <w:tcPr>
            <w:tcW w:w="850" w:type="dxa"/>
            <w:vAlign w:val="center"/>
          </w:tcPr>
          <w:p w:rsidR="003F3B4A" w:rsidRPr="00B432E3" w:rsidRDefault="003F3B4A" w:rsidP="003F3B4A">
            <w:pPr>
              <w:spacing w:after="0" w:line="240" w:lineRule="auto"/>
              <w:ind w:left="142"/>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c>
          <w:tcPr>
            <w:tcW w:w="709" w:type="dxa"/>
            <w:vAlign w:val="center"/>
          </w:tcPr>
          <w:p w:rsidR="003F3B4A" w:rsidRPr="00B432E3" w:rsidRDefault="003F3B4A" w:rsidP="003F3B4A">
            <w:pPr>
              <w:spacing w:after="0" w:line="240" w:lineRule="auto"/>
              <w:ind w:left="142"/>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c>
          <w:tcPr>
            <w:tcW w:w="709" w:type="dxa"/>
            <w:vAlign w:val="center"/>
          </w:tcPr>
          <w:p w:rsidR="003F3B4A" w:rsidRPr="00B432E3" w:rsidRDefault="003F3B4A" w:rsidP="003F3B4A">
            <w:pPr>
              <w:spacing w:after="0" w:line="240" w:lineRule="auto"/>
              <w:ind w:left="142"/>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r>
      <w:tr w:rsidR="003F3B4A" w:rsidRPr="00B432E3" w:rsidTr="00466B2A">
        <w:trPr>
          <w:cantSplit/>
          <w:trHeight w:val="579"/>
        </w:trPr>
        <w:tc>
          <w:tcPr>
            <w:tcW w:w="675" w:type="dxa"/>
            <w:shd w:val="clear" w:color="auto" w:fill="auto"/>
          </w:tcPr>
          <w:p w:rsidR="003F3B4A" w:rsidRPr="00B432E3" w:rsidRDefault="003F3B4A" w:rsidP="003F3B4A">
            <w:pPr>
              <w:spacing w:after="0" w:line="240" w:lineRule="auto"/>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2019</w:t>
            </w:r>
          </w:p>
        </w:tc>
        <w:tc>
          <w:tcPr>
            <w:tcW w:w="851" w:type="dxa"/>
            <w:shd w:val="clear" w:color="auto" w:fill="auto"/>
            <w:vAlign w:val="center"/>
          </w:tcPr>
          <w:p w:rsidR="003F3B4A" w:rsidRPr="00B432E3" w:rsidRDefault="003F3B4A" w:rsidP="003F3B4A">
            <w:pPr>
              <w:spacing w:after="0" w:line="240" w:lineRule="auto"/>
              <w:ind w:left="142"/>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2272</w:t>
            </w:r>
          </w:p>
        </w:tc>
        <w:tc>
          <w:tcPr>
            <w:tcW w:w="992" w:type="dxa"/>
            <w:shd w:val="clear" w:color="auto" w:fill="auto"/>
            <w:vAlign w:val="center"/>
          </w:tcPr>
          <w:p w:rsidR="003F3B4A" w:rsidRPr="00B432E3" w:rsidRDefault="003F3B4A" w:rsidP="003F3B4A">
            <w:pPr>
              <w:spacing w:after="0" w:line="240" w:lineRule="auto"/>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71</w:t>
            </w:r>
          </w:p>
        </w:tc>
        <w:tc>
          <w:tcPr>
            <w:tcW w:w="851" w:type="dxa"/>
            <w:shd w:val="clear" w:color="auto" w:fill="auto"/>
            <w:vAlign w:val="center"/>
          </w:tcPr>
          <w:p w:rsidR="003F3B4A" w:rsidRPr="00B432E3" w:rsidRDefault="003F3B4A" w:rsidP="003F3B4A">
            <w:pPr>
              <w:spacing w:after="0" w:line="240" w:lineRule="auto"/>
              <w:ind w:left="142"/>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22739</w:t>
            </w:r>
          </w:p>
        </w:tc>
        <w:tc>
          <w:tcPr>
            <w:tcW w:w="850" w:type="dxa"/>
            <w:shd w:val="clear" w:color="auto" w:fill="auto"/>
            <w:vAlign w:val="center"/>
          </w:tcPr>
          <w:p w:rsidR="003F3B4A" w:rsidRPr="00B432E3" w:rsidRDefault="003F3B4A" w:rsidP="003F3B4A">
            <w:pPr>
              <w:spacing w:after="0" w:line="240" w:lineRule="auto"/>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371</w:t>
            </w:r>
          </w:p>
        </w:tc>
        <w:tc>
          <w:tcPr>
            <w:tcW w:w="1134" w:type="dxa"/>
            <w:shd w:val="clear" w:color="auto" w:fill="auto"/>
            <w:vAlign w:val="center"/>
          </w:tcPr>
          <w:p w:rsidR="003F3B4A" w:rsidRPr="00B432E3" w:rsidRDefault="003F3B4A" w:rsidP="003F3B4A">
            <w:pPr>
              <w:spacing w:after="0" w:line="240" w:lineRule="auto"/>
              <w:ind w:left="142"/>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961</w:t>
            </w:r>
          </w:p>
        </w:tc>
        <w:tc>
          <w:tcPr>
            <w:tcW w:w="851" w:type="dxa"/>
            <w:shd w:val="clear" w:color="auto" w:fill="auto"/>
            <w:vAlign w:val="center"/>
          </w:tcPr>
          <w:p w:rsidR="003F3B4A" w:rsidRPr="00B432E3" w:rsidRDefault="003F3B4A" w:rsidP="003F3B4A">
            <w:pPr>
              <w:spacing w:after="0" w:line="240" w:lineRule="auto"/>
              <w:ind w:left="142"/>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5677</w:t>
            </w:r>
          </w:p>
        </w:tc>
        <w:tc>
          <w:tcPr>
            <w:tcW w:w="992" w:type="dxa"/>
            <w:shd w:val="clear" w:color="auto" w:fill="auto"/>
            <w:vAlign w:val="center"/>
          </w:tcPr>
          <w:p w:rsidR="003F3B4A" w:rsidRPr="00B432E3" w:rsidRDefault="003F3B4A" w:rsidP="003F3B4A">
            <w:pPr>
              <w:spacing w:after="0" w:line="240" w:lineRule="auto"/>
              <w:ind w:left="142"/>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c>
          <w:tcPr>
            <w:tcW w:w="850" w:type="dxa"/>
            <w:vAlign w:val="center"/>
          </w:tcPr>
          <w:p w:rsidR="003F3B4A" w:rsidRPr="00B432E3" w:rsidRDefault="003F3B4A" w:rsidP="003F3B4A">
            <w:pPr>
              <w:spacing w:after="0" w:line="240" w:lineRule="auto"/>
              <w:ind w:left="142"/>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c>
          <w:tcPr>
            <w:tcW w:w="709" w:type="dxa"/>
            <w:vAlign w:val="center"/>
          </w:tcPr>
          <w:p w:rsidR="003F3B4A" w:rsidRPr="00B432E3" w:rsidRDefault="003F3B4A" w:rsidP="003F3B4A">
            <w:pPr>
              <w:spacing w:after="0" w:line="240" w:lineRule="auto"/>
              <w:ind w:left="142"/>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c>
          <w:tcPr>
            <w:tcW w:w="709" w:type="dxa"/>
            <w:vAlign w:val="center"/>
          </w:tcPr>
          <w:p w:rsidR="003F3B4A" w:rsidRPr="00B432E3" w:rsidRDefault="003F3B4A" w:rsidP="003F3B4A">
            <w:pPr>
              <w:spacing w:after="0" w:line="240" w:lineRule="auto"/>
              <w:ind w:left="142"/>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r>
    </w:tbl>
    <w:p w:rsidR="003F3B4A" w:rsidRPr="00B432E3" w:rsidRDefault="003F3B4A" w:rsidP="003F3B4A">
      <w:pPr>
        <w:spacing w:after="0" w:line="240" w:lineRule="auto"/>
        <w:ind w:left="142" w:firstLine="567"/>
        <w:jc w:val="both"/>
        <w:rPr>
          <w:rFonts w:ascii="Times New Roman" w:eastAsia="Times New Roman" w:hAnsi="Times New Roman" w:cs="Times New Roman"/>
          <w:color w:val="FF0000"/>
          <w:sz w:val="24"/>
          <w:szCs w:val="24"/>
          <w:lang w:eastAsia="ru-RU"/>
        </w:rPr>
      </w:pPr>
    </w:p>
    <w:p w:rsidR="003F3B4A" w:rsidRPr="00B432E3" w:rsidRDefault="003F3B4A" w:rsidP="003F3B4A">
      <w:pPr>
        <w:spacing w:after="0" w:line="240" w:lineRule="auto"/>
        <w:ind w:firstLine="567"/>
        <w:jc w:val="both"/>
        <w:rPr>
          <w:rFonts w:ascii="Times New Roman" w:eastAsia="Times New Roman" w:hAnsi="Times New Roman" w:cs="Times New Roman"/>
          <w:color w:val="FF0000"/>
          <w:sz w:val="24"/>
          <w:szCs w:val="24"/>
          <w:lang w:eastAsia="ru-RU"/>
        </w:rPr>
      </w:pPr>
      <w:r w:rsidRPr="00B432E3">
        <w:rPr>
          <w:rFonts w:ascii="Times New Roman" w:eastAsia="Times New Roman" w:hAnsi="Times New Roman" w:cs="Times New Roman"/>
          <w:sz w:val="24"/>
          <w:szCs w:val="24"/>
          <w:lang w:eastAsia="ru-RU"/>
        </w:rPr>
        <w:t>На поднадзорных предприятиях Самарской области в отчетном периоде проведено 1933 всех видов обследований, 98 из них по вопросам энергосбережения и повышения энергетической эффективности и 141 по контролю за выполнением предписаний.</w:t>
      </w:r>
    </w:p>
    <w:p w:rsidR="003F3B4A" w:rsidRPr="00B432E3" w:rsidRDefault="003F3B4A" w:rsidP="003F3B4A">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Анализ представленных отчётов о выполнении предписаний и материалов обследований говорит о том, что выполняется большая часть выданных предписаний. В случае невыполнения предписаний в установленные сроки, виновные привлекаются к ответственности по ст. 19.5 ч.1 КоАП РФ. </w:t>
      </w:r>
    </w:p>
    <w:p w:rsidR="003F3B4A" w:rsidRPr="00B432E3" w:rsidRDefault="003F3B4A" w:rsidP="003F3B4A">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соответствии с п. 6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 февраля 2009г. № 160 сведения, содержащиеся в решении о согласовании границ охранной зоны в отношении объектов электросетевого хозяйства направлялись для внесения в государственный кадастр недвижимости.</w:t>
      </w:r>
    </w:p>
    <w:p w:rsidR="003F3B4A" w:rsidRPr="00B432E3" w:rsidRDefault="003F3B4A" w:rsidP="003F3B4A">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За отчетный период в Управление поступило 340 заявлений о согласовании границ охранных зон объектов электросетевого хозяйства и объектов по производству электрической энергии. Отказано в согласовании - 263 (по причине представления не полного пакета документов), согласовано – 77. </w:t>
      </w:r>
    </w:p>
    <w:p w:rsidR="003F3B4A" w:rsidRPr="00B432E3" w:rsidRDefault="003F3B4A" w:rsidP="003F3B4A">
      <w:pPr>
        <w:tabs>
          <w:tab w:val="left" w:pos="360"/>
          <w:tab w:val="left" w:pos="1020"/>
        </w:tabs>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Инспекторы Управления принимают участие в работе комиссий филиалов ПАО «ФСК ЕЭС» МЭС Волги Самарское ПМЭС, ПАО «Т Плюс»,                    ПАО «МРСК Волги» - «Самарские распределительные сети», ПАО «РусГидро» - «Жигулевская ГЭС» по техническому освидетельствованию электрооборудования с истекшим сроком эксплуатации.</w:t>
      </w:r>
    </w:p>
    <w:p w:rsidR="003F3B4A" w:rsidRPr="00B432E3" w:rsidRDefault="003F3B4A" w:rsidP="003F3B4A">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Техническое освидетельствование оборудования сетевых и генерирующих</w:t>
      </w:r>
      <w:r w:rsidRPr="00B432E3">
        <w:rPr>
          <w:rFonts w:ascii="Times New Roman" w:eastAsia="Times New Roman" w:hAnsi="Times New Roman" w:cs="Times New Roman"/>
          <w:color w:val="FF0000"/>
          <w:sz w:val="24"/>
          <w:szCs w:val="24"/>
          <w:lang w:eastAsia="ru-RU"/>
        </w:rPr>
        <w:t xml:space="preserve"> </w:t>
      </w:r>
      <w:r w:rsidRPr="00B432E3">
        <w:rPr>
          <w:rFonts w:ascii="Times New Roman" w:eastAsia="Times New Roman" w:hAnsi="Times New Roman" w:cs="Times New Roman"/>
          <w:sz w:val="24"/>
          <w:szCs w:val="24"/>
          <w:lang w:eastAsia="ru-RU"/>
        </w:rPr>
        <w:t xml:space="preserve">организаций, проведенное комиссиями предприятий с участием представителей Управления, показало, что основное оборудование электросетевых компаний (трансформаторы, ВЛ, КЛ, коммутационные аппараты) работает за пределами установленного срока службы (более 30 лет), износ основных фондов предприятий более 70%. </w:t>
      </w:r>
    </w:p>
    <w:p w:rsidR="003F3B4A" w:rsidRPr="00B432E3" w:rsidRDefault="003F3B4A" w:rsidP="003F3B4A">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Ввод основных производственных фондов по инвестиционным программам не компенсирует их выбытие. Таким образом, темпы износа основных фондов не компенсируются вводом нового оборудования.</w:t>
      </w:r>
    </w:p>
    <w:p w:rsidR="003F3B4A" w:rsidRPr="00B432E3" w:rsidRDefault="003F3B4A" w:rsidP="003F3B4A">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За 2020 год допущено в эксплуатацию 397 новых и реконструированных энергоустановок, за 2019 год было допущено в эксплуатацию 371 энергоустановка. </w:t>
      </w:r>
    </w:p>
    <w:p w:rsidR="003F3B4A" w:rsidRPr="00B432E3" w:rsidRDefault="003F3B4A" w:rsidP="003F3B4A">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Во исполнение Постановления Правительства Российской Федерации                  от 03.04.2020г №438 «Об особенностях осуществления в 2020 году государственного контроля, муниципального контроля  и о внесении изменений в пункт 7 Правил подготовки органами муниципального контроля ежегодных планов проведения плановых проверок юридических лиц и индивидуальных предпринимателей», в течении года инспекторским составом проводились внеплановые проверки, основаниями для проведения которых являлись факты причинения вреда жизни, здоровью граждан или угрозы причинения вреда  жизни, здоровью граждан, проведение которых было  согласовано  органами прокуратуры.</w:t>
      </w:r>
    </w:p>
    <w:p w:rsidR="003F3B4A" w:rsidRPr="00B432E3" w:rsidRDefault="003F3B4A" w:rsidP="003F3B4A">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Снижение показателей контрольно-надзорной деятельности объясняется обстоятельствами непреодолимой силы, связанными с мероприятиями по предотвращению распространения новой корона вирусной инфекции </w:t>
      </w:r>
      <w:r w:rsidRPr="00B432E3">
        <w:rPr>
          <w:rFonts w:ascii="Times New Roman" w:eastAsia="Times New Roman" w:hAnsi="Times New Roman" w:cs="Times New Roman"/>
          <w:sz w:val="24"/>
          <w:szCs w:val="24"/>
          <w:lang w:val="en-US" w:eastAsia="ru-RU"/>
        </w:rPr>
        <w:t>COVID</w:t>
      </w:r>
      <w:r w:rsidRPr="00B432E3">
        <w:rPr>
          <w:rFonts w:ascii="Times New Roman" w:eastAsia="Times New Roman" w:hAnsi="Times New Roman" w:cs="Times New Roman"/>
          <w:sz w:val="24"/>
          <w:szCs w:val="24"/>
          <w:lang w:eastAsia="ru-RU"/>
        </w:rPr>
        <w:t>-2019.</w:t>
      </w:r>
    </w:p>
    <w:p w:rsidR="003F3B4A" w:rsidRPr="00B432E3" w:rsidRDefault="003F3B4A" w:rsidP="003F3B4A">
      <w:pPr>
        <w:spacing w:after="0" w:line="240" w:lineRule="auto"/>
        <w:ind w:firstLine="567"/>
        <w:jc w:val="both"/>
        <w:rPr>
          <w:rFonts w:ascii="Times New Roman" w:eastAsia="Times New Roman" w:hAnsi="Times New Roman" w:cs="Times New Roman"/>
          <w:sz w:val="24"/>
          <w:szCs w:val="24"/>
          <w:lang w:eastAsia="ru-RU"/>
        </w:rPr>
      </w:pPr>
    </w:p>
    <w:p w:rsidR="003F3B4A" w:rsidRPr="00B432E3" w:rsidRDefault="003F3B4A" w:rsidP="003F3B4A">
      <w:pPr>
        <w:suppressAutoHyphens/>
        <w:spacing w:after="0" w:line="240" w:lineRule="auto"/>
        <w:ind w:firstLine="567"/>
        <w:jc w:val="both"/>
        <w:rPr>
          <w:rFonts w:ascii="Times New Roman" w:eastAsia="Times New Roman" w:hAnsi="Times New Roman" w:cs="Times New Roman"/>
          <w:b/>
          <w:bCs/>
          <w:sz w:val="24"/>
          <w:szCs w:val="24"/>
          <w:lang w:eastAsia="ar-SA"/>
        </w:rPr>
      </w:pPr>
      <w:r w:rsidRPr="00B432E3">
        <w:rPr>
          <w:rFonts w:ascii="Times New Roman" w:eastAsia="Times New Roman" w:hAnsi="Times New Roman" w:cs="Times New Roman"/>
          <w:b/>
          <w:sz w:val="24"/>
          <w:szCs w:val="24"/>
          <w:lang w:eastAsia="ar-SA"/>
        </w:rPr>
        <w:t>Ульяновская область</w:t>
      </w:r>
    </w:p>
    <w:p w:rsidR="003F3B4A" w:rsidRPr="00B432E3" w:rsidRDefault="003F3B4A" w:rsidP="001F5D71">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Сравнение основных показателей надзо</w:t>
      </w:r>
      <w:r w:rsidR="001F5D71" w:rsidRPr="00B432E3">
        <w:rPr>
          <w:rFonts w:ascii="Times New Roman" w:eastAsia="Times New Roman" w:hAnsi="Times New Roman" w:cs="Times New Roman"/>
          <w:sz w:val="24"/>
          <w:szCs w:val="24"/>
          <w:lang w:eastAsia="ru-RU"/>
        </w:rPr>
        <w:t xml:space="preserve">рной деятельности за 12 месяцев </w:t>
      </w:r>
      <w:r w:rsidRPr="00B432E3">
        <w:rPr>
          <w:rFonts w:ascii="Times New Roman" w:eastAsia="Times New Roman" w:hAnsi="Times New Roman" w:cs="Times New Roman"/>
          <w:sz w:val="24"/>
          <w:szCs w:val="24"/>
          <w:lang w:eastAsia="ru-RU"/>
        </w:rPr>
        <w:t>2019 и 2020 годов приведены в таблице:</w:t>
      </w:r>
    </w:p>
    <w:tbl>
      <w:tblPr>
        <w:tblpPr w:leftFromText="180" w:rightFromText="180" w:vertAnchor="text" w:horzAnchor="margin" w:tblpY="22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09"/>
        <w:gridCol w:w="992"/>
        <w:gridCol w:w="851"/>
        <w:gridCol w:w="708"/>
        <w:gridCol w:w="1276"/>
        <w:gridCol w:w="851"/>
        <w:gridCol w:w="992"/>
        <w:gridCol w:w="850"/>
        <w:gridCol w:w="567"/>
        <w:gridCol w:w="709"/>
      </w:tblGrid>
      <w:tr w:rsidR="003F3B4A" w:rsidRPr="00B432E3" w:rsidTr="00466B2A">
        <w:trPr>
          <w:cantSplit/>
          <w:trHeight w:val="2944"/>
        </w:trPr>
        <w:tc>
          <w:tcPr>
            <w:tcW w:w="817" w:type="dxa"/>
            <w:textDirection w:val="btLr"/>
            <w:vAlign w:val="center"/>
          </w:tcPr>
          <w:p w:rsidR="003F3B4A" w:rsidRPr="00B432E3" w:rsidRDefault="003F3B4A" w:rsidP="00466B2A">
            <w:pPr>
              <w:spacing w:line="240" w:lineRule="auto"/>
              <w:ind w:left="113" w:right="113"/>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Отчетный период</w:t>
            </w:r>
          </w:p>
        </w:tc>
        <w:tc>
          <w:tcPr>
            <w:tcW w:w="709" w:type="dxa"/>
            <w:textDirection w:val="btLr"/>
          </w:tcPr>
          <w:p w:rsidR="003F3B4A" w:rsidRPr="00B432E3" w:rsidRDefault="003F3B4A" w:rsidP="003F3B4A">
            <w:pPr>
              <w:spacing w:line="240" w:lineRule="auto"/>
              <w:ind w:left="113" w:right="113"/>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Число проведенных обследований</w:t>
            </w:r>
          </w:p>
        </w:tc>
        <w:tc>
          <w:tcPr>
            <w:tcW w:w="992" w:type="dxa"/>
            <w:textDirection w:val="btLr"/>
          </w:tcPr>
          <w:p w:rsidR="003F3B4A" w:rsidRPr="00B432E3" w:rsidRDefault="003F3B4A" w:rsidP="003F3B4A">
            <w:pPr>
              <w:spacing w:line="240" w:lineRule="auto"/>
              <w:ind w:left="113" w:right="113"/>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Проведено мероприятий  по контролю за  подготовкой и прохождением ОЗП</w:t>
            </w:r>
          </w:p>
        </w:tc>
        <w:tc>
          <w:tcPr>
            <w:tcW w:w="851" w:type="dxa"/>
            <w:textDirection w:val="btLr"/>
          </w:tcPr>
          <w:p w:rsidR="003F3B4A" w:rsidRPr="00B432E3" w:rsidRDefault="003F3B4A" w:rsidP="003F3B4A">
            <w:pPr>
              <w:spacing w:line="240" w:lineRule="auto"/>
              <w:ind w:left="113" w:right="113"/>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Выявлено нарушений требований НТД</w:t>
            </w:r>
          </w:p>
        </w:tc>
        <w:tc>
          <w:tcPr>
            <w:tcW w:w="708" w:type="dxa"/>
            <w:textDirection w:val="btLr"/>
          </w:tcPr>
          <w:p w:rsidR="003F3B4A" w:rsidRPr="00B432E3" w:rsidRDefault="003F3B4A" w:rsidP="003F3B4A">
            <w:pPr>
              <w:spacing w:line="240" w:lineRule="auto"/>
              <w:ind w:left="113" w:right="113"/>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Допущено в эксплуатацию новых энергоустановок</w:t>
            </w:r>
          </w:p>
        </w:tc>
        <w:tc>
          <w:tcPr>
            <w:tcW w:w="1276" w:type="dxa"/>
            <w:textDirection w:val="btLr"/>
          </w:tcPr>
          <w:p w:rsidR="003F3B4A" w:rsidRPr="00B432E3" w:rsidRDefault="003F3B4A" w:rsidP="003F3B4A">
            <w:pPr>
              <w:spacing w:line="240" w:lineRule="auto"/>
              <w:ind w:left="113" w:right="113"/>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Общее количество административных наказаний, наложенных по итогам  проверок</w:t>
            </w:r>
          </w:p>
          <w:p w:rsidR="003F3B4A" w:rsidRPr="00B432E3" w:rsidRDefault="003F3B4A" w:rsidP="003F3B4A">
            <w:pPr>
              <w:spacing w:line="240" w:lineRule="auto"/>
              <w:ind w:left="113" w:right="113"/>
              <w:jc w:val="center"/>
              <w:rPr>
                <w:rFonts w:ascii="Times New Roman" w:eastAsia="Times New Roman" w:hAnsi="Times New Roman" w:cs="Times New Roman"/>
                <w:sz w:val="20"/>
                <w:szCs w:val="20"/>
                <w:lang w:eastAsia="ru-RU"/>
              </w:rPr>
            </w:pPr>
          </w:p>
        </w:tc>
        <w:tc>
          <w:tcPr>
            <w:tcW w:w="851" w:type="dxa"/>
            <w:textDirection w:val="btLr"/>
          </w:tcPr>
          <w:p w:rsidR="003F3B4A" w:rsidRPr="00B432E3" w:rsidRDefault="003F3B4A" w:rsidP="003F3B4A">
            <w:pPr>
              <w:spacing w:line="240" w:lineRule="auto"/>
              <w:ind w:left="113" w:right="113"/>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Общая сумма взысканных штрафов, тыс. руб.</w:t>
            </w:r>
          </w:p>
        </w:tc>
        <w:tc>
          <w:tcPr>
            <w:tcW w:w="992" w:type="dxa"/>
            <w:textDirection w:val="btLr"/>
          </w:tcPr>
          <w:p w:rsidR="003F3B4A" w:rsidRPr="00B432E3" w:rsidRDefault="003F3B4A" w:rsidP="003F3B4A">
            <w:pPr>
              <w:spacing w:line="240" w:lineRule="auto"/>
              <w:ind w:left="113" w:right="113"/>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Административное приостановление деятельности организаций</w:t>
            </w:r>
          </w:p>
        </w:tc>
        <w:tc>
          <w:tcPr>
            <w:tcW w:w="850" w:type="dxa"/>
            <w:textDirection w:val="btLr"/>
          </w:tcPr>
          <w:p w:rsidR="003F3B4A" w:rsidRPr="00B432E3" w:rsidRDefault="003F3B4A" w:rsidP="003F3B4A">
            <w:pPr>
              <w:spacing w:line="240" w:lineRule="auto"/>
              <w:ind w:left="113" w:right="113"/>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Передано материалов в правоохранительные органы</w:t>
            </w:r>
          </w:p>
        </w:tc>
        <w:tc>
          <w:tcPr>
            <w:tcW w:w="567" w:type="dxa"/>
            <w:textDirection w:val="btLr"/>
          </w:tcPr>
          <w:p w:rsidR="003F3B4A" w:rsidRPr="00B432E3" w:rsidRDefault="003F3B4A" w:rsidP="003F3B4A">
            <w:pPr>
              <w:spacing w:line="240" w:lineRule="auto"/>
              <w:ind w:left="113" w:right="113"/>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Возбуждено уголовных дел</w:t>
            </w:r>
          </w:p>
        </w:tc>
        <w:tc>
          <w:tcPr>
            <w:tcW w:w="709" w:type="dxa"/>
            <w:textDirection w:val="btLr"/>
          </w:tcPr>
          <w:p w:rsidR="003F3B4A" w:rsidRPr="00B432E3" w:rsidRDefault="003F3B4A" w:rsidP="003F3B4A">
            <w:pPr>
              <w:spacing w:line="240" w:lineRule="auto"/>
              <w:ind w:left="113" w:right="113"/>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Отказано в возбуждении уголовного дела</w:t>
            </w:r>
          </w:p>
        </w:tc>
      </w:tr>
      <w:tr w:rsidR="003F3B4A" w:rsidRPr="00B432E3" w:rsidTr="00466B2A">
        <w:trPr>
          <w:cantSplit/>
          <w:trHeight w:val="291"/>
        </w:trPr>
        <w:tc>
          <w:tcPr>
            <w:tcW w:w="9322" w:type="dxa"/>
            <w:gridSpan w:val="11"/>
            <w:shd w:val="clear" w:color="auto" w:fill="auto"/>
            <w:vAlign w:val="center"/>
          </w:tcPr>
          <w:p w:rsidR="003F3B4A" w:rsidRPr="00B432E3" w:rsidRDefault="003F3B4A" w:rsidP="003F3B4A">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b/>
                <w:sz w:val="20"/>
                <w:szCs w:val="20"/>
                <w:lang w:eastAsia="ru-RU"/>
              </w:rPr>
              <w:t>Ульяновская область</w:t>
            </w:r>
          </w:p>
        </w:tc>
      </w:tr>
      <w:tr w:rsidR="003F3B4A" w:rsidRPr="00B432E3" w:rsidTr="00466B2A">
        <w:trPr>
          <w:cantSplit/>
          <w:trHeight w:val="711"/>
        </w:trPr>
        <w:tc>
          <w:tcPr>
            <w:tcW w:w="817" w:type="dxa"/>
            <w:shd w:val="clear" w:color="auto" w:fill="auto"/>
            <w:vAlign w:val="center"/>
          </w:tcPr>
          <w:p w:rsidR="003F3B4A" w:rsidRPr="00B432E3" w:rsidRDefault="003F3B4A" w:rsidP="003F3B4A">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2020г.</w:t>
            </w:r>
          </w:p>
        </w:tc>
        <w:tc>
          <w:tcPr>
            <w:tcW w:w="709" w:type="dxa"/>
            <w:vAlign w:val="center"/>
          </w:tcPr>
          <w:p w:rsidR="003F3B4A" w:rsidRPr="00B432E3" w:rsidRDefault="003F3B4A" w:rsidP="003F3B4A">
            <w:pPr>
              <w:spacing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610</w:t>
            </w:r>
          </w:p>
        </w:tc>
        <w:tc>
          <w:tcPr>
            <w:tcW w:w="992" w:type="dxa"/>
            <w:vAlign w:val="center"/>
          </w:tcPr>
          <w:p w:rsidR="003F3B4A" w:rsidRPr="00B432E3" w:rsidRDefault="003F3B4A" w:rsidP="003F3B4A">
            <w:pPr>
              <w:spacing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67</w:t>
            </w:r>
          </w:p>
        </w:tc>
        <w:tc>
          <w:tcPr>
            <w:tcW w:w="851" w:type="dxa"/>
            <w:vAlign w:val="center"/>
          </w:tcPr>
          <w:p w:rsidR="003F3B4A" w:rsidRPr="00B432E3" w:rsidRDefault="003F3B4A" w:rsidP="003F3B4A">
            <w:pPr>
              <w:spacing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4202</w:t>
            </w:r>
          </w:p>
        </w:tc>
        <w:tc>
          <w:tcPr>
            <w:tcW w:w="708" w:type="dxa"/>
            <w:vAlign w:val="center"/>
          </w:tcPr>
          <w:p w:rsidR="003F3B4A" w:rsidRPr="00B432E3" w:rsidRDefault="003F3B4A" w:rsidP="003F3B4A">
            <w:pPr>
              <w:spacing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155</w:t>
            </w:r>
          </w:p>
        </w:tc>
        <w:tc>
          <w:tcPr>
            <w:tcW w:w="1276" w:type="dxa"/>
            <w:vAlign w:val="center"/>
          </w:tcPr>
          <w:p w:rsidR="003F3B4A" w:rsidRPr="00B432E3" w:rsidRDefault="003F3B4A" w:rsidP="003F3B4A">
            <w:pPr>
              <w:spacing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168</w:t>
            </w:r>
          </w:p>
        </w:tc>
        <w:tc>
          <w:tcPr>
            <w:tcW w:w="851" w:type="dxa"/>
            <w:vAlign w:val="center"/>
          </w:tcPr>
          <w:p w:rsidR="003F3B4A" w:rsidRPr="00B432E3" w:rsidRDefault="003F3B4A" w:rsidP="003F3B4A">
            <w:pPr>
              <w:spacing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1094</w:t>
            </w:r>
          </w:p>
        </w:tc>
        <w:tc>
          <w:tcPr>
            <w:tcW w:w="992" w:type="dxa"/>
            <w:vAlign w:val="center"/>
          </w:tcPr>
          <w:p w:rsidR="003F3B4A" w:rsidRPr="00B432E3" w:rsidRDefault="003F3B4A" w:rsidP="003F3B4A">
            <w:pPr>
              <w:spacing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c>
          <w:tcPr>
            <w:tcW w:w="850" w:type="dxa"/>
            <w:vAlign w:val="center"/>
          </w:tcPr>
          <w:p w:rsidR="003F3B4A" w:rsidRPr="00B432E3" w:rsidRDefault="003F3B4A" w:rsidP="003F3B4A">
            <w:pPr>
              <w:spacing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c>
          <w:tcPr>
            <w:tcW w:w="567" w:type="dxa"/>
            <w:vAlign w:val="center"/>
          </w:tcPr>
          <w:p w:rsidR="003F3B4A" w:rsidRPr="00B432E3" w:rsidRDefault="003F3B4A" w:rsidP="003F3B4A">
            <w:pPr>
              <w:spacing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c>
          <w:tcPr>
            <w:tcW w:w="709" w:type="dxa"/>
            <w:vAlign w:val="center"/>
          </w:tcPr>
          <w:p w:rsidR="003F3B4A" w:rsidRPr="00B432E3" w:rsidRDefault="003F3B4A" w:rsidP="003F3B4A">
            <w:pPr>
              <w:spacing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r>
      <w:tr w:rsidR="003F3B4A" w:rsidRPr="00B432E3" w:rsidTr="00466B2A">
        <w:trPr>
          <w:cantSplit/>
          <w:trHeight w:val="711"/>
        </w:trPr>
        <w:tc>
          <w:tcPr>
            <w:tcW w:w="817" w:type="dxa"/>
            <w:shd w:val="clear" w:color="auto" w:fill="auto"/>
            <w:vAlign w:val="center"/>
          </w:tcPr>
          <w:p w:rsidR="003F3B4A" w:rsidRPr="00B432E3" w:rsidRDefault="003F3B4A" w:rsidP="003F3B4A">
            <w:pPr>
              <w:spacing w:after="0"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2019г.</w:t>
            </w:r>
          </w:p>
        </w:tc>
        <w:tc>
          <w:tcPr>
            <w:tcW w:w="709" w:type="dxa"/>
            <w:vAlign w:val="center"/>
          </w:tcPr>
          <w:p w:rsidR="003F3B4A" w:rsidRPr="00B432E3" w:rsidRDefault="003F3B4A" w:rsidP="003F3B4A">
            <w:pPr>
              <w:spacing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930</w:t>
            </w:r>
          </w:p>
        </w:tc>
        <w:tc>
          <w:tcPr>
            <w:tcW w:w="992" w:type="dxa"/>
            <w:vAlign w:val="center"/>
          </w:tcPr>
          <w:p w:rsidR="003F3B4A" w:rsidRPr="00B432E3" w:rsidRDefault="003F3B4A" w:rsidP="003F3B4A">
            <w:pPr>
              <w:spacing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81</w:t>
            </w:r>
          </w:p>
        </w:tc>
        <w:tc>
          <w:tcPr>
            <w:tcW w:w="851" w:type="dxa"/>
            <w:vAlign w:val="center"/>
          </w:tcPr>
          <w:p w:rsidR="003F3B4A" w:rsidRPr="00B432E3" w:rsidRDefault="003F3B4A" w:rsidP="003F3B4A">
            <w:pPr>
              <w:spacing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9462</w:t>
            </w:r>
          </w:p>
        </w:tc>
        <w:tc>
          <w:tcPr>
            <w:tcW w:w="708" w:type="dxa"/>
            <w:vAlign w:val="center"/>
          </w:tcPr>
          <w:p w:rsidR="003F3B4A" w:rsidRPr="00B432E3" w:rsidRDefault="003F3B4A" w:rsidP="003F3B4A">
            <w:pPr>
              <w:spacing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122</w:t>
            </w:r>
          </w:p>
        </w:tc>
        <w:tc>
          <w:tcPr>
            <w:tcW w:w="1276" w:type="dxa"/>
            <w:vAlign w:val="center"/>
          </w:tcPr>
          <w:p w:rsidR="003F3B4A" w:rsidRPr="00B432E3" w:rsidRDefault="003F3B4A" w:rsidP="003F3B4A">
            <w:pPr>
              <w:spacing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355</w:t>
            </w:r>
          </w:p>
        </w:tc>
        <w:tc>
          <w:tcPr>
            <w:tcW w:w="851" w:type="dxa"/>
            <w:vAlign w:val="center"/>
          </w:tcPr>
          <w:p w:rsidR="003F3B4A" w:rsidRPr="00B432E3" w:rsidRDefault="003F3B4A" w:rsidP="003F3B4A">
            <w:pPr>
              <w:spacing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1593</w:t>
            </w:r>
          </w:p>
        </w:tc>
        <w:tc>
          <w:tcPr>
            <w:tcW w:w="992" w:type="dxa"/>
            <w:vAlign w:val="center"/>
          </w:tcPr>
          <w:p w:rsidR="003F3B4A" w:rsidRPr="00B432E3" w:rsidRDefault="003F3B4A" w:rsidP="003F3B4A">
            <w:pPr>
              <w:spacing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c>
          <w:tcPr>
            <w:tcW w:w="850" w:type="dxa"/>
            <w:vAlign w:val="center"/>
          </w:tcPr>
          <w:p w:rsidR="003F3B4A" w:rsidRPr="00B432E3" w:rsidRDefault="003F3B4A" w:rsidP="003F3B4A">
            <w:pPr>
              <w:spacing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c>
          <w:tcPr>
            <w:tcW w:w="567" w:type="dxa"/>
            <w:vAlign w:val="center"/>
          </w:tcPr>
          <w:p w:rsidR="003F3B4A" w:rsidRPr="00B432E3" w:rsidRDefault="003F3B4A" w:rsidP="003F3B4A">
            <w:pPr>
              <w:spacing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c>
          <w:tcPr>
            <w:tcW w:w="709" w:type="dxa"/>
            <w:vAlign w:val="center"/>
          </w:tcPr>
          <w:p w:rsidR="003F3B4A" w:rsidRPr="00B432E3" w:rsidRDefault="003F3B4A" w:rsidP="003F3B4A">
            <w:pPr>
              <w:spacing w:line="240" w:lineRule="auto"/>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r>
    </w:tbl>
    <w:p w:rsidR="001F5D71" w:rsidRPr="00B432E3" w:rsidRDefault="001F5D71" w:rsidP="003F3B4A">
      <w:pPr>
        <w:spacing w:after="0" w:line="240" w:lineRule="auto"/>
        <w:ind w:firstLine="567"/>
        <w:contextualSpacing/>
        <w:jc w:val="both"/>
        <w:rPr>
          <w:rFonts w:ascii="Times New Roman" w:eastAsia="Times New Roman" w:hAnsi="Times New Roman" w:cs="Times New Roman"/>
          <w:iCs/>
          <w:sz w:val="24"/>
          <w:szCs w:val="24"/>
          <w:lang w:eastAsia="ru-RU"/>
        </w:rPr>
      </w:pPr>
    </w:p>
    <w:p w:rsidR="003F3B4A" w:rsidRPr="00B432E3" w:rsidRDefault="003F3B4A" w:rsidP="003F3B4A">
      <w:pPr>
        <w:spacing w:after="0" w:line="240" w:lineRule="auto"/>
        <w:ind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iCs/>
          <w:sz w:val="24"/>
          <w:szCs w:val="24"/>
          <w:lang w:eastAsia="ru-RU"/>
        </w:rPr>
        <w:t>Всего за 12 месяцев 2020 года было проведено 610 проверки. Проведено 18 плановых, 592 внеплановых проверок из них: 37 – по выполнению ранее выданных предписаний.  Также проведена работа  по осмотру и выдаче разрешений на эксплуатацию электрических и тепловых энергоустановок - 155 и др.</w:t>
      </w:r>
      <w:r w:rsidRPr="00B432E3">
        <w:rPr>
          <w:rFonts w:ascii="Calibri" w:eastAsia="Times New Roman" w:hAnsi="Calibri" w:cs="Times New Roman"/>
          <w:iCs/>
          <w:sz w:val="24"/>
          <w:szCs w:val="24"/>
          <w:lang w:eastAsia="ru-RU"/>
        </w:rPr>
        <w:t xml:space="preserve"> </w:t>
      </w:r>
      <w:r w:rsidRPr="00B432E3">
        <w:rPr>
          <w:rFonts w:ascii="Times New Roman" w:eastAsia="Times New Roman" w:hAnsi="Times New Roman" w:cs="Times New Roman"/>
          <w:iCs/>
          <w:sz w:val="24"/>
          <w:szCs w:val="24"/>
          <w:lang w:eastAsia="ru-RU"/>
        </w:rPr>
        <w:t>Кроме того представители Управления принимали участие во внеплановых проверках в рамках государственного строительного надзора: АО «Государственный научный центр Научно-исследовательский институт атомных реакторов», г. Димитровград, Ульяновская обл.</w:t>
      </w:r>
      <w:r w:rsidRPr="00B432E3">
        <w:rPr>
          <w:rFonts w:ascii="Times New Roman" w:eastAsia="Times New Roman" w:hAnsi="Times New Roman" w:cs="Times New Roman"/>
          <w:sz w:val="24"/>
          <w:szCs w:val="24"/>
          <w:lang w:eastAsia="ru-RU"/>
        </w:rPr>
        <w:t xml:space="preserve"> </w:t>
      </w:r>
    </w:p>
    <w:p w:rsidR="003F3B4A" w:rsidRPr="00B432E3" w:rsidRDefault="003F3B4A" w:rsidP="003F3B4A">
      <w:pPr>
        <w:spacing w:after="0" w:line="240" w:lineRule="auto"/>
        <w:ind w:firstLine="708"/>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По результатам проведённых проверок и выявленных нарушениях за 12 месяцев 2020 года к административной ответственности привлечены должностные и юридические лица, совершившие административные правонарушения, отнесенные к компетенции органов государственного энергетического надзора Российской Федерации. Инспекторским составом отдела составлено 168 протоколов об административных правонарушениях по ст. 9.11., ч. 1 ст. 19.5, ст. 9.9, , 9.2., </w:t>
      </w:r>
      <w:r w:rsidRPr="00B432E3">
        <w:rPr>
          <w:rFonts w:ascii="Times New Roman" w:eastAsia="Times New Roman" w:hAnsi="Times New Roman" w:cs="Times New Roman"/>
          <w:iCs/>
          <w:sz w:val="24"/>
          <w:szCs w:val="24"/>
          <w:lang w:eastAsia="ru-RU"/>
        </w:rPr>
        <w:t>ч.1. ст. 9.22</w:t>
      </w:r>
      <w:r w:rsidRPr="00B432E3">
        <w:rPr>
          <w:rFonts w:ascii="Times New Roman" w:eastAsia="Times New Roman" w:hAnsi="Times New Roman" w:cs="Times New Roman"/>
          <w:sz w:val="24"/>
          <w:szCs w:val="24"/>
          <w:lang w:eastAsia="ru-RU"/>
        </w:rPr>
        <w:t xml:space="preserve"> КоАП РФ.</w:t>
      </w:r>
    </w:p>
    <w:p w:rsidR="003F3B4A" w:rsidRPr="00B432E3" w:rsidRDefault="003F3B4A" w:rsidP="003F3B4A">
      <w:pPr>
        <w:spacing w:after="0" w:line="240" w:lineRule="auto"/>
        <w:ind w:firstLine="54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Анализ выявленных нарушений показывает, что наиболее характерными причинами, допускаемых при эксплуатации энергоустановок нарушений, являются:</w:t>
      </w:r>
    </w:p>
    <w:p w:rsidR="003F3B4A" w:rsidRPr="00B432E3" w:rsidRDefault="003F3B4A" w:rsidP="00B432E3">
      <w:pPr>
        <w:numPr>
          <w:ilvl w:val="1"/>
          <w:numId w:val="19"/>
        </w:numPr>
        <w:tabs>
          <w:tab w:val="num" w:pos="720"/>
        </w:tabs>
        <w:spacing w:after="0" w:line="240" w:lineRule="auto"/>
        <w:ind w:left="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несвоевременный и в неполной мере осуществляемый капитальный ремонт поднадзорных объектов, эксплуатация физически и морально устаревшего оборудования;</w:t>
      </w:r>
    </w:p>
    <w:p w:rsidR="003F3B4A" w:rsidRPr="00B432E3" w:rsidRDefault="003F3B4A" w:rsidP="00B432E3">
      <w:pPr>
        <w:numPr>
          <w:ilvl w:val="1"/>
          <w:numId w:val="19"/>
        </w:numPr>
        <w:tabs>
          <w:tab w:val="num" w:pos="720"/>
        </w:tabs>
        <w:spacing w:after="0" w:line="240" w:lineRule="auto"/>
        <w:ind w:left="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несвоевременное и качественное проведение технического обслуживания, планово-предупредительного ремонта, испытаний, модернизации и реконструкции электроустановок и электрооборудования;</w:t>
      </w:r>
    </w:p>
    <w:p w:rsidR="003F3B4A" w:rsidRPr="00B432E3" w:rsidRDefault="003F3B4A" w:rsidP="00B432E3">
      <w:pPr>
        <w:numPr>
          <w:ilvl w:val="1"/>
          <w:numId w:val="19"/>
        </w:numPr>
        <w:tabs>
          <w:tab w:val="num" w:pos="720"/>
        </w:tabs>
        <w:spacing w:after="0" w:line="240" w:lineRule="auto"/>
        <w:ind w:left="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проведение не в полном объеме необходимых испытаний электрооборудования; </w:t>
      </w:r>
    </w:p>
    <w:p w:rsidR="003F3B4A" w:rsidRPr="00B432E3" w:rsidRDefault="003F3B4A" w:rsidP="00B432E3">
      <w:pPr>
        <w:numPr>
          <w:ilvl w:val="1"/>
          <w:numId w:val="19"/>
        </w:numPr>
        <w:tabs>
          <w:tab w:val="num" w:pos="720"/>
        </w:tabs>
        <w:spacing w:after="0" w:line="240" w:lineRule="auto"/>
        <w:ind w:left="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неквалифицированный подбор электротехнического персонала, проведение инструктажей по безопасности труда; </w:t>
      </w:r>
    </w:p>
    <w:p w:rsidR="003F3B4A" w:rsidRPr="00B432E3" w:rsidRDefault="003F3B4A" w:rsidP="00B432E3">
      <w:pPr>
        <w:numPr>
          <w:ilvl w:val="1"/>
          <w:numId w:val="19"/>
        </w:numPr>
        <w:tabs>
          <w:tab w:val="num" w:pos="720"/>
        </w:tabs>
        <w:spacing w:after="0" w:line="240" w:lineRule="auto"/>
        <w:ind w:left="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низкая производственная дисциплина;</w:t>
      </w:r>
    </w:p>
    <w:p w:rsidR="003F3B4A" w:rsidRPr="00B432E3" w:rsidRDefault="003F3B4A" w:rsidP="00B432E3">
      <w:pPr>
        <w:numPr>
          <w:ilvl w:val="1"/>
          <w:numId w:val="19"/>
        </w:numPr>
        <w:tabs>
          <w:tab w:val="num" w:pos="720"/>
        </w:tabs>
        <w:spacing w:after="0" w:line="240" w:lineRule="auto"/>
        <w:ind w:left="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недостаточное внимание руководства подконтрольных предприятий и организаций к вопросам электробезопасности (несвоевременное обучение и проведение проверки знаний электротехнического и электротехнологического персонала); </w:t>
      </w:r>
    </w:p>
    <w:p w:rsidR="003F3B4A" w:rsidRPr="00B432E3" w:rsidRDefault="003F3B4A" w:rsidP="00B432E3">
      <w:pPr>
        <w:numPr>
          <w:ilvl w:val="1"/>
          <w:numId w:val="19"/>
        </w:numPr>
        <w:tabs>
          <w:tab w:val="num" w:pos="720"/>
        </w:tabs>
        <w:spacing w:after="0" w:line="240" w:lineRule="auto"/>
        <w:ind w:left="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отсутствие в полном объёме необходимой при эксплуатации энергооборудования технической документации;</w:t>
      </w:r>
    </w:p>
    <w:p w:rsidR="003F3B4A" w:rsidRPr="00B432E3" w:rsidRDefault="003F3B4A" w:rsidP="00B432E3">
      <w:pPr>
        <w:numPr>
          <w:ilvl w:val="1"/>
          <w:numId w:val="19"/>
        </w:numPr>
        <w:tabs>
          <w:tab w:val="num" w:pos="720"/>
        </w:tabs>
        <w:spacing w:after="0" w:line="240" w:lineRule="auto"/>
        <w:ind w:left="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не проведение в установленные сроки режимно-наладочных работ на тепловых энергоустановках;</w:t>
      </w:r>
    </w:p>
    <w:p w:rsidR="003F3B4A" w:rsidRPr="00B432E3" w:rsidRDefault="003F3B4A" w:rsidP="00B432E3">
      <w:pPr>
        <w:numPr>
          <w:ilvl w:val="1"/>
          <w:numId w:val="19"/>
        </w:numPr>
        <w:tabs>
          <w:tab w:val="num" w:pos="720"/>
        </w:tabs>
        <w:spacing w:after="0" w:line="240" w:lineRule="auto"/>
        <w:ind w:left="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несоблюдение требований «Правил техники безопасности при эксплуатации теплопотребляющих установок и тепловых сетей потребителей» в части выполнения необходимых организационных мероприятий, обеспечивающих безопасность работ (не организована работа по нарядам и распоряжениям);</w:t>
      </w:r>
    </w:p>
    <w:p w:rsidR="003F3B4A" w:rsidRPr="00B432E3" w:rsidRDefault="003F3B4A" w:rsidP="00B432E3">
      <w:pPr>
        <w:numPr>
          <w:ilvl w:val="1"/>
          <w:numId w:val="19"/>
        </w:numPr>
        <w:tabs>
          <w:tab w:val="num" w:pos="720"/>
        </w:tabs>
        <w:spacing w:after="0" w:line="240" w:lineRule="auto"/>
        <w:ind w:left="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не проведение технического освидетельствования оборудования отработавшего нормативный срок эксплуатации;</w:t>
      </w:r>
    </w:p>
    <w:p w:rsidR="003F3B4A" w:rsidRPr="00B432E3" w:rsidRDefault="003F3B4A" w:rsidP="00B432E3">
      <w:pPr>
        <w:numPr>
          <w:ilvl w:val="1"/>
          <w:numId w:val="19"/>
        </w:numPr>
        <w:tabs>
          <w:tab w:val="num" w:pos="720"/>
        </w:tabs>
        <w:spacing w:after="0" w:line="240" w:lineRule="auto"/>
        <w:ind w:left="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нарушение периодичности проведения испытаний и диагностики, тепловых энергоустановок промышленных и энергоснабжающих предприятий.</w:t>
      </w:r>
    </w:p>
    <w:p w:rsidR="003F3B4A" w:rsidRPr="00B432E3" w:rsidRDefault="003F3B4A" w:rsidP="003F3B4A">
      <w:pPr>
        <w:spacing w:after="0" w:line="240" w:lineRule="auto"/>
        <w:ind w:firstLine="36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bCs/>
          <w:sz w:val="24"/>
          <w:szCs w:val="24"/>
          <w:lang w:eastAsia="ru-RU"/>
        </w:rPr>
        <w:t>В целом состояние безопасности на подконтрольных объектах можно оценить как удовлетворительное. Основными причинами, отрицательно влияющими на поддержание состояния безопасности энергоустановок, являются высокая степень износа основных производственных фондов и слабая материально-техническая база.</w:t>
      </w:r>
    </w:p>
    <w:p w:rsidR="003F3B4A" w:rsidRPr="00B432E3" w:rsidRDefault="003F3B4A" w:rsidP="003F3B4A">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color w:val="FF0000"/>
          <w:sz w:val="24"/>
          <w:szCs w:val="24"/>
          <w:lang w:eastAsia="ru-RU"/>
        </w:rPr>
        <w:tab/>
      </w:r>
      <w:r w:rsidRPr="00B432E3">
        <w:rPr>
          <w:rFonts w:ascii="Times New Roman" w:eastAsia="Times New Roman" w:hAnsi="Times New Roman" w:cs="Times New Roman"/>
          <w:sz w:val="24"/>
          <w:szCs w:val="24"/>
          <w:lang w:eastAsia="ru-RU"/>
        </w:rPr>
        <w:t xml:space="preserve">Анализ представленных отчётов о выполнении предписаний и материалов обследований говорит о том, что выполняется порядка 98 % выданных предписаний. В случае невыполнения предписаний в установленные сроки, виновные привлекаются к ответственности по ст. 19.5 ч.1 КоАП РФ. </w:t>
      </w:r>
    </w:p>
    <w:p w:rsidR="003F3B4A" w:rsidRPr="00B432E3" w:rsidRDefault="003F3B4A" w:rsidP="003F3B4A">
      <w:pPr>
        <w:spacing w:after="0" w:line="240" w:lineRule="auto"/>
        <w:ind w:firstLine="708"/>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bCs/>
          <w:sz w:val="24"/>
          <w:szCs w:val="24"/>
          <w:lang w:eastAsia="ru-RU"/>
        </w:rPr>
        <w:t xml:space="preserve">В соответствии с Порядком согласования Федеральной службой по экологическому, технологическому и атомному надзору границ охранных зон в отношении объектов электросетевого хозяйства, утвержденным приказом Ростехнадзора от 17.01.2013 № 9, </w:t>
      </w:r>
      <w:r w:rsidRPr="00B432E3">
        <w:rPr>
          <w:rFonts w:ascii="Times New Roman" w:eastAsia="Times New Roman" w:hAnsi="Times New Roman" w:cs="Times New Roman"/>
          <w:sz w:val="24"/>
          <w:szCs w:val="24"/>
          <w:lang w:eastAsia="ru-RU"/>
        </w:rPr>
        <w:t>проводится работа и ведение реестра по с</w:t>
      </w:r>
      <w:r w:rsidRPr="00B432E3">
        <w:rPr>
          <w:rFonts w:ascii="Times New Roman" w:eastAsia="Times New Roman" w:hAnsi="Times New Roman" w:cs="Times New Roman"/>
          <w:bCs/>
          <w:sz w:val="24"/>
          <w:szCs w:val="24"/>
          <w:lang w:eastAsia="ru-RU"/>
        </w:rPr>
        <w:t>огласованию границ охранной зоны заявленных объектов электросетевого хозяйства на территории Ульяновской  области.</w:t>
      </w:r>
    </w:p>
    <w:p w:rsidR="003F3B4A" w:rsidRPr="00B432E3" w:rsidRDefault="003F3B4A" w:rsidP="003F3B4A">
      <w:pPr>
        <w:spacing w:after="0" w:line="240" w:lineRule="auto"/>
        <w:ind w:firstLine="708"/>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По состоянию на 30.12.2020 года:</w:t>
      </w:r>
    </w:p>
    <w:p w:rsidR="003F3B4A" w:rsidRPr="00B432E3" w:rsidRDefault="003F3B4A" w:rsidP="003F3B4A">
      <w:pPr>
        <w:spacing w:after="0" w:line="240" w:lineRule="auto"/>
        <w:ind w:firstLine="708"/>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Подано 13 заявлений о согласовании границ охранных зон ЛЭП, из них: </w:t>
      </w:r>
    </w:p>
    <w:p w:rsidR="003F3B4A" w:rsidRPr="00B432E3" w:rsidRDefault="003F3B4A" w:rsidP="003F3B4A">
      <w:p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отказано в согласовании – 7 шт. на основании несоответствия представленных документов требованиям пункта 9 Порядка согласования Федеральной службой по экологическому, технологическому и атомному надзору границ охранных зон в отношении объектов электросетевого хозяйства, утвержденного приказом Ростехнадзора от 17 января 2013 года № 9 в части комплектности и правильности оформления.</w:t>
      </w:r>
    </w:p>
    <w:p w:rsidR="003F3B4A" w:rsidRPr="00B432E3" w:rsidRDefault="003F3B4A" w:rsidP="003F3B4A">
      <w:pPr>
        <w:spacing w:after="0" w:line="240" w:lineRule="auto"/>
        <w:ind w:firstLine="54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Техническое освидетельствование оборудования сетевых и генерирующих организаций, проводится комиссиями предприятий с участием представителей Средне-Поволжского управления Ростехнадзора. Результаты и анализ тех освидетельствования показал, что основное оборудование электросетевых компаний (трансформаторы, ВЛ, КЛ, коммутационные аппараты) работает за пределами установленного срока службы (более 30 </w:t>
      </w:r>
      <w:r w:rsidRPr="00B432E3">
        <w:rPr>
          <w:rFonts w:ascii="Times New Roman" w:eastAsia="Times New Roman" w:hAnsi="Times New Roman" w:cs="Times New Roman"/>
          <w:sz w:val="24"/>
          <w:szCs w:val="24"/>
          <w:lang w:eastAsia="ru-RU"/>
        </w:rPr>
        <w:lastRenderedPageBreak/>
        <w:t>лет), износ основных фондов предприятий более 70%. Ввод основных производственных фондов по инвестиционным программам не компенсирует их выбытие. Таким образом, темпы износа основных фондов не компенсируются вводом нового оборудования.</w:t>
      </w:r>
    </w:p>
    <w:p w:rsidR="003F3B4A" w:rsidRPr="00B432E3" w:rsidRDefault="003F3B4A" w:rsidP="003F3B4A">
      <w:pPr>
        <w:spacing w:after="0" w:line="240" w:lineRule="auto"/>
        <w:ind w:firstLine="54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За отчетный период допущено в эксплуатацию 155 новых и реконструированных энергоустановки. </w:t>
      </w:r>
    </w:p>
    <w:p w:rsidR="003F3B4A" w:rsidRPr="00B432E3" w:rsidRDefault="003F3B4A" w:rsidP="003F3B4A">
      <w:pPr>
        <w:spacing w:after="0" w:line="240" w:lineRule="auto"/>
        <w:ind w:firstLine="54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Снижение показателей контрольно-надзорной деятельности объясняется обстоятельствами непреодолимой силы, связанными с мероприятиями по предотвращению распространения новой корона вирусной инфекции COVID-2019.</w:t>
      </w:r>
    </w:p>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p>
    <w:p w:rsidR="003F3B4A" w:rsidRPr="00B432E3" w:rsidRDefault="003F3B4A" w:rsidP="003F3B4A">
      <w:pPr>
        <w:spacing w:after="0" w:line="240" w:lineRule="auto"/>
        <w:ind w:left="142"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sz w:val="24"/>
          <w:szCs w:val="24"/>
          <w:lang w:eastAsia="ru-RU"/>
        </w:rPr>
        <w:t xml:space="preserve"> </w:t>
      </w:r>
      <w:r w:rsidRPr="00B432E3">
        <w:rPr>
          <w:rFonts w:ascii="Times New Roman" w:eastAsia="Times New Roman" w:hAnsi="Times New Roman" w:cs="Times New Roman"/>
          <w:b/>
          <w:sz w:val="24"/>
          <w:szCs w:val="24"/>
          <w:lang w:eastAsia="ru-RU"/>
        </w:rPr>
        <w:t>Саратовская область</w:t>
      </w:r>
    </w:p>
    <w:p w:rsidR="003F3B4A" w:rsidRPr="00B432E3" w:rsidRDefault="003F3B4A" w:rsidP="001F5D71">
      <w:pPr>
        <w:spacing w:after="0" w:line="240" w:lineRule="auto"/>
        <w:ind w:firstLine="567"/>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Сравнение основных показателей надзорной деятельности за 2020 и 2019 </w:t>
      </w:r>
      <w:r w:rsidR="001F5D71" w:rsidRPr="00B432E3">
        <w:rPr>
          <w:rFonts w:ascii="Times New Roman" w:eastAsia="Times New Roman" w:hAnsi="Times New Roman" w:cs="Times New Roman"/>
          <w:sz w:val="24"/>
          <w:szCs w:val="24"/>
          <w:lang w:eastAsia="ru-RU"/>
        </w:rPr>
        <w:t xml:space="preserve">год </w:t>
      </w:r>
      <w:r w:rsidRPr="00B432E3">
        <w:rPr>
          <w:rFonts w:ascii="Times New Roman" w:eastAsia="Times New Roman" w:hAnsi="Times New Roman" w:cs="Times New Roman"/>
          <w:sz w:val="24"/>
          <w:szCs w:val="24"/>
          <w:lang w:eastAsia="ru-RU"/>
        </w:rPr>
        <w:t>приведено в таблице:</w:t>
      </w:r>
    </w:p>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p>
    <w:tbl>
      <w:tblPr>
        <w:tblpPr w:leftFromText="180" w:rightFromText="180" w:vertAnchor="text" w:horzAnchor="margin" w:tblpX="256" w:tblpY="22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992"/>
        <w:gridCol w:w="851"/>
        <w:gridCol w:w="850"/>
        <w:gridCol w:w="993"/>
        <w:gridCol w:w="850"/>
        <w:gridCol w:w="992"/>
        <w:gridCol w:w="851"/>
        <w:gridCol w:w="709"/>
        <w:gridCol w:w="850"/>
      </w:tblGrid>
      <w:tr w:rsidR="003F3B4A" w:rsidRPr="00B432E3" w:rsidTr="00466B2A">
        <w:trPr>
          <w:cantSplit/>
          <w:trHeight w:val="3109"/>
        </w:trPr>
        <w:tc>
          <w:tcPr>
            <w:tcW w:w="675" w:type="dxa"/>
            <w:textDirection w:val="btLr"/>
            <w:vAlign w:val="center"/>
          </w:tcPr>
          <w:p w:rsidR="003F3B4A" w:rsidRPr="00B432E3" w:rsidRDefault="003F3B4A" w:rsidP="00466B2A">
            <w:pPr>
              <w:spacing w:after="0" w:line="240" w:lineRule="auto"/>
              <w:ind w:left="142" w:right="113" w:firstLine="567"/>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Отчетный период</w:t>
            </w:r>
          </w:p>
        </w:tc>
        <w:tc>
          <w:tcPr>
            <w:tcW w:w="709" w:type="dxa"/>
            <w:textDirection w:val="btLr"/>
          </w:tcPr>
          <w:p w:rsidR="003F3B4A" w:rsidRPr="00B432E3" w:rsidRDefault="003F3B4A" w:rsidP="00466B2A">
            <w:pPr>
              <w:spacing w:after="0" w:line="240" w:lineRule="auto"/>
              <w:ind w:left="142" w:firstLine="567"/>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Число проведенных обследований</w:t>
            </w:r>
          </w:p>
        </w:tc>
        <w:tc>
          <w:tcPr>
            <w:tcW w:w="992" w:type="dxa"/>
            <w:textDirection w:val="btLr"/>
          </w:tcPr>
          <w:p w:rsidR="003F3B4A" w:rsidRPr="00B432E3" w:rsidRDefault="003F3B4A" w:rsidP="00466B2A">
            <w:pPr>
              <w:spacing w:after="0" w:line="240" w:lineRule="auto"/>
              <w:ind w:left="142" w:firstLine="567"/>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Проведено мероприятий  по контролю за  подготовкой и прохождением ОЗП</w:t>
            </w:r>
          </w:p>
        </w:tc>
        <w:tc>
          <w:tcPr>
            <w:tcW w:w="851" w:type="dxa"/>
            <w:textDirection w:val="btLr"/>
          </w:tcPr>
          <w:p w:rsidR="003F3B4A" w:rsidRPr="00B432E3" w:rsidRDefault="003F3B4A" w:rsidP="00466B2A">
            <w:pPr>
              <w:spacing w:after="0" w:line="240" w:lineRule="auto"/>
              <w:ind w:left="142" w:firstLine="567"/>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Выявлено нарушений требований НТД</w:t>
            </w:r>
          </w:p>
        </w:tc>
        <w:tc>
          <w:tcPr>
            <w:tcW w:w="850" w:type="dxa"/>
            <w:textDirection w:val="btLr"/>
          </w:tcPr>
          <w:p w:rsidR="003F3B4A" w:rsidRPr="00B432E3" w:rsidRDefault="003F3B4A" w:rsidP="00466B2A">
            <w:pPr>
              <w:spacing w:after="0" w:line="240" w:lineRule="auto"/>
              <w:ind w:left="142" w:firstLine="567"/>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Допущено в эксплуатацию новых энергоустановок</w:t>
            </w:r>
          </w:p>
        </w:tc>
        <w:tc>
          <w:tcPr>
            <w:tcW w:w="993" w:type="dxa"/>
            <w:textDirection w:val="btLr"/>
          </w:tcPr>
          <w:p w:rsidR="003F3B4A" w:rsidRPr="00B432E3" w:rsidRDefault="003F3B4A" w:rsidP="00466B2A">
            <w:pPr>
              <w:spacing w:after="0" w:line="240" w:lineRule="auto"/>
              <w:ind w:left="142" w:firstLine="567"/>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Общее количество административных наказаний, наложенных по итогам  проверок</w:t>
            </w:r>
          </w:p>
          <w:p w:rsidR="003F3B4A" w:rsidRPr="00B432E3" w:rsidRDefault="003F3B4A" w:rsidP="00466B2A">
            <w:pPr>
              <w:spacing w:after="0" w:line="240" w:lineRule="auto"/>
              <w:ind w:left="142" w:firstLine="567"/>
              <w:jc w:val="center"/>
              <w:rPr>
                <w:rFonts w:ascii="Times New Roman" w:eastAsia="Times New Roman" w:hAnsi="Times New Roman" w:cs="Times New Roman"/>
                <w:sz w:val="20"/>
                <w:szCs w:val="20"/>
                <w:lang w:eastAsia="ru-RU"/>
              </w:rPr>
            </w:pPr>
          </w:p>
        </w:tc>
        <w:tc>
          <w:tcPr>
            <w:tcW w:w="850" w:type="dxa"/>
            <w:textDirection w:val="btLr"/>
          </w:tcPr>
          <w:p w:rsidR="003F3B4A" w:rsidRPr="00B432E3" w:rsidRDefault="003F3B4A" w:rsidP="00466B2A">
            <w:pPr>
              <w:spacing w:after="0" w:line="240" w:lineRule="auto"/>
              <w:ind w:left="142" w:firstLine="567"/>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Общая сумма взысканных штрафов, тыс. руб.</w:t>
            </w:r>
          </w:p>
        </w:tc>
        <w:tc>
          <w:tcPr>
            <w:tcW w:w="992" w:type="dxa"/>
            <w:textDirection w:val="btLr"/>
          </w:tcPr>
          <w:p w:rsidR="003F3B4A" w:rsidRPr="00B432E3" w:rsidRDefault="003F3B4A" w:rsidP="00466B2A">
            <w:pPr>
              <w:spacing w:after="0" w:line="240" w:lineRule="auto"/>
              <w:ind w:left="142" w:firstLine="567"/>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Административное приостановление деятельности организаций</w:t>
            </w:r>
          </w:p>
        </w:tc>
        <w:tc>
          <w:tcPr>
            <w:tcW w:w="851" w:type="dxa"/>
            <w:textDirection w:val="btLr"/>
          </w:tcPr>
          <w:p w:rsidR="003F3B4A" w:rsidRPr="00B432E3" w:rsidRDefault="003F3B4A" w:rsidP="00466B2A">
            <w:pPr>
              <w:spacing w:after="0" w:line="240" w:lineRule="auto"/>
              <w:ind w:left="142" w:firstLine="567"/>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Передано материалов в правоохранительные органы</w:t>
            </w:r>
          </w:p>
        </w:tc>
        <w:tc>
          <w:tcPr>
            <w:tcW w:w="709" w:type="dxa"/>
            <w:textDirection w:val="btLr"/>
          </w:tcPr>
          <w:p w:rsidR="003F3B4A" w:rsidRPr="00B432E3" w:rsidRDefault="003F3B4A" w:rsidP="00466B2A">
            <w:pPr>
              <w:spacing w:after="0" w:line="240" w:lineRule="auto"/>
              <w:ind w:left="142" w:firstLine="567"/>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Возбуждено уголовных дел</w:t>
            </w:r>
          </w:p>
        </w:tc>
        <w:tc>
          <w:tcPr>
            <w:tcW w:w="850" w:type="dxa"/>
            <w:textDirection w:val="btLr"/>
          </w:tcPr>
          <w:p w:rsidR="003F3B4A" w:rsidRPr="00B432E3" w:rsidRDefault="003F3B4A" w:rsidP="00466B2A">
            <w:pPr>
              <w:spacing w:after="0" w:line="240" w:lineRule="auto"/>
              <w:ind w:left="142" w:firstLine="567"/>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Отказано в возбуждении уголовного дела</w:t>
            </w:r>
          </w:p>
        </w:tc>
      </w:tr>
      <w:tr w:rsidR="003F3B4A" w:rsidRPr="00B432E3" w:rsidTr="00466B2A">
        <w:trPr>
          <w:cantSplit/>
          <w:trHeight w:val="291"/>
        </w:trPr>
        <w:tc>
          <w:tcPr>
            <w:tcW w:w="9322" w:type="dxa"/>
            <w:gridSpan w:val="11"/>
            <w:shd w:val="clear" w:color="auto" w:fill="auto"/>
          </w:tcPr>
          <w:p w:rsidR="003F3B4A" w:rsidRPr="00B432E3" w:rsidRDefault="003F3B4A" w:rsidP="00466B2A">
            <w:pPr>
              <w:spacing w:after="0" w:line="240" w:lineRule="auto"/>
              <w:ind w:left="142" w:firstLine="567"/>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b/>
                <w:sz w:val="20"/>
                <w:szCs w:val="20"/>
                <w:lang w:eastAsia="ru-RU"/>
              </w:rPr>
              <w:t>Саратовская область</w:t>
            </w:r>
          </w:p>
        </w:tc>
      </w:tr>
      <w:tr w:rsidR="003F3B4A" w:rsidRPr="00B432E3" w:rsidTr="00466B2A">
        <w:trPr>
          <w:cantSplit/>
          <w:trHeight w:val="711"/>
        </w:trPr>
        <w:tc>
          <w:tcPr>
            <w:tcW w:w="675" w:type="dxa"/>
            <w:shd w:val="clear" w:color="auto" w:fill="auto"/>
          </w:tcPr>
          <w:p w:rsidR="003F3B4A" w:rsidRPr="00B432E3" w:rsidRDefault="003F3B4A" w:rsidP="00466B2A">
            <w:pPr>
              <w:spacing w:after="0" w:line="240" w:lineRule="auto"/>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 xml:space="preserve">2020 </w:t>
            </w:r>
          </w:p>
        </w:tc>
        <w:tc>
          <w:tcPr>
            <w:tcW w:w="709" w:type="dxa"/>
            <w:vAlign w:val="center"/>
          </w:tcPr>
          <w:p w:rsidR="003F3B4A" w:rsidRPr="00B432E3" w:rsidRDefault="003F3B4A" w:rsidP="00466B2A">
            <w:pPr>
              <w:spacing w:after="0" w:line="240" w:lineRule="auto"/>
              <w:ind w:left="142"/>
              <w:jc w:val="both"/>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882</w:t>
            </w:r>
          </w:p>
        </w:tc>
        <w:tc>
          <w:tcPr>
            <w:tcW w:w="992" w:type="dxa"/>
            <w:vAlign w:val="center"/>
          </w:tcPr>
          <w:p w:rsidR="003F3B4A" w:rsidRPr="00B432E3" w:rsidRDefault="003F3B4A" w:rsidP="00466B2A">
            <w:pPr>
              <w:spacing w:after="0" w:line="240" w:lineRule="auto"/>
              <w:jc w:val="both"/>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42</w:t>
            </w:r>
          </w:p>
        </w:tc>
        <w:tc>
          <w:tcPr>
            <w:tcW w:w="851" w:type="dxa"/>
            <w:vAlign w:val="center"/>
          </w:tcPr>
          <w:p w:rsidR="003F3B4A" w:rsidRPr="00B432E3" w:rsidRDefault="003F3B4A" w:rsidP="00466B2A">
            <w:pPr>
              <w:spacing w:after="0" w:line="240" w:lineRule="auto"/>
              <w:jc w:val="both"/>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3992</w:t>
            </w:r>
          </w:p>
        </w:tc>
        <w:tc>
          <w:tcPr>
            <w:tcW w:w="850" w:type="dxa"/>
            <w:vAlign w:val="center"/>
          </w:tcPr>
          <w:p w:rsidR="003F3B4A" w:rsidRPr="00B432E3" w:rsidRDefault="003F3B4A" w:rsidP="00466B2A">
            <w:pPr>
              <w:spacing w:after="0" w:line="240" w:lineRule="auto"/>
              <w:ind w:left="142"/>
              <w:jc w:val="both"/>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124</w:t>
            </w:r>
          </w:p>
        </w:tc>
        <w:tc>
          <w:tcPr>
            <w:tcW w:w="993" w:type="dxa"/>
            <w:vAlign w:val="center"/>
          </w:tcPr>
          <w:p w:rsidR="003F3B4A" w:rsidRPr="00B432E3" w:rsidRDefault="003F3B4A" w:rsidP="00466B2A">
            <w:pPr>
              <w:spacing w:after="0" w:line="240" w:lineRule="auto"/>
              <w:jc w:val="both"/>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276</w:t>
            </w:r>
          </w:p>
        </w:tc>
        <w:tc>
          <w:tcPr>
            <w:tcW w:w="850" w:type="dxa"/>
            <w:vAlign w:val="center"/>
          </w:tcPr>
          <w:p w:rsidR="003F3B4A" w:rsidRPr="00B432E3" w:rsidRDefault="003F3B4A" w:rsidP="00466B2A">
            <w:pPr>
              <w:spacing w:after="0" w:line="240" w:lineRule="auto"/>
              <w:ind w:left="142"/>
              <w:jc w:val="both"/>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1452</w:t>
            </w:r>
          </w:p>
        </w:tc>
        <w:tc>
          <w:tcPr>
            <w:tcW w:w="992" w:type="dxa"/>
            <w:vAlign w:val="center"/>
          </w:tcPr>
          <w:p w:rsidR="003F3B4A" w:rsidRPr="00B432E3" w:rsidRDefault="003F3B4A" w:rsidP="00466B2A">
            <w:pPr>
              <w:spacing w:after="0" w:line="240" w:lineRule="auto"/>
              <w:jc w:val="both"/>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c>
          <w:tcPr>
            <w:tcW w:w="851" w:type="dxa"/>
            <w:vAlign w:val="center"/>
          </w:tcPr>
          <w:p w:rsidR="003F3B4A" w:rsidRPr="00B432E3" w:rsidRDefault="003F3B4A" w:rsidP="00466B2A">
            <w:pPr>
              <w:spacing w:after="0" w:line="240" w:lineRule="auto"/>
              <w:jc w:val="both"/>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c>
          <w:tcPr>
            <w:tcW w:w="709" w:type="dxa"/>
            <w:vAlign w:val="center"/>
          </w:tcPr>
          <w:p w:rsidR="003F3B4A" w:rsidRPr="00B432E3" w:rsidRDefault="003F3B4A" w:rsidP="00466B2A">
            <w:pPr>
              <w:spacing w:after="0" w:line="240" w:lineRule="auto"/>
              <w:jc w:val="both"/>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c>
          <w:tcPr>
            <w:tcW w:w="850" w:type="dxa"/>
            <w:vAlign w:val="center"/>
          </w:tcPr>
          <w:p w:rsidR="003F3B4A" w:rsidRPr="00B432E3" w:rsidRDefault="003F3B4A" w:rsidP="00466B2A">
            <w:pPr>
              <w:spacing w:after="0" w:line="240" w:lineRule="auto"/>
              <w:jc w:val="both"/>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r>
      <w:tr w:rsidR="003F3B4A" w:rsidRPr="00B432E3" w:rsidTr="00466B2A">
        <w:trPr>
          <w:cantSplit/>
          <w:trHeight w:val="711"/>
        </w:trPr>
        <w:tc>
          <w:tcPr>
            <w:tcW w:w="675" w:type="dxa"/>
            <w:shd w:val="clear" w:color="auto" w:fill="auto"/>
          </w:tcPr>
          <w:p w:rsidR="003F3B4A" w:rsidRPr="00B432E3" w:rsidRDefault="003F3B4A" w:rsidP="00466B2A">
            <w:pPr>
              <w:spacing w:after="0" w:line="240" w:lineRule="auto"/>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 xml:space="preserve">2019 </w:t>
            </w:r>
          </w:p>
        </w:tc>
        <w:tc>
          <w:tcPr>
            <w:tcW w:w="709" w:type="dxa"/>
            <w:vAlign w:val="center"/>
          </w:tcPr>
          <w:p w:rsidR="003F3B4A" w:rsidRPr="00B432E3" w:rsidRDefault="003F3B4A" w:rsidP="00466B2A">
            <w:pPr>
              <w:spacing w:after="0" w:line="240" w:lineRule="auto"/>
              <w:ind w:left="142"/>
              <w:jc w:val="both"/>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649</w:t>
            </w:r>
          </w:p>
        </w:tc>
        <w:tc>
          <w:tcPr>
            <w:tcW w:w="992" w:type="dxa"/>
            <w:vAlign w:val="center"/>
          </w:tcPr>
          <w:p w:rsidR="003F3B4A" w:rsidRPr="00B432E3" w:rsidRDefault="003F3B4A" w:rsidP="00466B2A">
            <w:pPr>
              <w:spacing w:after="0" w:line="240" w:lineRule="auto"/>
              <w:jc w:val="both"/>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59</w:t>
            </w:r>
          </w:p>
        </w:tc>
        <w:tc>
          <w:tcPr>
            <w:tcW w:w="851" w:type="dxa"/>
            <w:vAlign w:val="center"/>
          </w:tcPr>
          <w:p w:rsidR="003F3B4A" w:rsidRPr="00B432E3" w:rsidRDefault="003F3B4A" w:rsidP="00466B2A">
            <w:pPr>
              <w:spacing w:after="0" w:line="240" w:lineRule="auto"/>
              <w:jc w:val="both"/>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12121</w:t>
            </w:r>
          </w:p>
        </w:tc>
        <w:tc>
          <w:tcPr>
            <w:tcW w:w="850" w:type="dxa"/>
            <w:vAlign w:val="center"/>
          </w:tcPr>
          <w:p w:rsidR="003F3B4A" w:rsidRPr="00B432E3" w:rsidRDefault="003F3B4A" w:rsidP="00466B2A">
            <w:pPr>
              <w:spacing w:after="0" w:line="240" w:lineRule="auto"/>
              <w:ind w:left="142"/>
              <w:jc w:val="both"/>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151</w:t>
            </w:r>
          </w:p>
        </w:tc>
        <w:tc>
          <w:tcPr>
            <w:tcW w:w="993" w:type="dxa"/>
            <w:vAlign w:val="center"/>
          </w:tcPr>
          <w:p w:rsidR="003F3B4A" w:rsidRPr="00B432E3" w:rsidRDefault="003F3B4A" w:rsidP="00466B2A">
            <w:pPr>
              <w:spacing w:after="0" w:line="240" w:lineRule="auto"/>
              <w:ind w:left="142"/>
              <w:jc w:val="both"/>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410</w:t>
            </w:r>
          </w:p>
        </w:tc>
        <w:tc>
          <w:tcPr>
            <w:tcW w:w="850" w:type="dxa"/>
            <w:vAlign w:val="center"/>
          </w:tcPr>
          <w:p w:rsidR="003F3B4A" w:rsidRPr="00B432E3" w:rsidRDefault="003F3B4A" w:rsidP="00466B2A">
            <w:pPr>
              <w:spacing w:after="0" w:line="240" w:lineRule="auto"/>
              <w:ind w:left="142"/>
              <w:jc w:val="both"/>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2135</w:t>
            </w:r>
          </w:p>
        </w:tc>
        <w:tc>
          <w:tcPr>
            <w:tcW w:w="992" w:type="dxa"/>
            <w:vAlign w:val="center"/>
          </w:tcPr>
          <w:p w:rsidR="003F3B4A" w:rsidRPr="00B432E3" w:rsidRDefault="003F3B4A" w:rsidP="00466B2A">
            <w:pPr>
              <w:spacing w:after="0" w:line="240" w:lineRule="auto"/>
              <w:jc w:val="both"/>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c>
          <w:tcPr>
            <w:tcW w:w="851" w:type="dxa"/>
            <w:vAlign w:val="center"/>
          </w:tcPr>
          <w:p w:rsidR="003F3B4A" w:rsidRPr="00B432E3" w:rsidRDefault="003F3B4A" w:rsidP="00466B2A">
            <w:pPr>
              <w:spacing w:after="0" w:line="240" w:lineRule="auto"/>
              <w:jc w:val="both"/>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c>
          <w:tcPr>
            <w:tcW w:w="709" w:type="dxa"/>
            <w:vAlign w:val="center"/>
          </w:tcPr>
          <w:p w:rsidR="003F3B4A" w:rsidRPr="00B432E3" w:rsidRDefault="003F3B4A" w:rsidP="00466B2A">
            <w:pPr>
              <w:spacing w:after="0" w:line="240" w:lineRule="auto"/>
              <w:jc w:val="both"/>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c>
          <w:tcPr>
            <w:tcW w:w="850" w:type="dxa"/>
            <w:vAlign w:val="center"/>
          </w:tcPr>
          <w:p w:rsidR="003F3B4A" w:rsidRPr="00B432E3" w:rsidRDefault="003F3B4A" w:rsidP="00466B2A">
            <w:pPr>
              <w:spacing w:after="0" w:line="240" w:lineRule="auto"/>
              <w:jc w:val="both"/>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r>
    </w:tbl>
    <w:p w:rsidR="003F3B4A" w:rsidRPr="00B432E3" w:rsidRDefault="003F3B4A" w:rsidP="003F3B4A">
      <w:pPr>
        <w:tabs>
          <w:tab w:val="left" w:pos="360"/>
          <w:tab w:val="left" w:pos="1020"/>
        </w:tabs>
        <w:spacing w:after="0" w:line="240" w:lineRule="auto"/>
        <w:ind w:firstLine="567"/>
        <w:jc w:val="both"/>
        <w:rPr>
          <w:rFonts w:ascii="Times New Roman" w:eastAsia="Times New Roman" w:hAnsi="Times New Roman" w:cs="Times New Roman"/>
          <w:sz w:val="24"/>
          <w:szCs w:val="24"/>
          <w:lang w:eastAsia="ru-RU"/>
        </w:rPr>
      </w:pPr>
    </w:p>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 текущего года проведено 882 проверки, из них:</w:t>
      </w:r>
    </w:p>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Плановых -0</w:t>
      </w:r>
    </w:p>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Внеплановых- 882.</w:t>
      </w:r>
    </w:p>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Из них инициированных обращением заявителя, который выступает в качестве объекта контроля (надзора) – 653.</w:t>
      </w:r>
    </w:p>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По проверке ранее выданных предписаний -60</w:t>
      </w:r>
    </w:p>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По жалобам – 15.</w:t>
      </w:r>
    </w:p>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По поручению Правительства – 154.</w:t>
      </w:r>
    </w:p>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По результатам 207 проверок выявлено 3992 нарушений действующих норм и правил.</w:t>
      </w:r>
    </w:p>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Возбуждено 276 административных дел, из которых на отчётную дату в установленном порядке рассмотрено 276. По результатам 250 административных дел вынесено наказание в виде штрафа на общую сумму 2845 тыс. рублей, в т.ч. в отношении:</w:t>
      </w:r>
    </w:p>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106 юридических лиц на сумму 2166,0 тыс. руб.</w:t>
      </w:r>
    </w:p>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144 должностных лиц на сумму 679 тыс. руб.</w:t>
      </w:r>
    </w:p>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и вынесено 26 наказаний в виде предупреждения.</w:t>
      </w:r>
    </w:p>
    <w:p w:rsidR="003F3B4A" w:rsidRPr="00B432E3" w:rsidRDefault="003F3B4A" w:rsidP="003F3B4A">
      <w:pPr>
        <w:spacing w:after="0" w:line="240" w:lineRule="auto"/>
        <w:ind w:left="142" w:firstLine="567"/>
        <w:jc w:val="both"/>
        <w:rPr>
          <w:rFonts w:ascii="Times New Roman" w:eastAsia="Times New Roman" w:hAnsi="Times New Roman" w:cs="Times New Roman"/>
          <w:color w:val="FF0000"/>
          <w:sz w:val="24"/>
          <w:szCs w:val="24"/>
          <w:lang w:eastAsia="ru-RU"/>
        </w:rPr>
      </w:pPr>
      <w:r w:rsidRPr="00B432E3">
        <w:rPr>
          <w:rFonts w:ascii="Times New Roman" w:eastAsia="Times New Roman" w:hAnsi="Times New Roman" w:cs="Times New Roman"/>
          <w:sz w:val="24"/>
          <w:szCs w:val="24"/>
          <w:lang w:eastAsia="ru-RU"/>
        </w:rPr>
        <w:t>Взыскано штрафов 1452,0 тыс. руб.</w:t>
      </w:r>
    </w:p>
    <w:p w:rsidR="003F3B4A" w:rsidRPr="00B432E3" w:rsidRDefault="003F3B4A" w:rsidP="003F3B4A">
      <w:pPr>
        <w:suppressAutoHyphens/>
        <w:spacing w:after="0" w:line="240" w:lineRule="auto"/>
        <w:ind w:left="142" w:firstLine="567"/>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 xml:space="preserve">Снижение показателей контрольно-надзорной деятельности объясняется обстоятельствами непреодолимой силы, связанными с мероприятиями по предотвращению распространения новой корона вирусной инфекции </w:t>
      </w:r>
      <w:r w:rsidRPr="00B432E3">
        <w:rPr>
          <w:rFonts w:ascii="Times New Roman" w:eastAsia="Times New Roman" w:hAnsi="Times New Roman" w:cs="Times New Roman"/>
          <w:sz w:val="24"/>
          <w:szCs w:val="24"/>
          <w:lang w:val="en-US" w:eastAsia="ar-SA"/>
        </w:rPr>
        <w:t>COVID</w:t>
      </w:r>
      <w:r w:rsidRPr="00B432E3">
        <w:rPr>
          <w:rFonts w:ascii="Times New Roman" w:eastAsia="Times New Roman" w:hAnsi="Times New Roman" w:cs="Times New Roman"/>
          <w:sz w:val="24"/>
          <w:szCs w:val="24"/>
          <w:lang w:eastAsia="ar-SA"/>
        </w:rPr>
        <w:t>-2019.</w:t>
      </w:r>
    </w:p>
    <w:p w:rsidR="003F3B4A" w:rsidRPr="00B432E3" w:rsidRDefault="003F3B4A" w:rsidP="003F3B4A">
      <w:pPr>
        <w:suppressAutoHyphens/>
        <w:spacing w:after="0" w:line="240" w:lineRule="auto"/>
        <w:ind w:left="142" w:firstLine="567"/>
        <w:jc w:val="both"/>
        <w:rPr>
          <w:rFonts w:ascii="Times New Roman" w:eastAsia="Times New Roman" w:hAnsi="Times New Roman" w:cs="Times New Roman"/>
          <w:b/>
          <w:color w:val="000000"/>
          <w:sz w:val="24"/>
          <w:szCs w:val="24"/>
          <w:lang w:eastAsia="ar-SA"/>
        </w:rPr>
      </w:pPr>
    </w:p>
    <w:p w:rsidR="003F3B4A" w:rsidRPr="00B432E3" w:rsidRDefault="003F3B4A" w:rsidP="003F3B4A">
      <w:pPr>
        <w:suppressAutoHyphens/>
        <w:spacing w:after="0" w:line="240" w:lineRule="auto"/>
        <w:ind w:left="142" w:firstLine="567"/>
        <w:jc w:val="both"/>
        <w:rPr>
          <w:rFonts w:ascii="Times New Roman" w:eastAsia="Times New Roman" w:hAnsi="Times New Roman" w:cs="Times New Roman"/>
          <w:b/>
          <w:bCs/>
          <w:color w:val="000000"/>
          <w:sz w:val="24"/>
          <w:szCs w:val="24"/>
          <w:lang w:eastAsia="ar-SA"/>
        </w:rPr>
      </w:pPr>
      <w:r w:rsidRPr="00B432E3">
        <w:rPr>
          <w:rFonts w:ascii="Times New Roman" w:eastAsia="Times New Roman" w:hAnsi="Times New Roman" w:cs="Times New Roman"/>
          <w:b/>
          <w:color w:val="000000"/>
          <w:sz w:val="24"/>
          <w:szCs w:val="24"/>
          <w:lang w:eastAsia="ar-SA"/>
        </w:rPr>
        <w:lastRenderedPageBreak/>
        <w:t>Пензенская область</w:t>
      </w:r>
    </w:p>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Сравнение основных показателей надзорной деятельности за 2020 и 2019 годов приведены в таблице:</w:t>
      </w:r>
    </w:p>
    <w:tbl>
      <w:tblPr>
        <w:tblpPr w:leftFromText="180" w:rightFromText="180" w:vertAnchor="text" w:horzAnchor="margin" w:tblpY="22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851"/>
        <w:gridCol w:w="850"/>
        <w:gridCol w:w="851"/>
        <w:gridCol w:w="1134"/>
        <w:gridCol w:w="992"/>
        <w:gridCol w:w="1134"/>
        <w:gridCol w:w="850"/>
        <w:gridCol w:w="709"/>
        <w:gridCol w:w="851"/>
      </w:tblGrid>
      <w:tr w:rsidR="00466B2A" w:rsidRPr="00B432E3" w:rsidTr="00466B2A">
        <w:trPr>
          <w:cantSplit/>
          <w:trHeight w:val="2944"/>
        </w:trPr>
        <w:tc>
          <w:tcPr>
            <w:tcW w:w="675" w:type="dxa"/>
            <w:textDirection w:val="btLr"/>
            <w:vAlign w:val="center"/>
          </w:tcPr>
          <w:p w:rsidR="003F3B4A" w:rsidRPr="00B432E3" w:rsidRDefault="003F3B4A" w:rsidP="00904BBA">
            <w:pPr>
              <w:spacing w:after="0" w:line="240" w:lineRule="auto"/>
              <w:ind w:left="142" w:right="113" w:firstLine="567"/>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Отчетный период</w:t>
            </w:r>
          </w:p>
        </w:tc>
        <w:tc>
          <w:tcPr>
            <w:tcW w:w="709" w:type="dxa"/>
            <w:textDirection w:val="btLr"/>
          </w:tcPr>
          <w:p w:rsidR="003F3B4A" w:rsidRPr="00B432E3" w:rsidRDefault="003F3B4A" w:rsidP="003F3B4A">
            <w:pPr>
              <w:spacing w:after="0" w:line="240" w:lineRule="auto"/>
              <w:ind w:left="142" w:firstLine="567"/>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Число проведенных обследований</w:t>
            </w:r>
          </w:p>
        </w:tc>
        <w:tc>
          <w:tcPr>
            <w:tcW w:w="851" w:type="dxa"/>
            <w:textDirection w:val="btLr"/>
          </w:tcPr>
          <w:p w:rsidR="003F3B4A" w:rsidRPr="00B432E3" w:rsidRDefault="003F3B4A" w:rsidP="003F3B4A">
            <w:pPr>
              <w:spacing w:after="0" w:line="240" w:lineRule="auto"/>
              <w:ind w:left="142" w:firstLine="567"/>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Проведено мероприятий  по контролю за  подготовкой и прохождением ОЗП</w:t>
            </w:r>
          </w:p>
        </w:tc>
        <w:tc>
          <w:tcPr>
            <w:tcW w:w="850" w:type="dxa"/>
            <w:textDirection w:val="btLr"/>
          </w:tcPr>
          <w:p w:rsidR="003F3B4A" w:rsidRPr="00B432E3" w:rsidRDefault="003F3B4A" w:rsidP="003F3B4A">
            <w:pPr>
              <w:spacing w:after="0" w:line="240" w:lineRule="auto"/>
              <w:ind w:left="142" w:firstLine="567"/>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Выявлено нарушений требований НТД</w:t>
            </w:r>
          </w:p>
        </w:tc>
        <w:tc>
          <w:tcPr>
            <w:tcW w:w="851" w:type="dxa"/>
            <w:textDirection w:val="btLr"/>
          </w:tcPr>
          <w:p w:rsidR="003F3B4A" w:rsidRPr="00B432E3" w:rsidRDefault="003F3B4A" w:rsidP="003F3B4A">
            <w:pPr>
              <w:spacing w:after="0" w:line="240" w:lineRule="auto"/>
              <w:ind w:left="142" w:firstLine="567"/>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Допущено в эксплуатацию новых энергоустановок</w:t>
            </w:r>
          </w:p>
        </w:tc>
        <w:tc>
          <w:tcPr>
            <w:tcW w:w="1134" w:type="dxa"/>
            <w:textDirection w:val="btLr"/>
          </w:tcPr>
          <w:p w:rsidR="003F3B4A" w:rsidRPr="00B432E3" w:rsidRDefault="003F3B4A" w:rsidP="003F3B4A">
            <w:pPr>
              <w:spacing w:after="0" w:line="240" w:lineRule="auto"/>
              <w:ind w:left="142" w:firstLine="567"/>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Общее количество административных наказаний, наложенных по итогам  проверок</w:t>
            </w:r>
          </w:p>
          <w:p w:rsidR="003F3B4A" w:rsidRPr="00B432E3" w:rsidRDefault="003F3B4A" w:rsidP="003F3B4A">
            <w:pPr>
              <w:spacing w:after="0" w:line="240" w:lineRule="auto"/>
              <w:ind w:left="142" w:firstLine="567"/>
              <w:jc w:val="center"/>
              <w:rPr>
                <w:rFonts w:ascii="Times New Roman" w:eastAsia="Times New Roman" w:hAnsi="Times New Roman" w:cs="Times New Roman"/>
                <w:sz w:val="20"/>
                <w:szCs w:val="20"/>
                <w:lang w:eastAsia="ru-RU"/>
              </w:rPr>
            </w:pPr>
          </w:p>
        </w:tc>
        <w:tc>
          <w:tcPr>
            <w:tcW w:w="992" w:type="dxa"/>
            <w:textDirection w:val="btLr"/>
          </w:tcPr>
          <w:p w:rsidR="003F3B4A" w:rsidRPr="00B432E3" w:rsidRDefault="003F3B4A" w:rsidP="003F3B4A">
            <w:pPr>
              <w:spacing w:after="0" w:line="240" w:lineRule="auto"/>
              <w:ind w:left="142" w:firstLine="567"/>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Общая сумма взысканных штрафов, тыс. руб.</w:t>
            </w:r>
          </w:p>
        </w:tc>
        <w:tc>
          <w:tcPr>
            <w:tcW w:w="1134" w:type="dxa"/>
            <w:textDirection w:val="btLr"/>
          </w:tcPr>
          <w:p w:rsidR="003F3B4A" w:rsidRPr="00B432E3" w:rsidRDefault="003F3B4A" w:rsidP="003F3B4A">
            <w:pPr>
              <w:spacing w:after="0" w:line="240" w:lineRule="auto"/>
              <w:ind w:left="142" w:firstLine="567"/>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Административное приостановление деятельности организаций</w:t>
            </w:r>
          </w:p>
        </w:tc>
        <w:tc>
          <w:tcPr>
            <w:tcW w:w="850" w:type="dxa"/>
            <w:textDirection w:val="btLr"/>
          </w:tcPr>
          <w:p w:rsidR="003F3B4A" w:rsidRPr="00B432E3" w:rsidRDefault="003F3B4A" w:rsidP="003F3B4A">
            <w:pPr>
              <w:spacing w:after="0" w:line="240" w:lineRule="auto"/>
              <w:ind w:left="142" w:firstLine="567"/>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Передано материалов в правоохранительные органы</w:t>
            </w:r>
          </w:p>
        </w:tc>
        <w:tc>
          <w:tcPr>
            <w:tcW w:w="709" w:type="dxa"/>
            <w:textDirection w:val="btLr"/>
          </w:tcPr>
          <w:p w:rsidR="003F3B4A" w:rsidRPr="00B432E3" w:rsidRDefault="003F3B4A" w:rsidP="003F3B4A">
            <w:pPr>
              <w:spacing w:after="0" w:line="240" w:lineRule="auto"/>
              <w:ind w:left="142" w:firstLine="567"/>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Возбуждено уголовных дел</w:t>
            </w:r>
          </w:p>
        </w:tc>
        <w:tc>
          <w:tcPr>
            <w:tcW w:w="851" w:type="dxa"/>
            <w:textDirection w:val="btLr"/>
          </w:tcPr>
          <w:p w:rsidR="003F3B4A" w:rsidRPr="00B432E3" w:rsidRDefault="003F3B4A" w:rsidP="003F3B4A">
            <w:pPr>
              <w:spacing w:after="0" w:line="240" w:lineRule="auto"/>
              <w:ind w:left="142" w:firstLine="567"/>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Отказано в возбуждении уголовного дела</w:t>
            </w:r>
          </w:p>
        </w:tc>
      </w:tr>
      <w:tr w:rsidR="003F3B4A" w:rsidRPr="00B432E3" w:rsidTr="00466B2A">
        <w:trPr>
          <w:cantSplit/>
          <w:trHeight w:val="291"/>
        </w:trPr>
        <w:tc>
          <w:tcPr>
            <w:tcW w:w="9606" w:type="dxa"/>
            <w:gridSpan w:val="11"/>
            <w:shd w:val="clear" w:color="auto" w:fill="auto"/>
          </w:tcPr>
          <w:p w:rsidR="003F3B4A" w:rsidRPr="00B432E3" w:rsidRDefault="003F3B4A" w:rsidP="003F3B4A">
            <w:pPr>
              <w:spacing w:after="0" w:line="240" w:lineRule="auto"/>
              <w:ind w:left="142" w:firstLine="567"/>
              <w:jc w:val="center"/>
              <w:rPr>
                <w:rFonts w:ascii="Times New Roman" w:eastAsia="Times New Roman" w:hAnsi="Times New Roman" w:cs="Times New Roman"/>
                <w:sz w:val="20"/>
                <w:szCs w:val="20"/>
                <w:lang w:eastAsia="ru-RU"/>
              </w:rPr>
            </w:pPr>
            <w:r w:rsidRPr="00B432E3">
              <w:rPr>
                <w:rFonts w:ascii="Times New Roman" w:eastAsia="Times New Roman" w:hAnsi="Times New Roman" w:cs="Times New Roman"/>
                <w:b/>
                <w:sz w:val="20"/>
                <w:szCs w:val="20"/>
                <w:lang w:eastAsia="ru-RU"/>
              </w:rPr>
              <w:t>Пензенская область</w:t>
            </w:r>
          </w:p>
        </w:tc>
      </w:tr>
      <w:tr w:rsidR="00466B2A" w:rsidRPr="00B432E3" w:rsidTr="00466B2A">
        <w:trPr>
          <w:cantSplit/>
          <w:trHeight w:val="711"/>
        </w:trPr>
        <w:tc>
          <w:tcPr>
            <w:tcW w:w="675" w:type="dxa"/>
            <w:shd w:val="clear" w:color="auto" w:fill="auto"/>
          </w:tcPr>
          <w:p w:rsidR="003F3B4A" w:rsidRPr="00B432E3" w:rsidRDefault="003F3B4A" w:rsidP="003F3B4A">
            <w:pPr>
              <w:spacing w:after="0" w:line="240" w:lineRule="auto"/>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2020</w:t>
            </w:r>
          </w:p>
        </w:tc>
        <w:tc>
          <w:tcPr>
            <w:tcW w:w="709" w:type="dxa"/>
            <w:vAlign w:val="center"/>
          </w:tcPr>
          <w:p w:rsidR="003F3B4A" w:rsidRPr="00B432E3" w:rsidRDefault="003F3B4A" w:rsidP="003F3B4A">
            <w:pPr>
              <w:spacing w:after="0" w:line="240" w:lineRule="auto"/>
              <w:jc w:val="both"/>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710</w:t>
            </w:r>
          </w:p>
        </w:tc>
        <w:tc>
          <w:tcPr>
            <w:tcW w:w="851" w:type="dxa"/>
            <w:vAlign w:val="center"/>
          </w:tcPr>
          <w:p w:rsidR="003F3B4A" w:rsidRPr="00B432E3" w:rsidRDefault="003F3B4A" w:rsidP="003F3B4A">
            <w:pPr>
              <w:spacing w:after="0" w:line="240" w:lineRule="auto"/>
              <w:jc w:val="both"/>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75</w:t>
            </w:r>
          </w:p>
        </w:tc>
        <w:tc>
          <w:tcPr>
            <w:tcW w:w="850" w:type="dxa"/>
            <w:vAlign w:val="center"/>
          </w:tcPr>
          <w:p w:rsidR="003F3B4A" w:rsidRPr="00B432E3" w:rsidRDefault="003F3B4A" w:rsidP="003F3B4A">
            <w:pPr>
              <w:spacing w:after="0" w:line="240" w:lineRule="auto"/>
              <w:ind w:left="142" w:hanging="108"/>
              <w:jc w:val="both"/>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3</w:t>
            </w:r>
            <w:r w:rsidRPr="00B432E3">
              <w:rPr>
                <w:rFonts w:ascii="Times New Roman" w:eastAsia="Times New Roman" w:hAnsi="Times New Roman" w:cs="Times New Roman"/>
                <w:iCs/>
                <w:sz w:val="20"/>
                <w:szCs w:val="20"/>
                <w:lang w:eastAsia="ru-RU"/>
              </w:rPr>
              <w:t>751</w:t>
            </w:r>
          </w:p>
        </w:tc>
        <w:tc>
          <w:tcPr>
            <w:tcW w:w="851" w:type="dxa"/>
            <w:vAlign w:val="center"/>
          </w:tcPr>
          <w:p w:rsidR="003F3B4A" w:rsidRPr="00B432E3" w:rsidRDefault="003F3B4A" w:rsidP="003F3B4A">
            <w:pPr>
              <w:spacing w:after="0" w:line="240" w:lineRule="auto"/>
              <w:ind w:left="142"/>
              <w:jc w:val="both"/>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168</w:t>
            </w:r>
          </w:p>
        </w:tc>
        <w:tc>
          <w:tcPr>
            <w:tcW w:w="1134" w:type="dxa"/>
            <w:vAlign w:val="center"/>
          </w:tcPr>
          <w:p w:rsidR="003F3B4A" w:rsidRPr="00B432E3" w:rsidRDefault="003F3B4A" w:rsidP="003F3B4A">
            <w:pPr>
              <w:spacing w:after="0" w:line="240" w:lineRule="auto"/>
              <w:ind w:left="142"/>
              <w:jc w:val="both"/>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191</w:t>
            </w:r>
          </w:p>
        </w:tc>
        <w:tc>
          <w:tcPr>
            <w:tcW w:w="992" w:type="dxa"/>
            <w:vAlign w:val="center"/>
          </w:tcPr>
          <w:p w:rsidR="003F3B4A" w:rsidRPr="00B432E3" w:rsidRDefault="00466B2A" w:rsidP="003F3B4A">
            <w:pPr>
              <w:spacing w:after="0" w:line="240" w:lineRule="auto"/>
              <w:ind w:left="142" w:hanging="109"/>
              <w:jc w:val="both"/>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1642,17</w:t>
            </w:r>
          </w:p>
        </w:tc>
        <w:tc>
          <w:tcPr>
            <w:tcW w:w="1134" w:type="dxa"/>
            <w:vAlign w:val="center"/>
          </w:tcPr>
          <w:p w:rsidR="003F3B4A" w:rsidRPr="00B432E3" w:rsidRDefault="003F3B4A" w:rsidP="003F3B4A">
            <w:pPr>
              <w:spacing w:after="0" w:line="240" w:lineRule="auto"/>
              <w:jc w:val="both"/>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c>
          <w:tcPr>
            <w:tcW w:w="850" w:type="dxa"/>
            <w:vAlign w:val="center"/>
          </w:tcPr>
          <w:p w:rsidR="003F3B4A" w:rsidRPr="00B432E3" w:rsidRDefault="003F3B4A" w:rsidP="00466B2A">
            <w:pPr>
              <w:spacing w:after="0" w:line="240" w:lineRule="auto"/>
              <w:jc w:val="both"/>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c>
          <w:tcPr>
            <w:tcW w:w="709" w:type="dxa"/>
            <w:vAlign w:val="center"/>
          </w:tcPr>
          <w:p w:rsidR="003F3B4A" w:rsidRPr="00B432E3" w:rsidRDefault="003F3B4A" w:rsidP="003F3B4A">
            <w:pPr>
              <w:spacing w:after="0" w:line="240" w:lineRule="auto"/>
              <w:jc w:val="both"/>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c>
          <w:tcPr>
            <w:tcW w:w="851" w:type="dxa"/>
            <w:vAlign w:val="center"/>
          </w:tcPr>
          <w:p w:rsidR="003F3B4A" w:rsidRPr="00B432E3" w:rsidRDefault="003F3B4A" w:rsidP="003F3B4A">
            <w:pPr>
              <w:spacing w:after="0" w:line="240" w:lineRule="auto"/>
              <w:jc w:val="both"/>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r>
      <w:tr w:rsidR="00466B2A" w:rsidRPr="00B432E3" w:rsidTr="00466B2A">
        <w:trPr>
          <w:cantSplit/>
          <w:trHeight w:val="711"/>
        </w:trPr>
        <w:tc>
          <w:tcPr>
            <w:tcW w:w="675" w:type="dxa"/>
            <w:shd w:val="clear" w:color="auto" w:fill="auto"/>
          </w:tcPr>
          <w:p w:rsidR="003F3B4A" w:rsidRPr="00B432E3" w:rsidRDefault="003F3B4A" w:rsidP="003F3B4A">
            <w:pPr>
              <w:spacing w:after="0" w:line="240" w:lineRule="auto"/>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2019</w:t>
            </w:r>
          </w:p>
        </w:tc>
        <w:tc>
          <w:tcPr>
            <w:tcW w:w="709" w:type="dxa"/>
            <w:vAlign w:val="center"/>
          </w:tcPr>
          <w:p w:rsidR="003F3B4A" w:rsidRPr="00B432E3" w:rsidRDefault="003F3B4A" w:rsidP="003F3B4A">
            <w:pPr>
              <w:spacing w:after="0" w:line="240" w:lineRule="auto"/>
              <w:jc w:val="both"/>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724</w:t>
            </w:r>
          </w:p>
        </w:tc>
        <w:tc>
          <w:tcPr>
            <w:tcW w:w="851" w:type="dxa"/>
            <w:vAlign w:val="center"/>
          </w:tcPr>
          <w:p w:rsidR="003F3B4A" w:rsidRPr="00B432E3" w:rsidRDefault="003F3B4A" w:rsidP="003F3B4A">
            <w:pPr>
              <w:spacing w:after="0" w:line="240" w:lineRule="auto"/>
              <w:jc w:val="both"/>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38</w:t>
            </w:r>
          </w:p>
        </w:tc>
        <w:tc>
          <w:tcPr>
            <w:tcW w:w="850" w:type="dxa"/>
            <w:vAlign w:val="center"/>
          </w:tcPr>
          <w:p w:rsidR="003F3B4A" w:rsidRPr="00B432E3" w:rsidRDefault="003F3B4A" w:rsidP="003F3B4A">
            <w:pPr>
              <w:spacing w:after="0" w:line="240" w:lineRule="auto"/>
              <w:ind w:left="142" w:hanging="108"/>
              <w:jc w:val="both"/>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10195</w:t>
            </w:r>
          </w:p>
        </w:tc>
        <w:tc>
          <w:tcPr>
            <w:tcW w:w="851" w:type="dxa"/>
            <w:vAlign w:val="center"/>
          </w:tcPr>
          <w:p w:rsidR="003F3B4A" w:rsidRPr="00B432E3" w:rsidRDefault="003F3B4A" w:rsidP="003F3B4A">
            <w:pPr>
              <w:spacing w:after="0" w:line="240" w:lineRule="auto"/>
              <w:ind w:left="142"/>
              <w:jc w:val="both"/>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104</w:t>
            </w:r>
          </w:p>
        </w:tc>
        <w:tc>
          <w:tcPr>
            <w:tcW w:w="1134" w:type="dxa"/>
            <w:vAlign w:val="center"/>
          </w:tcPr>
          <w:p w:rsidR="003F3B4A" w:rsidRPr="00B432E3" w:rsidRDefault="003F3B4A" w:rsidP="003F3B4A">
            <w:pPr>
              <w:spacing w:after="0" w:line="240" w:lineRule="auto"/>
              <w:ind w:left="142"/>
              <w:jc w:val="both"/>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298</w:t>
            </w:r>
          </w:p>
        </w:tc>
        <w:tc>
          <w:tcPr>
            <w:tcW w:w="992" w:type="dxa"/>
            <w:vAlign w:val="center"/>
          </w:tcPr>
          <w:p w:rsidR="003F3B4A" w:rsidRPr="00B432E3" w:rsidRDefault="003F3B4A" w:rsidP="003F3B4A">
            <w:pPr>
              <w:spacing w:after="0" w:line="240" w:lineRule="auto"/>
              <w:ind w:left="142" w:hanging="109"/>
              <w:jc w:val="both"/>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1893,27</w:t>
            </w:r>
          </w:p>
        </w:tc>
        <w:tc>
          <w:tcPr>
            <w:tcW w:w="1134" w:type="dxa"/>
            <w:vAlign w:val="center"/>
          </w:tcPr>
          <w:p w:rsidR="003F3B4A" w:rsidRPr="00B432E3" w:rsidRDefault="003F3B4A" w:rsidP="003F3B4A">
            <w:pPr>
              <w:spacing w:after="0" w:line="240" w:lineRule="auto"/>
              <w:jc w:val="both"/>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c>
          <w:tcPr>
            <w:tcW w:w="850" w:type="dxa"/>
            <w:vAlign w:val="center"/>
          </w:tcPr>
          <w:p w:rsidR="003F3B4A" w:rsidRPr="00B432E3" w:rsidRDefault="003F3B4A" w:rsidP="003F3B4A">
            <w:pPr>
              <w:spacing w:after="0" w:line="240" w:lineRule="auto"/>
              <w:jc w:val="both"/>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c>
          <w:tcPr>
            <w:tcW w:w="709" w:type="dxa"/>
            <w:vAlign w:val="center"/>
          </w:tcPr>
          <w:p w:rsidR="003F3B4A" w:rsidRPr="00B432E3" w:rsidRDefault="003F3B4A" w:rsidP="003F3B4A">
            <w:pPr>
              <w:spacing w:after="0" w:line="240" w:lineRule="auto"/>
              <w:jc w:val="both"/>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c>
          <w:tcPr>
            <w:tcW w:w="851" w:type="dxa"/>
            <w:vAlign w:val="center"/>
          </w:tcPr>
          <w:p w:rsidR="003F3B4A" w:rsidRPr="00B432E3" w:rsidRDefault="003F3B4A" w:rsidP="003F3B4A">
            <w:pPr>
              <w:spacing w:after="0" w:line="240" w:lineRule="auto"/>
              <w:jc w:val="both"/>
              <w:rPr>
                <w:rFonts w:ascii="Times New Roman" w:eastAsia="Times New Roman" w:hAnsi="Times New Roman" w:cs="Times New Roman"/>
                <w:sz w:val="20"/>
                <w:szCs w:val="20"/>
                <w:lang w:eastAsia="ru-RU"/>
              </w:rPr>
            </w:pPr>
            <w:r w:rsidRPr="00B432E3">
              <w:rPr>
                <w:rFonts w:ascii="Times New Roman" w:eastAsia="Times New Roman" w:hAnsi="Times New Roman" w:cs="Times New Roman"/>
                <w:sz w:val="20"/>
                <w:szCs w:val="20"/>
                <w:lang w:eastAsia="ru-RU"/>
              </w:rPr>
              <w:t>0</w:t>
            </w:r>
          </w:p>
        </w:tc>
      </w:tr>
    </w:tbl>
    <w:p w:rsidR="00904BBA" w:rsidRPr="00B432E3" w:rsidRDefault="00904BBA" w:rsidP="003F3B4A">
      <w:pPr>
        <w:autoSpaceDE w:val="0"/>
        <w:autoSpaceDN w:val="0"/>
        <w:adjustRightInd w:val="0"/>
        <w:ind w:firstLine="708"/>
        <w:jc w:val="both"/>
        <w:rPr>
          <w:rFonts w:ascii="Times New Roman" w:eastAsia="Times New Roman" w:hAnsi="Times New Roman" w:cs="Times New Roman"/>
          <w:iCs/>
          <w:sz w:val="24"/>
          <w:szCs w:val="24"/>
          <w:lang w:eastAsia="ru-RU"/>
        </w:rPr>
      </w:pPr>
    </w:p>
    <w:p w:rsidR="003F3B4A" w:rsidRPr="00B432E3" w:rsidRDefault="003F3B4A" w:rsidP="003F3B4A">
      <w:pPr>
        <w:autoSpaceDE w:val="0"/>
        <w:autoSpaceDN w:val="0"/>
        <w:adjustRightInd w:val="0"/>
        <w:ind w:firstLine="708"/>
        <w:jc w:val="both"/>
        <w:rPr>
          <w:rFonts w:ascii="Times New Roman" w:eastAsia="Times New Roman" w:hAnsi="Times New Roman" w:cs="Times New Roman"/>
          <w:iCs/>
          <w:sz w:val="24"/>
          <w:szCs w:val="24"/>
          <w:lang w:eastAsia="ru-RU"/>
        </w:rPr>
      </w:pPr>
      <w:r w:rsidRPr="00B432E3">
        <w:rPr>
          <w:rFonts w:ascii="Times New Roman" w:eastAsia="Times New Roman" w:hAnsi="Times New Roman" w:cs="Times New Roman"/>
          <w:iCs/>
          <w:sz w:val="24"/>
          <w:szCs w:val="24"/>
          <w:lang w:eastAsia="ru-RU"/>
        </w:rPr>
        <w:t xml:space="preserve">Всего за 2020 год Пензенским региональным отделом проведено 710 проверок. Проведено 710 внеплановых проверок из них: 19 - в соответствии с </w:t>
      </w:r>
      <w:r w:rsidRPr="00B432E3">
        <w:rPr>
          <w:rFonts w:ascii="Times New Roman" w:eastAsia="Times New Roman" w:hAnsi="Times New Roman" w:cs="Times New Roman"/>
          <w:sz w:val="24"/>
          <w:szCs w:val="24"/>
          <w:lang w:eastAsia="ru-RU"/>
        </w:rPr>
        <w:t>приказом Федеральной службы по экологическому, технологическому и атомному надзору от 15 января 2020 г. № 15</w:t>
      </w:r>
      <w:r w:rsidRPr="00B432E3">
        <w:rPr>
          <w:rFonts w:ascii="Times New Roman" w:eastAsia="Times New Roman" w:hAnsi="Times New Roman" w:cs="Times New Roman"/>
          <w:iCs/>
          <w:sz w:val="24"/>
          <w:szCs w:val="24"/>
          <w:lang w:eastAsia="ru-RU"/>
        </w:rPr>
        <w:t xml:space="preserve">, 75 - в соответствии с </w:t>
      </w:r>
      <w:r w:rsidRPr="00B432E3">
        <w:rPr>
          <w:rFonts w:ascii="Times New Roman" w:eastAsia="Times New Roman" w:hAnsi="Times New Roman" w:cs="Times New Roman"/>
          <w:sz w:val="24"/>
          <w:szCs w:val="24"/>
          <w:lang w:eastAsia="ru-RU"/>
        </w:rPr>
        <w:t>приказом Федеральной службы по экологическому, технологическому и атомному надзору от 08 июля 2020 г. № 267 «О контроле хода подготовки объектов электроэнергетики  и теплоснабжения к работе в осенне-зимний период 2020-2021 годов»,</w:t>
      </w:r>
      <w:r w:rsidRPr="00B432E3">
        <w:rPr>
          <w:rFonts w:ascii="Times New Roman" w:eastAsia="Times New Roman" w:hAnsi="Times New Roman" w:cs="Times New Roman"/>
          <w:iCs/>
          <w:sz w:val="24"/>
          <w:szCs w:val="24"/>
          <w:lang w:eastAsia="ru-RU"/>
        </w:rPr>
        <w:t xml:space="preserve"> 42 – по выполнению ранее выданных предписаний, 229 – осмотр и выдача разрешений на эксплуатацию электрических и тепловых энергоустановок (168 - выдано, 61 - отказано), 205 – решения о согласовании границ охранных зон объектов электросетевого хозяйства, 57 – регистрация ЭТЛ (29 зарегистрировано, 28 отказано в регистрации), 20 – учебные программы (1 согласованы, 9 отказано). </w:t>
      </w:r>
    </w:p>
    <w:p w:rsidR="003F3B4A" w:rsidRPr="00B432E3" w:rsidRDefault="003F3B4A" w:rsidP="003F3B4A">
      <w:pPr>
        <w:spacing w:after="0" w:line="240" w:lineRule="auto"/>
        <w:ind w:left="142" w:firstLine="567"/>
        <w:jc w:val="both"/>
        <w:rPr>
          <w:rFonts w:ascii="Times New Roman" w:eastAsia="Times New Roman" w:hAnsi="Times New Roman" w:cs="Times New Roman"/>
          <w:iCs/>
          <w:sz w:val="24"/>
          <w:szCs w:val="24"/>
          <w:lang w:eastAsia="ru-RU"/>
        </w:rPr>
      </w:pPr>
      <w:r w:rsidRPr="00B432E3">
        <w:rPr>
          <w:rFonts w:ascii="Times New Roman" w:eastAsia="Times New Roman" w:hAnsi="Times New Roman" w:cs="Times New Roman"/>
          <w:iCs/>
          <w:sz w:val="24"/>
          <w:szCs w:val="24"/>
          <w:lang w:eastAsia="ru-RU"/>
        </w:rPr>
        <w:t>В ходе обследований было выявлено 3751 нарушение обязательных требований норм и правил.</w:t>
      </w:r>
    </w:p>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По результатам проведённых проверок и выявленным нарушениям за 2020 год к административной ответственности привлечены должностные и юридические лица, совершившие административные правонарушения, отнесенные к компетенции органов государственного энергетического надзора Российской Федерации. По результатам проверок составлено 164 протокола об административных правонарушениях. Общая сумма наложенных штрафов составила 1462,8 тыс. руб., взыскано 1641,174 тыс. руб.</w:t>
      </w:r>
    </w:p>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Анализ выявленных нарушений показывает, что наиболее характерными причинами, допускаемых при эксплуатации энергоустановок нарушений, являются:</w:t>
      </w:r>
    </w:p>
    <w:p w:rsidR="003F3B4A" w:rsidRPr="00B432E3" w:rsidRDefault="003F3B4A" w:rsidP="00B432E3">
      <w:pPr>
        <w:numPr>
          <w:ilvl w:val="1"/>
          <w:numId w:val="19"/>
        </w:numPr>
        <w:tabs>
          <w:tab w:val="num" w:pos="720"/>
        </w:tabs>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проведение не в полном объеме необходимых испытаний электрооборудования; </w:t>
      </w:r>
    </w:p>
    <w:p w:rsidR="003F3B4A" w:rsidRPr="00B432E3" w:rsidRDefault="003F3B4A" w:rsidP="00B432E3">
      <w:pPr>
        <w:numPr>
          <w:ilvl w:val="1"/>
          <w:numId w:val="19"/>
        </w:numPr>
        <w:tabs>
          <w:tab w:val="num" w:pos="720"/>
        </w:tabs>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отсутствие квалифицированного электротехнического персонала; </w:t>
      </w:r>
    </w:p>
    <w:p w:rsidR="003F3B4A" w:rsidRPr="00B432E3" w:rsidRDefault="003F3B4A" w:rsidP="00B432E3">
      <w:pPr>
        <w:numPr>
          <w:ilvl w:val="1"/>
          <w:numId w:val="19"/>
        </w:numPr>
        <w:tabs>
          <w:tab w:val="num" w:pos="720"/>
        </w:tabs>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недостаточное внимание руководства подконтрольных предприятий     и организаций к вопросам электробезопасности (несвоевременное обучение         и проведение проверки знаний электротехнического и электротехнологического персонала); </w:t>
      </w:r>
    </w:p>
    <w:p w:rsidR="003F3B4A" w:rsidRPr="00B432E3" w:rsidRDefault="003F3B4A" w:rsidP="00B432E3">
      <w:pPr>
        <w:numPr>
          <w:ilvl w:val="1"/>
          <w:numId w:val="19"/>
        </w:numPr>
        <w:tabs>
          <w:tab w:val="num" w:pos="720"/>
        </w:tabs>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отсутствие в полном объёме необходимой при эксплуатации энергооборудования технической документации;</w:t>
      </w:r>
    </w:p>
    <w:p w:rsidR="003F3B4A" w:rsidRPr="00B432E3" w:rsidRDefault="003F3B4A" w:rsidP="00B432E3">
      <w:pPr>
        <w:numPr>
          <w:ilvl w:val="1"/>
          <w:numId w:val="19"/>
        </w:numPr>
        <w:tabs>
          <w:tab w:val="num" w:pos="720"/>
        </w:tabs>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не проведение в полном объеме технического освидетельствования оборудования отработавшего нормативный срок эксплуатации;</w:t>
      </w:r>
    </w:p>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bCs/>
          <w:sz w:val="24"/>
          <w:szCs w:val="24"/>
          <w:lang w:eastAsia="ru-RU"/>
        </w:rPr>
        <w:t>Основными причинами, отрицательно влияющими на поддержание состояния безопасности энергоустановок, являются высокая степень износа основных производственных фондов и слабая материально-техническая база.</w:t>
      </w:r>
    </w:p>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Анализ результатов проверок выполнении предписаний  говорит о том, что выполняется порядка 70 % выданных предписаний в полном объеме. В случае невыполнения предписаний в установленные сроки, виновные юридические лица привлекаются к ответственности по ст. 19.5 ч.1 КоАП Российской Федерации (17 протоколов направлены в суд). </w:t>
      </w:r>
    </w:p>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Снижение показателей контрольно-надзорной деятельности объясняется обстоятельствами непреодолимой силы, связанными с мероприятиями по предотвращению распространения новой корона вирусной инфекции COVID-2019.</w:t>
      </w:r>
    </w:p>
    <w:p w:rsidR="003F3B4A" w:rsidRPr="00B432E3" w:rsidRDefault="003F3B4A" w:rsidP="003F3B4A">
      <w:pPr>
        <w:spacing w:after="0" w:line="240" w:lineRule="auto"/>
        <w:ind w:firstLine="567"/>
        <w:jc w:val="both"/>
        <w:rPr>
          <w:rFonts w:ascii="Times New Roman" w:eastAsia="Times New Roman" w:hAnsi="Times New Roman" w:cs="Times New Roman"/>
          <w:sz w:val="24"/>
          <w:szCs w:val="24"/>
          <w:lang w:eastAsia="ru-RU"/>
        </w:rPr>
      </w:pPr>
    </w:p>
    <w:p w:rsidR="003F3B4A" w:rsidRPr="00B432E3" w:rsidRDefault="003F3B4A" w:rsidP="003F3B4A">
      <w:pPr>
        <w:spacing w:after="0" w:line="240" w:lineRule="auto"/>
        <w:ind w:firstLine="567"/>
        <w:jc w:val="both"/>
        <w:rPr>
          <w:rFonts w:ascii="Times New Roman" w:eastAsia="Times New Roman" w:hAnsi="Times New Roman" w:cs="Times New Roman"/>
          <w:b/>
          <w:bCs/>
          <w:i/>
          <w:sz w:val="24"/>
          <w:szCs w:val="24"/>
          <w:lang w:eastAsia="ru-RU"/>
        </w:rPr>
      </w:pPr>
      <w:r w:rsidRPr="00B432E3">
        <w:rPr>
          <w:rFonts w:ascii="Times New Roman" w:eastAsia="Times New Roman" w:hAnsi="Times New Roman" w:cs="Times New Roman"/>
          <w:b/>
          <w:bCs/>
          <w:i/>
          <w:sz w:val="24"/>
          <w:szCs w:val="24"/>
          <w:lang w:eastAsia="ru-RU"/>
        </w:rPr>
        <w:t>Организация работы с персоналом. Обеспечение подготовки и аттестации руководителей и специалистов организации, обучения, инструктажа и допуска к самостоятельной работе персонала.</w:t>
      </w:r>
    </w:p>
    <w:p w:rsidR="003F3B4A" w:rsidRPr="00B432E3" w:rsidRDefault="003F3B4A" w:rsidP="003F3B4A">
      <w:pPr>
        <w:suppressAutoHyphens/>
        <w:spacing w:after="0" w:line="240" w:lineRule="auto"/>
        <w:ind w:left="142" w:firstLine="567"/>
        <w:jc w:val="both"/>
        <w:rPr>
          <w:rFonts w:ascii="Times New Roman" w:eastAsia="Times New Roman" w:hAnsi="Times New Roman" w:cs="Times New Roman"/>
          <w:b/>
          <w:color w:val="000000"/>
          <w:sz w:val="24"/>
          <w:szCs w:val="24"/>
          <w:lang w:eastAsia="ar-SA"/>
        </w:rPr>
      </w:pPr>
    </w:p>
    <w:p w:rsidR="003F3B4A" w:rsidRPr="00B432E3" w:rsidRDefault="003F3B4A" w:rsidP="003F3B4A">
      <w:pPr>
        <w:suppressAutoHyphens/>
        <w:spacing w:after="0" w:line="240" w:lineRule="auto"/>
        <w:ind w:left="142" w:firstLine="567"/>
        <w:jc w:val="both"/>
        <w:rPr>
          <w:rFonts w:ascii="Times New Roman" w:eastAsia="Times New Roman" w:hAnsi="Times New Roman" w:cs="Times New Roman"/>
          <w:b/>
          <w:bCs/>
          <w:color w:val="000000"/>
          <w:sz w:val="24"/>
          <w:szCs w:val="24"/>
          <w:lang w:eastAsia="ar-SA"/>
        </w:rPr>
      </w:pPr>
      <w:r w:rsidRPr="00B432E3">
        <w:rPr>
          <w:rFonts w:ascii="Times New Roman" w:eastAsia="Times New Roman" w:hAnsi="Times New Roman" w:cs="Times New Roman"/>
          <w:b/>
          <w:color w:val="000000"/>
          <w:sz w:val="24"/>
          <w:szCs w:val="24"/>
          <w:lang w:eastAsia="ar-SA"/>
        </w:rPr>
        <w:t>Самарская область</w:t>
      </w:r>
    </w:p>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2020 году согласно Правилам работы с персоналом в организациях энергетики инспекторы Управления</w:t>
      </w:r>
      <w:r w:rsidRPr="00B432E3">
        <w:rPr>
          <w:rFonts w:ascii="Times New Roman" w:eastAsia="Times New Roman" w:hAnsi="Times New Roman" w:cs="Times New Roman"/>
          <w:bCs/>
          <w:sz w:val="24"/>
          <w:szCs w:val="24"/>
          <w:lang w:eastAsia="ru-RU"/>
        </w:rPr>
        <w:t xml:space="preserve"> </w:t>
      </w:r>
      <w:r w:rsidRPr="00B432E3">
        <w:rPr>
          <w:rFonts w:ascii="Times New Roman" w:eastAsia="Times New Roman" w:hAnsi="Times New Roman" w:cs="Times New Roman"/>
          <w:sz w:val="24"/>
          <w:szCs w:val="24"/>
          <w:lang w:eastAsia="ru-RU"/>
        </w:rPr>
        <w:t xml:space="preserve">принимали участие в работе комиссий по проверке знаний по электробезопасности у директоров, главных инженеров, инженеров по охране труда электростанций и сетевых организаций. </w:t>
      </w:r>
    </w:p>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Инспекторский состав Управления на регулярной основе принимает участие в работе отраслевой территориальной комиссии по проверке знаний персонала поднадзорных предприятий. За отчетный период проведена проверка знаний        у 4076 человек электротехнического и 2158 человек теплотехнического персонала </w:t>
      </w:r>
    </w:p>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региональной аттестационной комиссии по аттестации лиц, осуществляющих профессиональную деятельность, связанную с оперативно-диспетчерским управлением в электроэнергетике Управления аттестовано 6 чел.</w:t>
      </w:r>
    </w:p>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При проведении проверок инспекторским составом контролируется наличие, и своевременность проверок знаний правил, обучения, инструктажей и допуска к самостоятельной работе персонала организаций.</w:t>
      </w:r>
    </w:p>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Во втором квартале текущего года работа в данном направлении была приостановлена в связи с распространением </w:t>
      </w:r>
      <w:r w:rsidRPr="00B432E3">
        <w:rPr>
          <w:rFonts w:ascii="Times New Roman" w:eastAsia="Times New Roman" w:hAnsi="Times New Roman" w:cs="Times New Roman"/>
          <w:sz w:val="24"/>
          <w:szCs w:val="24"/>
          <w:lang w:val="en-US" w:eastAsia="ru-RU"/>
        </w:rPr>
        <w:t>Covid</w:t>
      </w:r>
      <w:r w:rsidRPr="00B432E3">
        <w:rPr>
          <w:rFonts w:ascii="Times New Roman" w:eastAsia="Times New Roman" w:hAnsi="Times New Roman" w:cs="Times New Roman"/>
          <w:sz w:val="24"/>
          <w:szCs w:val="24"/>
          <w:lang w:eastAsia="ru-RU"/>
        </w:rPr>
        <w:t>-19. Проверка знаний лиц, подлежащих проверке знаний, не проводилась до 1 октября 2020 года.</w:t>
      </w:r>
    </w:p>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Начиная с 1 октября 2020 года была возобновлена работа ОТК Управления. Проверка знаний персонала проводится с соблюдением всех санитарных требований по предотвращению  распространения Covid-19.</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b/>
          <w:sz w:val="24"/>
          <w:szCs w:val="24"/>
          <w:lang w:eastAsia="ar-SA"/>
        </w:rPr>
      </w:pPr>
    </w:p>
    <w:p w:rsidR="003F3B4A" w:rsidRPr="00B432E3" w:rsidRDefault="003F3B4A" w:rsidP="003F3B4A">
      <w:pPr>
        <w:suppressAutoHyphens/>
        <w:spacing w:after="0" w:line="240" w:lineRule="auto"/>
        <w:ind w:firstLine="708"/>
        <w:jc w:val="both"/>
        <w:rPr>
          <w:rFonts w:ascii="Times New Roman" w:eastAsia="Times New Roman" w:hAnsi="Times New Roman" w:cs="Times New Roman"/>
          <w:b/>
          <w:bCs/>
          <w:sz w:val="24"/>
          <w:szCs w:val="24"/>
          <w:lang w:eastAsia="ar-SA"/>
        </w:rPr>
      </w:pPr>
      <w:r w:rsidRPr="00B432E3">
        <w:rPr>
          <w:rFonts w:ascii="Times New Roman" w:eastAsia="Times New Roman" w:hAnsi="Times New Roman" w:cs="Times New Roman"/>
          <w:b/>
          <w:sz w:val="24"/>
          <w:szCs w:val="24"/>
          <w:lang w:eastAsia="ar-SA"/>
        </w:rPr>
        <w:t>Ульяновская область</w:t>
      </w:r>
    </w:p>
    <w:p w:rsidR="003F3B4A" w:rsidRPr="00B432E3" w:rsidRDefault="003F3B4A" w:rsidP="003F3B4A">
      <w:pPr>
        <w:spacing w:after="0" w:line="240" w:lineRule="auto"/>
        <w:ind w:firstLine="53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Согласно «Правилам работы с персоналом в организациях электроэнергетики РФ» государственные инспектора Ульяновского регионального отдела по надзору за промышленной и энергетической безопасностью принимали участие в работе комиссий по проверке знаний норм и правил у директоров, главных инженеров, инженеров по охране труда электростанций, руководителей подразделений электросетевых предприятий, таких, как филиала ПАО «МРСК Волги» - «Ульяновские распределительные сети»,</w:t>
      </w:r>
      <w:r w:rsidRPr="00B432E3">
        <w:rPr>
          <w:rFonts w:ascii="Times New Roman" w:eastAsia="Times New Roman" w:hAnsi="Times New Roman" w:cs="Times New Roman"/>
          <w:color w:val="FF0000"/>
          <w:sz w:val="24"/>
          <w:szCs w:val="24"/>
          <w:lang w:eastAsia="ru-RU"/>
        </w:rPr>
        <w:t xml:space="preserve"> </w:t>
      </w:r>
      <w:r w:rsidRPr="00B432E3">
        <w:rPr>
          <w:rFonts w:ascii="Times New Roman" w:eastAsia="Times New Roman" w:hAnsi="Times New Roman" w:cs="Times New Roman"/>
          <w:sz w:val="24"/>
          <w:szCs w:val="24"/>
          <w:lang w:eastAsia="ru-RU"/>
        </w:rPr>
        <w:t>АО «Ульяновская сетевая компания», МУП «УльГЭС», АО «ГНЦ НИИАР». Инспекторский состав принимал участие в отраслевой комиссии Управления по проверке знаний членов ПДК предприятий и персонала поднадзорных</w:t>
      </w:r>
      <w:r w:rsidRPr="00B432E3">
        <w:rPr>
          <w:rFonts w:ascii="Times New Roman" w:eastAsia="Times New Roman" w:hAnsi="Times New Roman" w:cs="Times New Roman"/>
          <w:color w:val="FF0000"/>
          <w:sz w:val="24"/>
          <w:szCs w:val="24"/>
          <w:lang w:eastAsia="ru-RU"/>
        </w:rPr>
        <w:t xml:space="preserve"> </w:t>
      </w:r>
      <w:r w:rsidRPr="00B432E3">
        <w:rPr>
          <w:rFonts w:ascii="Times New Roman" w:eastAsia="Times New Roman" w:hAnsi="Times New Roman" w:cs="Times New Roman"/>
          <w:sz w:val="24"/>
          <w:szCs w:val="24"/>
          <w:lang w:eastAsia="ru-RU"/>
        </w:rPr>
        <w:t xml:space="preserve">предприятий, и в очередной проверке знаний </w:t>
      </w:r>
      <w:r w:rsidRPr="00B432E3">
        <w:rPr>
          <w:rFonts w:ascii="Times New Roman" w:eastAsia="Times New Roman" w:hAnsi="Times New Roman" w:cs="Times New Roman"/>
          <w:sz w:val="24"/>
          <w:szCs w:val="24"/>
          <w:lang w:eastAsia="ru-RU"/>
        </w:rPr>
        <w:lastRenderedPageBreak/>
        <w:t>работников в комиссии филиала ПАО «МРСК Волги» - «Ульяновские распределительные сети» (55 человек).</w:t>
      </w:r>
    </w:p>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Инспекторский состав отдела на регулярной основе принимает участие в работе отраслевой территориальной комиссии по проверке знаний персонала поднадзорных предприятий. За 12 месяцев 2020 года проведена проверка знаний у 1873 человека электротехнического персонала и 539 человек теплотехнического персонала. Повторной проверке знаний подверглись 241 человек.</w:t>
      </w:r>
    </w:p>
    <w:p w:rsidR="003F3B4A" w:rsidRPr="00B432E3" w:rsidRDefault="003F3B4A" w:rsidP="003F3B4A">
      <w:pPr>
        <w:spacing w:after="0" w:line="240" w:lineRule="auto"/>
        <w:ind w:firstLine="567"/>
        <w:jc w:val="both"/>
        <w:rPr>
          <w:rFonts w:ascii="Times New Roman" w:eastAsia="Times New Roman" w:hAnsi="Times New Roman" w:cs="Times New Roman"/>
          <w:sz w:val="24"/>
          <w:szCs w:val="24"/>
          <w:lang w:eastAsia="ru-RU"/>
        </w:rPr>
      </w:pPr>
    </w:p>
    <w:p w:rsidR="003F3B4A" w:rsidRPr="00B432E3" w:rsidRDefault="003F3B4A" w:rsidP="003F3B4A">
      <w:pPr>
        <w:spacing w:after="0" w:line="240" w:lineRule="auto"/>
        <w:ind w:left="142"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Саратовская область </w:t>
      </w:r>
    </w:p>
    <w:p w:rsidR="003F3B4A" w:rsidRPr="00B432E3" w:rsidRDefault="003F3B4A" w:rsidP="003F3B4A">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первом квартале 2020 года согласно Правилам работы с персоналом в организациях энергетики инспекторы Управления</w:t>
      </w:r>
      <w:r w:rsidRPr="00B432E3">
        <w:rPr>
          <w:rFonts w:ascii="Times New Roman" w:eastAsia="Times New Roman" w:hAnsi="Times New Roman" w:cs="Times New Roman"/>
          <w:bCs/>
          <w:sz w:val="24"/>
          <w:szCs w:val="24"/>
          <w:lang w:eastAsia="ru-RU"/>
        </w:rPr>
        <w:t xml:space="preserve"> </w:t>
      </w:r>
      <w:r w:rsidRPr="00B432E3">
        <w:rPr>
          <w:rFonts w:ascii="Times New Roman" w:eastAsia="Times New Roman" w:hAnsi="Times New Roman" w:cs="Times New Roman"/>
          <w:sz w:val="24"/>
          <w:szCs w:val="24"/>
          <w:lang w:eastAsia="ru-RU"/>
        </w:rPr>
        <w:t xml:space="preserve">принимали участие в работе комиссий по проверке знаний по электробезопасности у директоров, главных инженеров, инженеров по охране труда электростанций и сетевых организаций. </w:t>
      </w:r>
    </w:p>
    <w:p w:rsidR="003F3B4A" w:rsidRPr="00B432E3" w:rsidRDefault="003F3B4A" w:rsidP="003F3B4A">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Инспекторский состав Управления на регулярной основе принимал участие в работе отраслевой территориальной комиссии по проверке знаний персонала поднадзорных предприятий в первом квартале 2020 года. Во втором квартале текущего года работа в данном направлении была приостановлена в связи с распространением </w:t>
      </w:r>
      <w:r w:rsidRPr="00B432E3">
        <w:rPr>
          <w:rFonts w:ascii="Times New Roman" w:eastAsia="Times New Roman" w:hAnsi="Times New Roman" w:cs="Times New Roman"/>
          <w:sz w:val="24"/>
          <w:szCs w:val="24"/>
          <w:lang w:val="en-US" w:eastAsia="ru-RU"/>
        </w:rPr>
        <w:t>Covid</w:t>
      </w:r>
      <w:r w:rsidRPr="00B432E3">
        <w:rPr>
          <w:rFonts w:ascii="Times New Roman" w:eastAsia="Times New Roman" w:hAnsi="Times New Roman" w:cs="Times New Roman"/>
          <w:sz w:val="24"/>
          <w:szCs w:val="24"/>
          <w:lang w:eastAsia="ru-RU"/>
        </w:rPr>
        <w:t>-19. Проверка знаний лиц, подлежащих проверке знаний не проводится до 1 октября 2020 года.</w:t>
      </w:r>
    </w:p>
    <w:p w:rsidR="003F3B4A" w:rsidRPr="00B432E3" w:rsidRDefault="003F3B4A" w:rsidP="003F3B4A">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отчетный период проверка знаний проведена у 2257 человек электротехнического и 585 человек теплотехнического персонала. Повторной проверке знаний подверглось 426 человек.</w:t>
      </w:r>
    </w:p>
    <w:p w:rsidR="003F3B4A" w:rsidRPr="00B432E3" w:rsidRDefault="003F3B4A" w:rsidP="003F3B4A">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региональной аттестационной комиссии по аттестации лиц, осуществляющих профессиональную деятельность, связанную с оперативно-диспетчерским управлением в электроэнергетике Управления аттестован 1 чел.</w:t>
      </w:r>
    </w:p>
    <w:p w:rsidR="003F3B4A" w:rsidRPr="00B432E3" w:rsidRDefault="003F3B4A" w:rsidP="003F3B4A">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При проведении проверок инспекторским составом контролируется наличие и своевременность проверок знаний правил, обучения, инструктажей и допуска      к самостоятельной работе персонала организаций.</w:t>
      </w:r>
    </w:p>
    <w:p w:rsidR="003F3B4A" w:rsidRPr="00B432E3" w:rsidRDefault="003F3B4A" w:rsidP="003F3B4A">
      <w:pPr>
        <w:spacing w:after="0" w:line="240" w:lineRule="auto"/>
        <w:ind w:firstLine="567"/>
        <w:jc w:val="both"/>
        <w:rPr>
          <w:rFonts w:ascii="Times New Roman" w:eastAsia="Times New Roman" w:hAnsi="Times New Roman" w:cs="Times New Roman"/>
          <w:b/>
          <w:sz w:val="24"/>
          <w:szCs w:val="24"/>
          <w:lang w:eastAsia="ru-RU"/>
        </w:rPr>
      </w:pPr>
    </w:p>
    <w:p w:rsidR="003F3B4A" w:rsidRPr="00B432E3" w:rsidRDefault="003F3B4A" w:rsidP="003F3B4A">
      <w:pPr>
        <w:spacing w:after="0" w:line="240" w:lineRule="auto"/>
        <w:ind w:firstLine="567"/>
        <w:jc w:val="both"/>
        <w:rPr>
          <w:rFonts w:ascii="Times New Roman" w:eastAsia="Times New Roman" w:hAnsi="Times New Roman" w:cs="Times New Roman"/>
          <w:b/>
          <w:iCs/>
          <w:sz w:val="24"/>
          <w:szCs w:val="24"/>
          <w:lang w:eastAsia="ru-RU"/>
        </w:rPr>
      </w:pPr>
      <w:r w:rsidRPr="00B432E3">
        <w:rPr>
          <w:rFonts w:ascii="Times New Roman" w:eastAsia="Times New Roman" w:hAnsi="Times New Roman" w:cs="Times New Roman"/>
          <w:b/>
          <w:iCs/>
          <w:sz w:val="24"/>
          <w:szCs w:val="24"/>
          <w:lang w:eastAsia="ru-RU"/>
        </w:rPr>
        <w:t>Пензенская область</w:t>
      </w:r>
    </w:p>
    <w:p w:rsidR="003F3B4A" w:rsidRPr="00B432E3" w:rsidRDefault="003F3B4A" w:rsidP="003F3B4A">
      <w:pPr>
        <w:spacing w:after="0" w:line="240" w:lineRule="auto"/>
        <w:ind w:left="142" w:firstLine="567"/>
        <w:jc w:val="both"/>
        <w:rPr>
          <w:rFonts w:ascii="Times New Roman" w:eastAsia="Times New Roman" w:hAnsi="Times New Roman" w:cs="Times New Roman"/>
          <w:color w:val="FF0000"/>
          <w:sz w:val="24"/>
          <w:szCs w:val="24"/>
          <w:lang w:eastAsia="ru-RU"/>
        </w:rPr>
      </w:pPr>
      <w:r w:rsidRPr="00B432E3">
        <w:rPr>
          <w:rFonts w:ascii="Times New Roman" w:eastAsia="Times New Roman" w:hAnsi="Times New Roman" w:cs="Times New Roman"/>
          <w:iCs/>
          <w:sz w:val="24"/>
          <w:szCs w:val="24"/>
          <w:lang w:eastAsia="ru-RU"/>
        </w:rPr>
        <w:t>Инспекторский состав отдела на регулярной основе принимает участие            в работе отраслевой территориальной комиссии по проверке знаний персонала поднадзорных предприятий. Проведена проверка знаний 3412 человек электротехнического персонала и теплотехнического персонала.</w:t>
      </w:r>
    </w:p>
    <w:p w:rsidR="003F3B4A" w:rsidRPr="00B432E3" w:rsidRDefault="003F3B4A" w:rsidP="003F3B4A">
      <w:pPr>
        <w:spacing w:after="0" w:line="240" w:lineRule="auto"/>
        <w:ind w:firstLine="567"/>
        <w:jc w:val="both"/>
        <w:rPr>
          <w:rFonts w:ascii="Times New Roman" w:eastAsia="Times New Roman" w:hAnsi="Times New Roman" w:cs="Times New Roman"/>
          <w:b/>
          <w:color w:val="FF0000"/>
          <w:sz w:val="24"/>
          <w:szCs w:val="24"/>
          <w:lang w:eastAsia="ru-RU"/>
        </w:rPr>
      </w:pPr>
    </w:p>
    <w:p w:rsidR="003F3B4A" w:rsidRPr="00B432E3" w:rsidRDefault="003F3B4A" w:rsidP="003F3B4A">
      <w:pPr>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4. Характеристика состояния безопасности электро- и теплоснабжающих организаций и их готовности  к работе в осенне-зимний период. Реализация мероприятий по контролю за подготовкой поднадзорных организаций к работе в осенне-зимний период.</w:t>
      </w:r>
    </w:p>
    <w:p w:rsidR="003F3B4A" w:rsidRPr="00B432E3" w:rsidRDefault="003F3B4A" w:rsidP="003F3B4A">
      <w:pPr>
        <w:spacing w:after="0" w:line="240" w:lineRule="auto"/>
        <w:ind w:firstLine="567"/>
        <w:jc w:val="both"/>
        <w:rPr>
          <w:rFonts w:ascii="Times New Roman" w:eastAsia="Times New Roman" w:hAnsi="Times New Roman" w:cs="Times New Roman"/>
          <w:sz w:val="24"/>
          <w:szCs w:val="24"/>
          <w:lang w:eastAsia="ru-RU"/>
        </w:rPr>
      </w:pPr>
    </w:p>
    <w:p w:rsidR="003F3B4A" w:rsidRPr="00B432E3" w:rsidRDefault="003F3B4A" w:rsidP="003F3B4A">
      <w:pPr>
        <w:suppressAutoHyphens/>
        <w:spacing w:after="0" w:line="240" w:lineRule="auto"/>
        <w:ind w:firstLine="567"/>
        <w:jc w:val="both"/>
        <w:rPr>
          <w:rFonts w:ascii="Times New Roman" w:eastAsia="Times New Roman" w:hAnsi="Times New Roman" w:cs="Times New Roman"/>
          <w:b/>
          <w:sz w:val="24"/>
          <w:szCs w:val="24"/>
          <w:lang w:eastAsia="ar-SA"/>
        </w:rPr>
      </w:pPr>
      <w:r w:rsidRPr="00B432E3">
        <w:rPr>
          <w:rFonts w:ascii="Times New Roman" w:eastAsia="Times New Roman" w:hAnsi="Times New Roman" w:cs="Times New Roman"/>
          <w:b/>
          <w:i/>
          <w:sz w:val="24"/>
          <w:szCs w:val="24"/>
          <w:lang w:eastAsia="ar-SA"/>
        </w:rPr>
        <w:t>Анализ показателей надзорной деятельности при контроле за подготовкой и прохождением электро- и теплоснабжающих организаций к работе в осенне-зимний период.</w:t>
      </w:r>
      <w:r w:rsidRPr="00B432E3">
        <w:rPr>
          <w:rFonts w:ascii="Times New Roman" w:eastAsia="Times New Roman" w:hAnsi="Times New Roman" w:cs="Times New Roman"/>
          <w:b/>
          <w:sz w:val="24"/>
          <w:szCs w:val="24"/>
          <w:lang w:eastAsia="ar-SA"/>
        </w:rPr>
        <w:t xml:space="preserve"> </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b/>
          <w:sz w:val="24"/>
          <w:szCs w:val="24"/>
          <w:lang w:eastAsia="ar-SA"/>
        </w:rPr>
      </w:pPr>
      <w:r w:rsidRPr="00B432E3">
        <w:rPr>
          <w:rFonts w:ascii="Times New Roman" w:eastAsia="Times New Roman" w:hAnsi="Times New Roman" w:cs="Times New Roman"/>
          <w:b/>
          <w:sz w:val="24"/>
          <w:szCs w:val="24"/>
          <w:lang w:eastAsia="ar-SA"/>
        </w:rPr>
        <w:t xml:space="preserve"> </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b/>
          <w:sz w:val="24"/>
          <w:szCs w:val="24"/>
          <w:lang w:eastAsia="ar-SA"/>
        </w:rPr>
      </w:pPr>
      <w:r w:rsidRPr="00B432E3">
        <w:rPr>
          <w:rFonts w:ascii="Times New Roman" w:eastAsia="Times New Roman" w:hAnsi="Times New Roman" w:cs="Times New Roman"/>
          <w:b/>
          <w:sz w:val="24"/>
          <w:szCs w:val="24"/>
          <w:lang w:eastAsia="ar-SA"/>
        </w:rPr>
        <w:t>Самарская область</w:t>
      </w:r>
    </w:p>
    <w:p w:rsidR="003F3B4A" w:rsidRPr="00B432E3" w:rsidRDefault="003F3B4A" w:rsidP="003F3B4A">
      <w:pPr>
        <w:spacing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Средне-Поволжское управление Ростехнадзора в первом квартале 2020г направило во все муниципальные образования Самарской области запрос о предоставление сведений о теплоснабжающих и теплосетевых организациях, осуществляющих деятельность на территории муниципальных образований.</w:t>
      </w:r>
    </w:p>
    <w:p w:rsidR="003F3B4A" w:rsidRPr="00B432E3" w:rsidRDefault="003F3B4A" w:rsidP="003F3B4A">
      <w:pPr>
        <w:spacing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Управлением разработаны, и доведены до сведения администраций муниципальных образований Самарской области, методические рекомендации по оценке готовности к отопительному сезону теплоснабжающих организаций и потребителей, которые, оцениваются комиссиями образованными администрациями муниципальных образований.</w:t>
      </w:r>
    </w:p>
    <w:p w:rsidR="003F3B4A" w:rsidRPr="00B432E3" w:rsidRDefault="003F3B4A" w:rsidP="003F3B4A">
      <w:pPr>
        <w:spacing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 xml:space="preserve">Подготовка к отопительному сезону в этом году осложняется мероприятиями по предотвращению распространения новой корона вирусной инфекции </w:t>
      </w:r>
      <w:r w:rsidRPr="00B432E3">
        <w:rPr>
          <w:rFonts w:ascii="Times New Roman" w:eastAsia="Times New Roman" w:hAnsi="Times New Roman" w:cs="Times New Roman"/>
          <w:sz w:val="24"/>
          <w:szCs w:val="24"/>
          <w:lang w:val="en-US" w:eastAsia="ru-RU"/>
        </w:rPr>
        <w:t>COVID</w:t>
      </w:r>
      <w:r w:rsidRPr="00B432E3">
        <w:rPr>
          <w:rFonts w:ascii="Times New Roman" w:eastAsia="Times New Roman" w:hAnsi="Times New Roman" w:cs="Times New Roman"/>
          <w:sz w:val="24"/>
          <w:szCs w:val="24"/>
          <w:lang w:eastAsia="ru-RU"/>
        </w:rPr>
        <w:t>-2019.</w:t>
      </w:r>
    </w:p>
    <w:p w:rsidR="003F3B4A" w:rsidRPr="00B432E3" w:rsidRDefault="003F3B4A" w:rsidP="003F3B4A">
      <w:pPr>
        <w:spacing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Правительством Российской Федерации 3 апреля 2020 г. издано Постановление № 438, согласно которому внеплановые проверки могут проводиться по поручению Правительства Российской Федерации только с указанием конкретного юридического лица и (или) индивидуального предпринимателя.</w:t>
      </w:r>
    </w:p>
    <w:p w:rsidR="003F3B4A" w:rsidRPr="00B432E3" w:rsidRDefault="003F3B4A" w:rsidP="003F3B4A">
      <w:pPr>
        <w:spacing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Управлением, на основании писем муниципальных образований с перечнем теплоснабжающих и теплосетевых организаций подготовлен и направлен в Центральный Аппарат Ростехнадзора перечень из 86 электроснабжающих, теплоснабжающих и теплосетевых организаций, подлежащих оценке готовности к отопительному периоду 2020/2021 годов, с мотивированной позицией по каждой организации.</w:t>
      </w:r>
    </w:p>
    <w:p w:rsidR="003F3B4A" w:rsidRPr="00B432E3" w:rsidRDefault="003F3B4A" w:rsidP="003F3B4A">
      <w:pPr>
        <w:spacing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Для организации работы по подготовке к оценке готовности к отопительному периоду Управлением была разработана Программа оценки готовности муниципальных образований к отопительному сезону 2021-2021гг.</w:t>
      </w:r>
    </w:p>
    <w:p w:rsidR="003F3B4A" w:rsidRPr="00B432E3" w:rsidRDefault="003F3B4A" w:rsidP="003F3B4A">
      <w:pPr>
        <w:spacing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Программа была направлена во все муниципальные образования Самарской области (в первую очередь в муниципальные районы, не получившие паспорт готовности в 2019-20 г.г.) для ознакомления. </w:t>
      </w:r>
    </w:p>
    <w:p w:rsidR="003F3B4A" w:rsidRPr="00B432E3" w:rsidRDefault="003F3B4A" w:rsidP="003F3B4A">
      <w:pPr>
        <w:spacing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Кроме того, было принято участие в оценке готовности к отопительному сезону 94-х социально-значимых объектов (медицинских учреждений, интернатов,  школ и детских садов).</w:t>
      </w:r>
    </w:p>
    <w:p w:rsidR="003F3B4A" w:rsidRPr="00B432E3" w:rsidRDefault="003F3B4A" w:rsidP="003F3B4A">
      <w:pPr>
        <w:spacing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целях качественной и своевременной подготовки к работе ОЗП 2020-2021 годов, Главам городских образований, муниципальных районов Самарской области и руководителям энергоснабжающих организаций были направлены информационные письма «О подготовке предприятий и организаций, обеспечивающих электро- и теплоснабжение населения и объектов социальной сферы Самарской области, к работе в осенне-зимний период 2020-2021 г.г.», в которых изложены требования о составлении планов работы, о необходимости проведения испытаний тепловых сетей и энергетического оборудования и т.д.</w:t>
      </w:r>
    </w:p>
    <w:p w:rsidR="003F3B4A" w:rsidRPr="00B432E3" w:rsidRDefault="003F3B4A" w:rsidP="003F3B4A">
      <w:pPr>
        <w:spacing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Организован мониторинг хода подготовки к работе в ОЗП электро- и теплоснабжающих организаций.</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В соответствии с требованиями Правил оценки готовности к отопительному периоду, утвержденных приказом Министерства энергетики РФ от 12 марта 2013 г. № 103, (далее – Правила) были проведены проверки готовности муниципальных образований Самарской области к отопительному периоду 2020 – 2021 годов.</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По состоянию на 15.11.2020 окончены проверки всех 49 муниципальных образований Самарской области.</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Акты и паспорта готовности выданы 40 муниципальным образованиям.</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По 9 муниципальным образованиям составлены акты неготовности к отопительному сезону 2020-2021 годов с приложением перечня замечаний.</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Паспорта готовности не получили: г.о. Самара, г.о. Сызрань, г.о. Чапаевск, г.о. Жигулевск, г.п. Рощинский Волжского района, г.п. Смышляевка Волжского района, г.п. Нефтегорк Нефтегорского района, муниципальный район Ставропольский и муниципальный район Богатовский.</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В 2019 году отрицательно были оценены 6 районов (Алексеевский, Богатовский, Волжский, Кинельский, Челно-Вершинский и Сергиевский), 2 города (Самара, Тольятти) и 1 городское поселение (г.п. Суходол Сергиевского района).</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lastRenderedPageBreak/>
        <w:t xml:space="preserve">Основной причиной невыдачи паспортов готовности в этом году явилась смена теплоснабжающих организаций, непосредственно перед началом отопительного периода, и как следствие некачественное и несвоевременное выполнение работ по подготовке к отопительному периоду. </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Так, например, в ходе оценок готовности к отопительному периоду г.о. Жигулевск и г.п. Нефтегорск, были установлены факты передачи объектов теплоснабжения во вновь созданные организации ООО «Самрэк – Тепло Жигулевск» и ООО «СамРЭК- Нефтегорск».</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Передача котельных из одной эксплуатирующей организации в другую требует переоформления большого количества технической документации (технических паспортов, инструкций, журналов и т.п.) внесение сведений в реестр ОПО, переоформления лицензии на эксплуатацию ОПО и других документов, требуемых законодательством Российской Федерации в области промышленной и энергетической безопасности, что связано со значительными временными затратами. Указанная работа до 15.11.2020 г. завершена не была.</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Отсутствие лицензии на эксплуатацию опасных производственных объектов является грубым нарушением требований промышленной безопасности, и может привести к приостановке деятельности организации, и соответственно, к срыву отопительного сезона.</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Информация о потенциально возможных проблемных вопросах по передаче объектов теплоснабжения из одной организации в другую доводилась до сведения Министерства энергетики и ЖКХ Самарской области и Председателя Правительства Самарской области, начиная с мая 2020 года письмами и на совещаниях, проводимых по подготовке к отопительному сезону.</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Кроме того, во исполнение распоряжения Правительства Российской Федерации от 30 июня 2020 г. № 1711-р с ООО «Самарская тепло-энергосервисная компания» было заключено концессионное соглашение в отношении эксплуатации 14 объектов теплоснабжения Министерства обороны Российской Федерации, расположенных на территории Самарской области.</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 xml:space="preserve">В числе указанных объектов – котельные, являющиеся источниками теплоснабжения социально-значимых объектов муниципальных образований         г.п. Рощинский Волжского района, г.о. Чапаевск и г.о. Сызрань. </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О передаче котельных в эксплуатацию ООО «СТЭК» стало известно в октябре 2020 г. и информация о проблемной ситуации была незамедлительно направлена в Правительство Самарской области.</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 xml:space="preserve">В ходе проведения проверок готовности к отопительному сезону г.о. Чапаевск, г.о. Сызрань и г.п. Рощинский администрации указанных муниципальных образований, не смогли представить в комиссию Управления документы подтверждающие выполнение ООО «СТЭК» требований Правил по готовности к отопительному сезону для теплоснабжающих организаций. </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В частности, не были предоставлены документы, подтверждающие проведение наладки тепловых сетей, соблюдение водно-химического режима котельных и выполнение плана подготовки к работе в отопительный период.</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Оценка готовности муниципальных образований Самарской области к отопительному сезону Управлением осуществлялась в строгом соответствии с требованиями Правил и в соответствии с «Программой проведения оценки готовности муниципальных образований Самарской, Саратовской, Пензенской и Ульяновской областей к отопительному периоду 2020-2021 годов» утвержденной руководителем Средне-Поволжского управления Ростехнадзора 01.10.2020 г.</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 xml:space="preserve">Так же, в целях качественной и своевременной подготовки к работе в отопительном периоде 2020-2021 годов (далее – ОЗП), главам городских образований, муниципальных районов Самарской области и руководителям энергоснабжающих организаций Средне-Поволжским управлением Ростехнадзора (далее – Управление) были направлены информационные письма «О подготовке предприятий и организаций, обеспечивающих </w:t>
      </w:r>
      <w:r w:rsidRPr="00B432E3">
        <w:rPr>
          <w:rFonts w:ascii="Times New Roman" w:eastAsia="Times New Roman" w:hAnsi="Times New Roman" w:cs="Times New Roman"/>
          <w:color w:val="000000"/>
          <w:sz w:val="24"/>
          <w:szCs w:val="24"/>
          <w:lang w:eastAsia="ru-RU"/>
        </w:rPr>
        <w:lastRenderedPageBreak/>
        <w:t>электро- и теплоснабжение населения и объектов социальной сферы Самарской области, к работе в осенне-зимний период 2020-2021 г.г.», в которых изложены требования о составлении планов работы, о необходимости проведения испытаний тепловых сетей и энергетического оборудования, о включении представителей Управления в комиссии и штабы по контролю хода подготовки к работе в ОЗП.</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Тем не менее, практически все муниципальные образования Самарской области столкнулись со значительными трудностями в формировании пакета документов подтверждающих выполнение требований по готовности к отопительному сезону для теплоснабжающих, теплосетевых организаций и потребителей тепловой энергии, в связи с несвоевременным началом этой работы.</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В положительную сторону можно отметить работу выполненную администрациями Волжского, Кинельского и Челно-Вершинского районов, не получивших в прошлом году паспорта готовности, которые представили в Управление документы подтверждающие выполнение требований по оценке готовности к отопительному сезону в полном объеме, предусмотренном Программой.</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В ходе проверок г.о. Самара, г.п. Смышляевка Волжского района, муниципального района Ставропольский и муниципального района Богатовский были выявлены проблемные вопросы, существенно влияющие на подготовку объектов теплоснабжения муниципальных образований к прохождению отопительного сезона 2020-2021 годов.</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 xml:space="preserve">Например, в городском округе Самара две теплоснабжающие организации (АО «ПТС» и ООО «СТЭК»), в муниципальном районе Ставропольский одна теплоснабжающая организация (МУП муниципального района Ставропольский «СтавропольРесурсСервис») и в с.п. Смышляевка одна теплоснабжающая организация (ООО «Энерго») не выполнили предписания Управления, существенно влияющие на надежность работы в отопительный период, такие как не проведение в установленные сроки наладки тепловых сетей и их температурных испытаний, не проведение организационно-технических мероприятий по продлению срока эксплуатации теплоэнергетического оборудования сверх ресурса и т.д. </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 xml:space="preserve">Кроме того, было установлено, что система мониторинга состояния системы теплоснабжения городского округа Самара функционирует с нарушениями, связанными с не проведением в установленном порядке организационно-технических мероприятий по продлению срока эксплуатации сверх ресурса «бесхозяйных» тепловых сетей, переданных для содержания и обслуживания в АО «ПТС». </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Согласно представленных в Управление писем Правительства Самарской области, Министерства энергетики и ЖКХ Самарской области, Администрации г.о. Самара и АО «ПТС» распоряжением Правительства Российской Федерации от 09.06.2020 г. № 1518-р г.о. Самара был отнесен к ценовой зоне теплоснабжения. 04.08.2020 г. была утверждена Дорожная карта выполнения мероприятий переходного периода согласно которой в 2021 г. будет реализована процедура заключения концессионного соглашения в рамках которого планируется проведение организационно-технических мероприятий по продлению срока эксплуатации сверх ресурса «бесхозяйных» тепловых сетей, переданных для содержания и обслуживания в АО «ПТС».</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Так же в г.о. Самара не выполнены требования Правил по готовности к отопительному периоду у ряда теплоснабжающих и теплосетевых организаций, а также у потребителей тепловой энергии, о чем Управление неоднократно сообщало в Правительство Самарской области и в Прокуратуру Самарской области.</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Как и в прошлом году, не разрешилась проблемная ситуация связанная с 3-мя морально и физически устаревшими котельными в с. Богатое Богатовского района, эксплуатируемых ЗАО «Коммунэнерго». Теплоснабжающей организацией ЗАО «Коммун-Энерго» не были выполнены требования Правил по готовности к отопительному периоду.</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За актом готовности к отопительному периоду 2020-2021 годов после 15.11.2020 обратилось 4 муниципальных образования г.п. Смышляевка Волжского муниципального района, г.о. Сызрань, г.о. Жигулевск и муниципальный район Ставропольский.</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lastRenderedPageBreak/>
        <w:t>Г.п. Смышляевка Волжского муниципального района обратилось за получением акта готовности к отопительному периоду 26.11.2020, повторная оценка готовности была проведена в период с 30.11.2020 по 01.12.2020, по результатам проверки был выдан акт готовности.</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г.о. Сызрань обратился за получением акта готовности к отопительному периоду 23.11.2020. В адрес г.о. Сызрань Управлением направлено письмо об отказе в проведении повторной оценки, т.к. муниципальным образованием не устранены указанные в Перечне к акту от 15.11.2020 г. замечания к выполнению (невыполнению) требований по готовности к отопительному периоду 2020-2021 гг.</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г.о. Жигулевск повторная оценка готовности к отопительному периоду г.о. Жигулевск была проведена в период с 23.12.2020 по 25.12.2020 г. По результатам проверки Управлением выдан акт готовности.</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м.р. Ставропольский.</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Повторная оценка готовности к отопительному периоду муниципального района Ставропольский была проведена в период с 16.12.2020 по 18.12.2020 г. По результатам проверки Управлением выдан акт готовности.</w:t>
      </w:r>
    </w:p>
    <w:p w:rsidR="003F3B4A" w:rsidRPr="00B432E3" w:rsidRDefault="003F3B4A" w:rsidP="003F3B4A">
      <w:pPr>
        <w:suppressAutoHyphens/>
        <w:spacing w:after="0" w:line="240" w:lineRule="auto"/>
        <w:ind w:firstLine="567"/>
        <w:jc w:val="both"/>
        <w:rPr>
          <w:rFonts w:ascii="Times New Roman" w:eastAsia="Times New Roman" w:hAnsi="Times New Roman" w:cs="Times New Roman"/>
          <w:color w:val="000000"/>
          <w:sz w:val="24"/>
          <w:szCs w:val="24"/>
          <w:lang w:eastAsia="ru-RU"/>
        </w:rPr>
      </w:pPr>
    </w:p>
    <w:p w:rsidR="003F3B4A" w:rsidRPr="00B432E3" w:rsidRDefault="003F3B4A" w:rsidP="003F3B4A">
      <w:pPr>
        <w:suppressAutoHyphens/>
        <w:spacing w:after="0" w:line="240" w:lineRule="auto"/>
        <w:ind w:firstLine="567"/>
        <w:jc w:val="both"/>
        <w:rPr>
          <w:rFonts w:ascii="Times New Roman" w:eastAsia="Times New Roman" w:hAnsi="Times New Roman" w:cs="Times New Roman"/>
          <w:b/>
          <w:sz w:val="24"/>
          <w:szCs w:val="24"/>
          <w:lang w:eastAsia="ar-SA"/>
        </w:rPr>
      </w:pPr>
      <w:r w:rsidRPr="00B432E3">
        <w:rPr>
          <w:rFonts w:ascii="Times New Roman" w:eastAsia="Times New Roman" w:hAnsi="Times New Roman" w:cs="Times New Roman"/>
          <w:b/>
          <w:sz w:val="24"/>
          <w:szCs w:val="24"/>
          <w:lang w:eastAsia="ar-SA"/>
        </w:rPr>
        <w:t>Ульяновская область</w:t>
      </w:r>
    </w:p>
    <w:p w:rsidR="003F3B4A" w:rsidRPr="00B432E3" w:rsidRDefault="003F3B4A" w:rsidP="003F3B4A">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Отопительный сезон в Ульяновской области начался в конце сентября 2020 г., в соответствии с распорядительными документами глав муниципальных образований. Все теплоснабжающие организации начали отопительный сезон в установленные сроки.</w:t>
      </w:r>
    </w:p>
    <w:p w:rsidR="003F3B4A" w:rsidRPr="00B432E3" w:rsidRDefault="003F3B4A" w:rsidP="003F3B4A">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Специалистами Управления осуществлялся постоянный мониторинг прохождения отопительного периода на подконтрольной территории. Ежемесячно осуществляется сбор информации от теплоснабжающих и теплосетевых организаций по вопросам эксплуатации оборудования и сетей, запасам топлива и произошедших инцидентах. Прекращений электроснабжения потребителей на срок 24 часа и более не происходило.</w:t>
      </w:r>
    </w:p>
    <w:p w:rsidR="003F3B4A" w:rsidRPr="00B432E3" w:rsidRDefault="003F3B4A" w:rsidP="003F3B4A">
      <w:pPr>
        <w:spacing w:after="0" w:line="240" w:lineRule="auto"/>
        <w:ind w:firstLine="567"/>
        <w:jc w:val="both"/>
        <w:rPr>
          <w:rFonts w:ascii="Times New Roman" w:eastAsia="Times New Roman" w:hAnsi="Times New Roman" w:cs="Times New Roman"/>
          <w:bCs/>
          <w:sz w:val="24"/>
          <w:szCs w:val="24"/>
          <w:lang w:eastAsia="ru-RU"/>
        </w:rPr>
      </w:pPr>
      <w:r w:rsidRPr="00B432E3">
        <w:rPr>
          <w:rFonts w:ascii="Times New Roman" w:eastAsia="Times New Roman" w:hAnsi="Times New Roman" w:cs="Times New Roman"/>
          <w:sz w:val="24"/>
          <w:szCs w:val="24"/>
          <w:lang w:eastAsia="ru-RU"/>
        </w:rPr>
        <w:t>В комиссию Средне-Поволжского управления Ростехнадзора по оценке готовности к ОЗП 2020/2021 гг. в декабре 2020 г. поступило 2 уведомление об устранении замечаний указанных в акте неготовности от Чердаклинского района и Новомалыклинского района.  В связи с отсутствием документов, подтверждающих выполнение теплоснабжающими организациями МУП «Чердаклыэнерго»,  ООО «Коммунальщик» требований Правил оценки готовности к отопительному периоду, утвержденных приказом Министерства энергетики Российской Федерации от 12.03.2013 г. № 103, а именно не исполнение пунктов ранее выданных  предписаний, повторная оценка готовности муниципальных образований не проводилась.</w:t>
      </w:r>
    </w:p>
    <w:p w:rsidR="003F3B4A" w:rsidRPr="00B432E3" w:rsidRDefault="003F3B4A" w:rsidP="003F3B4A">
      <w:pPr>
        <w:spacing w:after="0" w:line="240" w:lineRule="auto"/>
        <w:ind w:firstLine="567"/>
        <w:jc w:val="both"/>
        <w:rPr>
          <w:rFonts w:ascii="Times New Roman" w:eastAsia="Times New Roman" w:hAnsi="Times New Roman" w:cs="Times New Roman"/>
          <w:bCs/>
          <w:sz w:val="24"/>
          <w:szCs w:val="24"/>
          <w:lang w:eastAsia="ru-RU"/>
        </w:rPr>
      </w:pPr>
    </w:p>
    <w:p w:rsidR="003F3B4A" w:rsidRPr="00B432E3" w:rsidRDefault="003F3B4A" w:rsidP="003F3B4A">
      <w:pPr>
        <w:spacing w:after="0" w:line="240" w:lineRule="auto"/>
        <w:ind w:firstLine="567"/>
        <w:jc w:val="both"/>
        <w:rPr>
          <w:rFonts w:ascii="Times New Roman" w:eastAsia="Times New Roman" w:hAnsi="Times New Roman" w:cs="Times New Roman"/>
          <w:b/>
          <w:bCs/>
          <w:sz w:val="24"/>
          <w:szCs w:val="24"/>
          <w:lang w:eastAsia="ru-RU"/>
        </w:rPr>
      </w:pPr>
      <w:r w:rsidRPr="00B432E3">
        <w:rPr>
          <w:rFonts w:ascii="Times New Roman" w:eastAsia="Times New Roman" w:hAnsi="Times New Roman" w:cs="Times New Roman"/>
          <w:b/>
          <w:bCs/>
          <w:sz w:val="24"/>
          <w:szCs w:val="24"/>
          <w:lang w:eastAsia="ru-RU"/>
        </w:rPr>
        <w:t xml:space="preserve"> Саратовская область</w:t>
      </w:r>
    </w:p>
    <w:p w:rsidR="003F3B4A" w:rsidRPr="00B432E3" w:rsidRDefault="003F3B4A" w:rsidP="003F3B4A">
      <w:pPr>
        <w:spacing w:after="0" w:line="240" w:lineRule="auto"/>
        <w:ind w:left="142" w:firstLine="578"/>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На территории Саратовской области осуществляется надзор и контроль за подготовкой и прохождением осенне–зимнего периода на 12 объектах электроэнергетики из которых и 45 теплоснабжающих организации, осуществляющих теплоснабжение объектов ЖКХ и социально-значимых объектов, в эксплуатации которых находятся 928 отопительных и отопительно-производственных котельных, 2283,7 км тепловых сетей в 2-х трубном исполнении.</w:t>
      </w:r>
    </w:p>
    <w:p w:rsidR="003F3B4A" w:rsidRPr="00B432E3" w:rsidRDefault="003F3B4A" w:rsidP="003F3B4A">
      <w:pPr>
        <w:shd w:val="clear" w:color="auto" w:fill="FFFFFF"/>
        <w:autoSpaceDE w:val="0"/>
        <w:autoSpaceDN w:val="0"/>
        <w:adjustRightInd w:val="0"/>
        <w:spacing w:after="0" w:line="240" w:lineRule="auto"/>
        <w:ind w:left="142" w:firstLine="578"/>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В соответствии с Приказом Министерства энергетики от 12.03.2013 года № 103 «Об утверждении правил оценки готовности к отопительному периоду», Средне-Поволжским управлением на территории Саратовской области до 15.11. 2020г. проведена оценка готовности муниципальных образований к ОЗП.</w:t>
      </w:r>
    </w:p>
    <w:p w:rsidR="003F3B4A" w:rsidRPr="00B432E3" w:rsidRDefault="003F3B4A" w:rsidP="003F3B4A">
      <w:pPr>
        <w:shd w:val="clear" w:color="auto" w:fill="FFFFFF"/>
        <w:autoSpaceDE w:val="0"/>
        <w:autoSpaceDN w:val="0"/>
        <w:adjustRightInd w:val="0"/>
        <w:spacing w:after="0" w:line="240" w:lineRule="auto"/>
        <w:ind w:left="142" w:firstLine="578"/>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Основными проблемными вопросами являются:</w:t>
      </w:r>
    </w:p>
    <w:p w:rsidR="003F3B4A" w:rsidRPr="00B432E3" w:rsidRDefault="003F3B4A" w:rsidP="003F3B4A">
      <w:pPr>
        <w:shd w:val="clear" w:color="auto" w:fill="FFFFFF"/>
        <w:autoSpaceDE w:val="0"/>
        <w:autoSpaceDN w:val="0"/>
        <w:adjustRightInd w:val="0"/>
        <w:spacing w:after="0" w:line="240" w:lineRule="auto"/>
        <w:ind w:left="142" w:firstLine="578"/>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1. Морально и физически устаревшее котельное и котельно-вспомогательное оборудование, магистральные трубопроводы и вутриквартальные тепловые сети г. Саратова, г. Энгельса и г. Балаково;</w:t>
      </w:r>
    </w:p>
    <w:p w:rsidR="003F3B4A" w:rsidRPr="00B432E3" w:rsidRDefault="003F3B4A" w:rsidP="003F3B4A">
      <w:pPr>
        <w:shd w:val="clear" w:color="auto" w:fill="FFFFFF"/>
        <w:autoSpaceDE w:val="0"/>
        <w:autoSpaceDN w:val="0"/>
        <w:adjustRightInd w:val="0"/>
        <w:spacing w:after="0" w:line="240" w:lineRule="auto"/>
        <w:ind w:left="142" w:firstLine="578"/>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lastRenderedPageBreak/>
        <w:t xml:space="preserve">2. Систематические аварийные работы при эксплуатации теплоустановок, магистральных трубопроводов и вутриквартальных тепловых сетей организации ПАО «Т Плюс» в г. Саратове, г. Балаково и г. Энгельсе, приводящие к периодическому нарушению надежности теплоснабжения социальной сферы и населения. </w:t>
      </w:r>
    </w:p>
    <w:p w:rsidR="003F3B4A" w:rsidRPr="00B432E3" w:rsidRDefault="003F3B4A" w:rsidP="003F3B4A">
      <w:pPr>
        <w:shd w:val="clear" w:color="auto" w:fill="FFFFFF"/>
        <w:autoSpaceDE w:val="0"/>
        <w:autoSpaceDN w:val="0"/>
        <w:adjustRightInd w:val="0"/>
        <w:spacing w:after="0" w:line="240" w:lineRule="auto"/>
        <w:ind w:left="142" w:firstLine="578"/>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3. Наличие бесхозяйных внутриквартальных тепловых сетей в г. Саратове.</w:t>
      </w:r>
    </w:p>
    <w:p w:rsidR="003F3B4A" w:rsidRPr="00B432E3" w:rsidRDefault="003F3B4A" w:rsidP="003F3B4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Управлением проведены проверки готовности к отопительному периоду  38 муниципальных районов и 4 городских округов, по результатам которых: </w:t>
      </w:r>
    </w:p>
    <w:p w:rsidR="003F3B4A" w:rsidRPr="00B432E3" w:rsidRDefault="003F3B4A" w:rsidP="003F3B4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 Выданы акты и паспорта готовности к отопительному периоду:</w:t>
      </w:r>
    </w:p>
    <w:p w:rsidR="003F3B4A" w:rsidRPr="00B432E3" w:rsidRDefault="003F3B4A" w:rsidP="003F3B4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-28 районам (Самойловский, Федоровский, Ртищевский, Аркадакский, Ровенский, Краснопартизанский, Новобурасский, Татищевский, Дергачевский, Саратовский, Ивантеевский, Романовский, Калининский, Новоузенский, Духовницкий, Вольский, Питерский, Екатериновский, Турковский, Петровский, Аткарский, Краснокутский, Пугачевский, Хвалынский, Воскресенский, Ершовский, Перелюбский, Озинский) и </w:t>
      </w:r>
    </w:p>
    <w:p w:rsidR="003F3B4A" w:rsidRPr="00B432E3" w:rsidRDefault="003F3B4A" w:rsidP="003F3B4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 городским округам (ЗАТО Шиханы, ЗАТО Михайловский, ЗАТО Светлый).</w:t>
      </w:r>
    </w:p>
    <w:p w:rsidR="003F3B4A" w:rsidRPr="00B432E3" w:rsidRDefault="003F3B4A" w:rsidP="003F3B4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 Выданы акты о неготовности к отопительному периоду</w:t>
      </w:r>
    </w:p>
    <w:p w:rsidR="003F3B4A" w:rsidRPr="00B432E3" w:rsidRDefault="003F3B4A" w:rsidP="003F3B4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-10 районам (Балаковский, Балашовский, Балтайский, Энгельсский, Александрово-Гайский, Советский, Базарно Карабулакский, Марксовский, Лысогорский, Красноармейский) и </w:t>
      </w:r>
    </w:p>
    <w:p w:rsidR="003F3B4A" w:rsidRPr="00B432E3" w:rsidRDefault="003F3B4A" w:rsidP="003F3B4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 городскому округу (муниципальное образование «Город Саратов»).</w:t>
      </w:r>
    </w:p>
    <w:p w:rsidR="003F3B4A" w:rsidRPr="00B432E3" w:rsidRDefault="003F3B4A" w:rsidP="003F3B4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По состоянию на 15.11.2020 готовы к отопительному периоду и получили паспорта готовности 31 муниципальное образование, что составляет 73,8 % от общего количества муниципальных образований, расположенных на территории Саратовской области (76,2 </w:t>
      </w:r>
      <w:r w:rsidRPr="00B432E3">
        <w:rPr>
          <w:rFonts w:ascii="Arial" w:eastAsia="Times New Roman" w:hAnsi="Arial" w:cs="Times New Roman"/>
          <w:sz w:val="24"/>
          <w:szCs w:val="24"/>
          <w:lang w:eastAsia="ru-RU"/>
        </w:rPr>
        <w:t xml:space="preserve"> </w:t>
      </w:r>
      <w:r w:rsidRPr="00B432E3">
        <w:rPr>
          <w:rFonts w:ascii="Times New Roman" w:eastAsia="Times New Roman" w:hAnsi="Times New Roman" w:cs="Times New Roman"/>
          <w:sz w:val="24"/>
          <w:szCs w:val="24"/>
          <w:lang w:eastAsia="ru-RU"/>
        </w:rPr>
        <w:t>% в 2019 году).</w:t>
      </w:r>
    </w:p>
    <w:p w:rsidR="003F3B4A" w:rsidRPr="00B432E3" w:rsidRDefault="003F3B4A" w:rsidP="003F3B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11 муниципальных образований не получили паспорта готовности и не исполнили  требования  по  подготовке  к  ОЗП 2020-2021 гг.,  что составляет 26, 2 % (23,8 %</w:t>
      </w:r>
      <w:r w:rsidRPr="00B432E3">
        <w:rPr>
          <w:rFonts w:ascii="Arial" w:eastAsia="Times New Roman" w:hAnsi="Arial" w:cs="Times New Roman"/>
          <w:sz w:val="24"/>
          <w:szCs w:val="24"/>
          <w:lang w:eastAsia="ru-RU"/>
        </w:rPr>
        <w:t xml:space="preserve"> </w:t>
      </w:r>
      <w:r w:rsidRPr="00B432E3">
        <w:rPr>
          <w:rFonts w:ascii="Times New Roman" w:eastAsia="Times New Roman" w:hAnsi="Times New Roman" w:cs="Times New Roman"/>
          <w:sz w:val="24"/>
          <w:szCs w:val="24"/>
          <w:lang w:eastAsia="ru-RU"/>
        </w:rPr>
        <w:t>в 2019 году) от общего количества муниципальных образований Саратовской области.</w:t>
      </w:r>
    </w:p>
    <w:p w:rsidR="003F3B4A" w:rsidRPr="00B432E3" w:rsidRDefault="003F3B4A" w:rsidP="003F3B4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Муниципальным районам, не получившим паспорта готовности, выданы акты о неготовности к отопительному периоду по следующим основаниям.</w:t>
      </w:r>
    </w:p>
    <w:p w:rsidR="003F3B4A" w:rsidRPr="00B432E3" w:rsidRDefault="003F3B4A" w:rsidP="003F3B4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r w:rsidRPr="00B432E3">
        <w:rPr>
          <w:rFonts w:ascii="Arial" w:eastAsia="Times New Roman" w:hAnsi="Arial" w:cs="Times New Roman"/>
          <w:sz w:val="24"/>
          <w:szCs w:val="24"/>
          <w:lang w:eastAsia="ru-RU"/>
        </w:rPr>
        <w:t xml:space="preserve"> </w:t>
      </w:r>
      <w:r w:rsidRPr="00B432E3">
        <w:rPr>
          <w:rFonts w:ascii="Times New Roman" w:eastAsia="Times New Roman" w:hAnsi="Times New Roman" w:cs="Times New Roman"/>
          <w:sz w:val="24"/>
          <w:szCs w:val="24"/>
          <w:lang w:eastAsia="ru-RU"/>
        </w:rPr>
        <w:t>Не исполнение ранее выданного предписания теплоснабжающими и теплосетевыми  организациями:</w:t>
      </w:r>
    </w:p>
    <w:p w:rsidR="003F3B4A" w:rsidRPr="00B432E3" w:rsidRDefault="003F3B4A" w:rsidP="003F3B4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Балаковский муниципальный район - теплоснабжающая организация МУП «Балаково-Водоканал», филиал Саратовский ПАО «Т Плюс»;</w:t>
      </w:r>
    </w:p>
    <w:p w:rsidR="003F3B4A" w:rsidRPr="00B432E3" w:rsidRDefault="003F3B4A" w:rsidP="003F3B4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Советский муниципальный район - теплоснабжающая организация МУП Советского МР «ЖКХ»;</w:t>
      </w:r>
    </w:p>
    <w:p w:rsidR="003F3B4A" w:rsidRPr="00B432E3" w:rsidRDefault="003F3B4A" w:rsidP="003F3B4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Александрово-Гайский муниципальный район - теплоснабжающая организация МУП «Коммунальный сервис»;</w:t>
      </w:r>
    </w:p>
    <w:p w:rsidR="003F3B4A" w:rsidRPr="00B432E3" w:rsidRDefault="003F3B4A" w:rsidP="003F3B4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Балтайский муниципальный район - теплоснабжающая организация ООО «Спектр»;</w:t>
      </w:r>
    </w:p>
    <w:p w:rsidR="003F3B4A" w:rsidRPr="00B432E3" w:rsidRDefault="003F3B4A" w:rsidP="003F3B4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Красноармейский муниципальный район - теплоснабжающая организация МУП «Газтрансмаш»;</w:t>
      </w:r>
    </w:p>
    <w:p w:rsidR="003F3B4A" w:rsidRPr="00B432E3" w:rsidRDefault="003F3B4A" w:rsidP="003F3B4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Марксовский муниципальный район - теплоснабжающая организация МУП «Тепло»;</w:t>
      </w:r>
    </w:p>
    <w:p w:rsidR="003F3B4A" w:rsidRPr="00B432E3" w:rsidRDefault="003F3B4A" w:rsidP="003F3B4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Базарно-Карабулакский муниципальный район - теплоснабжающие организации АО «Коммунальные системы Карабулака» и ООО «Коммунальные системы Карабулака»».</w:t>
      </w:r>
    </w:p>
    <w:p w:rsidR="003F3B4A" w:rsidRPr="00B432E3" w:rsidRDefault="003F3B4A" w:rsidP="003F3B4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 Не выполнение правил по оценке готовности к отопительному периоду теплоснабжающих и теплосетевых организаций:</w:t>
      </w:r>
    </w:p>
    <w:p w:rsidR="003F3B4A" w:rsidRPr="00B432E3" w:rsidRDefault="003F3B4A" w:rsidP="003F3B4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Лысогорский муниципальный район - теплоснабжающая организация МКУ «Тепловодоресурс».</w:t>
      </w:r>
    </w:p>
    <w:p w:rsidR="003F3B4A" w:rsidRPr="00B432E3" w:rsidRDefault="003F3B4A" w:rsidP="003F3B4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3. Резервное топливное хозяйство находится в неисправном состоянии: Балашовский муниципальный район - теплоснабжающая организация МУП БМР «СТБР». </w:t>
      </w:r>
    </w:p>
    <w:p w:rsidR="003F3B4A" w:rsidRPr="00B432E3" w:rsidRDefault="003F3B4A" w:rsidP="003F3B4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 Не обеспечена безопасная эксплуатация топливного хозяйства:</w:t>
      </w:r>
    </w:p>
    <w:p w:rsidR="003F3B4A" w:rsidRPr="00B432E3" w:rsidRDefault="003F3B4A" w:rsidP="003F3B4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Балаковский муниципальный район - теплоснабжающая организация филиал Саратовский ПАО «Т Плюс»;</w:t>
      </w:r>
    </w:p>
    <w:p w:rsidR="003F3B4A" w:rsidRPr="00B432E3" w:rsidRDefault="003F3B4A" w:rsidP="003F3B4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 Энгельсский муниципальный район - теплоснабжающая организация филиал «Саратовский» ПАО «Т Плюс»;</w:t>
      </w:r>
    </w:p>
    <w:p w:rsidR="003F3B4A" w:rsidRPr="00B432E3" w:rsidRDefault="003F3B4A" w:rsidP="003F3B4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Муниципального Образования г. Саратов - теплоснабжающая организация филиал «Саратовский» ПАО «Т Плюс».</w:t>
      </w:r>
    </w:p>
    <w:p w:rsidR="003F3B4A" w:rsidRPr="00B432E3" w:rsidRDefault="003F3B4A" w:rsidP="003F3B4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 Не установлены (отсутствуют) автоматические регуляторы температуры, установка которых в системе горячего водоснабжения обязательна:</w:t>
      </w:r>
    </w:p>
    <w:p w:rsidR="003F3B4A" w:rsidRPr="00B432E3" w:rsidRDefault="003F3B4A" w:rsidP="003F3B4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Балаковский муниципальный район - теплоснабжающая организация филиал «Саратовский» ПАО «Т Плюс».</w:t>
      </w:r>
    </w:p>
    <w:p w:rsidR="003F3B4A" w:rsidRPr="00B432E3" w:rsidRDefault="003F3B4A" w:rsidP="003F3B4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6. Отсутствие тепловой изоляции на участках внутриквартальных трубопроводов и несоблюдение критериев надежности теплоснабжения, установленных техническими регламентами:</w:t>
      </w:r>
    </w:p>
    <w:p w:rsidR="003F3B4A" w:rsidRPr="00B432E3" w:rsidRDefault="003F3B4A" w:rsidP="003F3B4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Муниципальное образование «Город Саратов» - теплоснабжающая организация филиал «Саратовский» ПАО «Т Плюс». </w:t>
      </w:r>
    </w:p>
    <w:p w:rsidR="003F3B4A" w:rsidRPr="00B432E3" w:rsidRDefault="003F3B4A" w:rsidP="003F3B4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 целях недопущения вышеуказанных нарушений при подготовке к ОЗП 2020/2021гг. муниципальных образований и энергоснабжающих и энергогенерирующих организаций, расположенных на территории этих образований, Управлением в адрес руководителей органов местного самоуправления, руководителям теплоснабжающих и теплосетевых организаций, направлялись письма о неукоснительном исполнении п.п.13 п.13 главы 3 приказа Минэнерго России от 12.03.2013 года №103 «Об утверждении правил оценки готовности к отопительному периоду», которым установлено требование по отсутствию не выполненных в установленные сроки предписаний органа надзора (исх. №302-8258 от 30.09.2020года; №302-8708 от 13.10.2020 года). </w:t>
      </w:r>
    </w:p>
    <w:p w:rsidR="003F3B4A" w:rsidRPr="00B432E3" w:rsidRDefault="003F3B4A" w:rsidP="003F3B4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целях недопущения неготовности муниципальных образований к отопительному периоду и возможному срыву отопительного сезона 2020/2021гг.  направлено письмо Главному Федеральному инспектору по Саратовской области Аппарата Полномочного представителя Президента РФ в Приволжском Федеральном округе (исх.№302-8828 от 15.10.2020года), а также в Прокуратуру Саратовской области представлена информация о характерных замечаниях, выявленных в ходе подготовке к ОЗП, влияющих на безаварийную эксплуатацию объектов электроэнергетики и теплоснабжающих организаций при прохождении ОЗП (исх.№301-27046 от 05.10.2020года).</w:t>
      </w:r>
    </w:p>
    <w:p w:rsidR="003F3B4A" w:rsidRPr="00B432E3" w:rsidRDefault="003F3B4A" w:rsidP="003F3B4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 рисках неполучения муниципальными образованиями паспортов готовности в адрес губернатора Саратовской области Управлением направлялась информация (исх. №302-9162 от 26.10.2020гг.).</w:t>
      </w:r>
    </w:p>
    <w:p w:rsidR="003F3B4A" w:rsidRPr="00B432E3" w:rsidRDefault="003F3B4A" w:rsidP="003F3B4A">
      <w:pPr>
        <w:shd w:val="clear" w:color="auto" w:fill="FFFFFF"/>
        <w:autoSpaceDE w:val="0"/>
        <w:autoSpaceDN w:val="0"/>
        <w:adjustRightInd w:val="0"/>
        <w:spacing w:after="0" w:line="240" w:lineRule="auto"/>
        <w:ind w:left="142" w:firstLine="578"/>
        <w:jc w:val="both"/>
        <w:rPr>
          <w:rFonts w:ascii="Times New Roman" w:eastAsia="Times New Roman" w:hAnsi="Times New Roman" w:cs="Times New Roman"/>
          <w:bCs/>
          <w:color w:val="000000"/>
          <w:sz w:val="24"/>
          <w:szCs w:val="24"/>
          <w:lang w:eastAsia="ru-RU"/>
        </w:rPr>
      </w:pPr>
      <w:r w:rsidRPr="00B432E3">
        <w:rPr>
          <w:rFonts w:ascii="Times New Roman" w:eastAsia="Times New Roman" w:hAnsi="Times New Roman" w:cs="Times New Roman"/>
          <w:sz w:val="24"/>
          <w:szCs w:val="24"/>
          <w:lang w:eastAsia="ru-RU"/>
        </w:rPr>
        <w:t>На отчетную дату, из муниципальных образований, не получивших паспорта готовности к отопительному периоду, обратился Красноармейский муниципальный район. По итогам проведенной проверки района выдан акт готовности к ОЗП 2020-2021гг</w:t>
      </w:r>
      <w:r w:rsidRPr="00B432E3">
        <w:rPr>
          <w:rFonts w:ascii="Times New Roman" w:eastAsia="Times New Roman" w:hAnsi="Times New Roman" w:cs="Times New Roman"/>
          <w:bCs/>
          <w:color w:val="000000"/>
          <w:sz w:val="24"/>
          <w:szCs w:val="24"/>
          <w:lang w:eastAsia="ru-RU"/>
        </w:rPr>
        <w:t>.</w:t>
      </w:r>
    </w:p>
    <w:p w:rsidR="003F3B4A" w:rsidRPr="00B432E3" w:rsidRDefault="003F3B4A" w:rsidP="003F3B4A">
      <w:pPr>
        <w:widowControl w:val="0"/>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p>
    <w:p w:rsidR="003F3B4A" w:rsidRPr="00B432E3" w:rsidRDefault="003F3B4A" w:rsidP="003F3B4A">
      <w:pPr>
        <w:widowControl w:val="0"/>
        <w:autoSpaceDE w:val="0"/>
        <w:autoSpaceDN w:val="0"/>
        <w:adjustRightInd w:val="0"/>
        <w:spacing w:after="0" w:line="240" w:lineRule="auto"/>
        <w:ind w:left="142"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Пензенская область</w:t>
      </w:r>
    </w:p>
    <w:p w:rsidR="003F3B4A" w:rsidRPr="00B432E3" w:rsidRDefault="003F3B4A" w:rsidP="003F3B4A">
      <w:pPr>
        <w:spacing w:after="0" w:line="240" w:lineRule="auto"/>
        <w:ind w:left="142" w:firstLine="578"/>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На территории Пензенской области осуществляется надзор и контроль за подготовкой и прохождением осенне–зимнего периода на 16 объектах электроэнергетики из которых и 64 теплоснабжающих организации, осуществляющих теплоснабжение объектов ЖКХ и социально-значимых объектов, в эксплуатации которых находятся 342 отопительных и отопительно-производственных котельных, 839 км тепловых сетей в 2-х трубном исполнении.</w:t>
      </w:r>
    </w:p>
    <w:p w:rsidR="003F3B4A" w:rsidRPr="00B432E3" w:rsidRDefault="003F3B4A" w:rsidP="003F3B4A">
      <w:pPr>
        <w:shd w:val="clear" w:color="auto" w:fill="FFFFFF"/>
        <w:autoSpaceDE w:val="0"/>
        <w:autoSpaceDN w:val="0"/>
        <w:adjustRightInd w:val="0"/>
        <w:spacing w:after="0" w:line="240" w:lineRule="auto"/>
        <w:ind w:left="142" w:firstLine="578"/>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 xml:space="preserve">В соответствии с Приказом Министерства энергетики от 12.03.2013 года № 103 «Об утверждении правил оценки готовности к отопительному периоду», Средне-Поволжским управлением на территории Пензенской области до 15.11. 2020г. проведена оценка готовности 34 муниципальных образований к ОЗП </w:t>
      </w:r>
      <w:r w:rsidRPr="00B432E3">
        <w:rPr>
          <w:rFonts w:ascii="Times New Roman" w:eastAsia="Times New Roman" w:hAnsi="Times New Roman" w:cs="Times New Roman"/>
          <w:sz w:val="24"/>
          <w:szCs w:val="24"/>
          <w:lang w:eastAsia="ru-RU"/>
        </w:rPr>
        <w:t xml:space="preserve">по результатам которых: </w:t>
      </w:r>
    </w:p>
    <w:p w:rsidR="003F3B4A" w:rsidRPr="00B432E3" w:rsidRDefault="003F3B4A" w:rsidP="003F3B4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 Выданы акты и паспорта готовности к отопительному периоду:</w:t>
      </w:r>
    </w:p>
    <w:p w:rsidR="003F3B4A" w:rsidRPr="00B432E3" w:rsidRDefault="003F3B4A" w:rsidP="003F3B4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- 31 МО (ЗАТО Заречный, Муниципальным районам: Сердобский; Спасский; Наровчатский; Иссинский; Лунинский; Мокшанский; Башмаковский, Белинский, Бессоновский, Тамалинский, Колышлейский, Шемышейский, Камешкирский, Неверкинский, </w:t>
      </w:r>
      <w:r w:rsidRPr="00B432E3">
        <w:rPr>
          <w:rFonts w:ascii="Times New Roman" w:eastAsia="Times New Roman" w:hAnsi="Times New Roman" w:cs="Times New Roman"/>
          <w:sz w:val="24"/>
          <w:szCs w:val="24"/>
          <w:lang w:eastAsia="ru-RU"/>
        </w:rPr>
        <w:lastRenderedPageBreak/>
        <w:t>Малосердобинский, Лопатинский, Бековский, Кузнецкий, Пензенский, городским поселениям: г. Каменка; г. Сердобск; г. Никольск; г. Сурск; г. Городище; р.п. Земетчино; р.п. Пачелма; р.п. Чаадаевка; р.п. Мокшан; р.п. Сосновоборск; сельскому поселению – с. Вадинск.</w:t>
      </w:r>
    </w:p>
    <w:p w:rsidR="003F3B4A" w:rsidRPr="00B432E3" w:rsidRDefault="003F3B4A" w:rsidP="003F3B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 Выданы акты о неготовности к отопительному периоду</w:t>
      </w:r>
    </w:p>
    <w:p w:rsidR="003F3B4A" w:rsidRPr="00B432E3" w:rsidRDefault="003F3B4A" w:rsidP="003F3B4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- 2 городским  округам  г. Пенза, г. Кузнецк, 1 городскому поселению.</w:t>
      </w:r>
    </w:p>
    <w:p w:rsidR="003F3B4A" w:rsidRPr="00B432E3" w:rsidRDefault="003F3B4A" w:rsidP="003F3B4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По состоянию на 15.11.2020 готовы к отопительному периоду и получили паспорта готовности 31 муниципальное образование, что составляет 91 % от общего количества муниципальных образований, расположенных на территории Пензенской области (100 </w:t>
      </w:r>
      <w:r w:rsidRPr="00B432E3">
        <w:rPr>
          <w:rFonts w:ascii="Arial" w:eastAsia="Times New Roman" w:hAnsi="Arial" w:cs="Times New Roman"/>
          <w:sz w:val="24"/>
          <w:szCs w:val="24"/>
          <w:lang w:eastAsia="ru-RU"/>
        </w:rPr>
        <w:t xml:space="preserve"> </w:t>
      </w:r>
      <w:r w:rsidRPr="00B432E3">
        <w:rPr>
          <w:rFonts w:ascii="Times New Roman" w:eastAsia="Times New Roman" w:hAnsi="Times New Roman" w:cs="Times New Roman"/>
          <w:sz w:val="24"/>
          <w:szCs w:val="24"/>
          <w:lang w:eastAsia="ru-RU"/>
        </w:rPr>
        <w:t>% в 2019 году).</w:t>
      </w:r>
    </w:p>
    <w:p w:rsidR="003F3B4A" w:rsidRPr="00B432E3" w:rsidRDefault="003F3B4A" w:rsidP="003F3B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 муниципальных образований не получили паспорта готовности и не исполнили  требования  по  подготовке  к  ОЗП 2020-2021 гг.,  что составляет 9 % (0 %</w:t>
      </w:r>
      <w:r w:rsidRPr="00B432E3">
        <w:rPr>
          <w:rFonts w:ascii="Arial" w:eastAsia="Times New Roman" w:hAnsi="Arial" w:cs="Times New Roman"/>
          <w:sz w:val="24"/>
          <w:szCs w:val="24"/>
          <w:lang w:eastAsia="ru-RU"/>
        </w:rPr>
        <w:t xml:space="preserve"> </w:t>
      </w:r>
      <w:r w:rsidRPr="00B432E3">
        <w:rPr>
          <w:rFonts w:ascii="Times New Roman" w:eastAsia="Times New Roman" w:hAnsi="Times New Roman" w:cs="Times New Roman"/>
          <w:sz w:val="24"/>
          <w:szCs w:val="24"/>
          <w:lang w:eastAsia="ru-RU"/>
        </w:rPr>
        <w:t>в 2019 году) от общего количества муниципальных образований Пензенской области, а именно:</w:t>
      </w:r>
    </w:p>
    <w:p w:rsidR="003F3B4A" w:rsidRPr="00B432E3" w:rsidRDefault="003F3B4A" w:rsidP="00B432E3">
      <w:pPr>
        <w:numPr>
          <w:ilvl w:val="0"/>
          <w:numId w:val="21"/>
        </w:num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Городской округ Пенза: </w:t>
      </w:r>
    </w:p>
    <w:p w:rsidR="003F3B4A" w:rsidRPr="00B432E3" w:rsidRDefault="003F3B4A" w:rsidP="003F3B4A">
      <w:pPr>
        <w:spacing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теплоснабжающая организация ООО «Партнер» не имеет лицензии на эксплуатацию опасных производственных объектов; </w:t>
      </w:r>
    </w:p>
    <w:p w:rsidR="003F3B4A" w:rsidRPr="00B432E3" w:rsidRDefault="003F3B4A" w:rsidP="003F3B4A">
      <w:pPr>
        <w:spacing w:line="240" w:lineRule="auto"/>
        <w:ind w:firstLine="72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теплосетевая организация АО «Т плюс Теплосеть Пенза» - 14 ед. трубопроводов горячей воды магистральных тепловых сетей ТМ-11, ТМ-31, П-365, ТМ-22, ТМ-13, п-312, ТМ-21, ТМ-17, ТМ-14, ТМ-34, ТМ-36, ТМ-35, ТМ-25, ТМ-19 эксплуатируемых АО «Т плюс Теплосеть Пенза» по результатам проведення экпертиз промышленной безопасности в 2020 году – не в полной мере соответствуют требованиям промышленной безопасности,  Плана мероприятий для устранения дефектов (нарушений), выявленных в процессе технического диагностирования не выполнен.</w:t>
      </w:r>
    </w:p>
    <w:p w:rsidR="003F3B4A" w:rsidRPr="00B432E3" w:rsidRDefault="003F3B4A" w:rsidP="00B432E3">
      <w:pPr>
        <w:numPr>
          <w:ilvl w:val="0"/>
          <w:numId w:val="21"/>
        </w:num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Городской округ Кузнецк - теплоснабжающая организация МКП «Теплосеть» не имеет лицензии на эксплуатацию опасных производственных объектов.</w:t>
      </w:r>
    </w:p>
    <w:p w:rsidR="003F3B4A" w:rsidRPr="00B432E3" w:rsidRDefault="003F3B4A" w:rsidP="00B432E3">
      <w:pPr>
        <w:numPr>
          <w:ilvl w:val="0"/>
          <w:numId w:val="21"/>
        </w:numPr>
        <w:spacing w:after="0" w:line="240" w:lineRule="auto"/>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Городское поселение г. Нижний Ломов Пензенской области теплоснабжающая организация МКП «Тепловая компания» не имеет лицензии на эксплуатацию опасных производственных объектов.</w:t>
      </w:r>
    </w:p>
    <w:p w:rsidR="003F3B4A" w:rsidRPr="00B432E3" w:rsidRDefault="003F3B4A" w:rsidP="003F3B4A">
      <w:pPr>
        <w:shd w:val="clear" w:color="auto" w:fill="FFFFFF"/>
        <w:autoSpaceDE w:val="0"/>
        <w:autoSpaceDN w:val="0"/>
        <w:adjustRightInd w:val="0"/>
        <w:spacing w:after="0" w:line="240" w:lineRule="auto"/>
        <w:ind w:left="142" w:firstLine="578"/>
        <w:jc w:val="both"/>
        <w:rPr>
          <w:rFonts w:ascii="Times New Roman" w:eastAsia="Times New Roman" w:hAnsi="Times New Roman" w:cs="Times New Roman"/>
          <w:bCs/>
          <w:color w:val="000000"/>
          <w:sz w:val="24"/>
          <w:szCs w:val="24"/>
          <w:lang w:eastAsia="ru-RU"/>
        </w:rPr>
      </w:pPr>
      <w:r w:rsidRPr="00B432E3">
        <w:rPr>
          <w:rFonts w:ascii="Times New Roman" w:eastAsia="Times New Roman" w:hAnsi="Times New Roman" w:cs="Times New Roman"/>
          <w:sz w:val="24"/>
          <w:szCs w:val="24"/>
          <w:lang w:eastAsia="ru-RU"/>
        </w:rPr>
        <w:t xml:space="preserve">На 28 декабря 2020 г., из муниципальных образований, не получивших паспорта готовности к отопительному периоду, обратился городской округ Пенза. Проверка будет проведена с 11 по 15.01.2021 г. </w:t>
      </w:r>
    </w:p>
    <w:p w:rsidR="003F3B4A" w:rsidRPr="00B432E3" w:rsidRDefault="003F3B4A" w:rsidP="003F3B4A">
      <w:pPr>
        <w:widowControl w:val="0"/>
        <w:autoSpaceDE w:val="0"/>
        <w:autoSpaceDN w:val="0"/>
        <w:adjustRightInd w:val="0"/>
        <w:spacing w:after="0" w:line="240" w:lineRule="auto"/>
        <w:ind w:left="142" w:firstLine="567"/>
        <w:jc w:val="both"/>
        <w:rPr>
          <w:rFonts w:ascii="Times New Roman" w:eastAsia="Times New Roman" w:hAnsi="Times New Roman" w:cs="Times New Roman"/>
          <w:b/>
          <w:color w:val="000000"/>
          <w:sz w:val="24"/>
          <w:szCs w:val="24"/>
          <w:lang w:eastAsia="ru-RU"/>
        </w:rPr>
      </w:pPr>
    </w:p>
    <w:p w:rsidR="003F3B4A" w:rsidRPr="00B432E3" w:rsidRDefault="003F3B4A" w:rsidP="003F3B4A">
      <w:pPr>
        <w:widowControl w:val="0"/>
        <w:autoSpaceDE w:val="0"/>
        <w:autoSpaceDN w:val="0"/>
        <w:adjustRightInd w:val="0"/>
        <w:spacing w:after="0" w:line="240" w:lineRule="auto"/>
        <w:ind w:left="142" w:firstLine="567"/>
        <w:jc w:val="both"/>
        <w:rPr>
          <w:rFonts w:ascii="Times New Roman" w:eastAsia="Times New Roman" w:hAnsi="Times New Roman" w:cs="Times New Roman"/>
          <w:b/>
          <w:color w:val="000000"/>
          <w:sz w:val="24"/>
          <w:szCs w:val="24"/>
          <w:lang w:eastAsia="ru-RU"/>
        </w:rPr>
      </w:pPr>
      <w:r w:rsidRPr="00B432E3">
        <w:rPr>
          <w:rFonts w:ascii="Times New Roman" w:eastAsia="Times New Roman" w:hAnsi="Times New Roman" w:cs="Times New Roman"/>
          <w:b/>
          <w:color w:val="000000"/>
          <w:sz w:val="24"/>
          <w:szCs w:val="24"/>
          <w:lang w:eastAsia="ru-RU"/>
        </w:rPr>
        <w:t>Основные проблемы, связанные с обеспечением безопасности и противоаварийной устойчивости поднадзорных предприятий и объектов.</w:t>
      </w:r>
    </w:p>
    <w:p w:rsidR="003F3B4A" w:rsidRPr="00B432E3" w:rsidRDefault="003F3B4A" w:rsidP="003F3B4A">
      <w:pPr>
        <w:widowControl w:val="0"/>
        <w:autoSpaceDE w:val="0"/>
        <w:autoSpaceDN w:val="0"/>
        <w:adjustRightInd w:val="0"/>
        <w:spacing w:after="0" w:line="240" w:lineRule="auto"/>
        <w:ind w:left="142" w:firstLine="567"/>
        <w:jc w:val="both"/>
        <w:rPr>
          <w:rFonts w:ascii="Times New Roman" w:eastAsia="Times New Roman" w:hAnsi="Times New Roman" w:cs="Times New Roman"/>
          <w:b/>
          <w:color w:val="000000"/>
          <w:sz w:val="24"/>
          <w:szCs w:val="24"/>
          <w:lang w:eastAsia="ru-RU"/>
        </w:rPr>
      </w:pPr>
    </w:p>
    <w:p w:rsidR="003F3B4A" w:rsidRPr="00B432E3" w:rsidRDefault="003F3B4A" w:rsidP="003F3B4A">
      <w:pPr>
        <w:widowControl w:val="0"/>
        <w:autoSpaceDE w:val="0"/>
        <w:autoSpaceDN w:val="0"/>
        <w:adjustRightInd w:val="0"/>
        <w:spacing w:after="0" w:line="240" w:lineRule="auto"/>
        <w:ind w:left="142" w:firstLine="567"/>
        <w:jc w:val="both"/>
        <w:rPr>
          <w:rFonts w:ascii="Times New Roman" w:eastAsia="Times New Roman" w:hAnsi="Times New Roman" w:cs="Times New Roman"/>
          <w:b/>
          <w:color w:val="000000"/>
          <w:sz w:val="24"/>
          <w:szCs w:val="24"/>
          <w:lang w:eastAsia="ru-RU"/>
        </w:rPr>
      </w:pPr>
      <w:r w:rsidRPr="00B432E3">
        <w:rPr>
          <w:rFonts w:ascii="Times New Roman" w:eastAsia="Times New Roman" w:hAnsi="Times New Roman" w:cs="Times New Roman"/>
          <w:b/>
          <w:color w:val="000000"/>
          <w:sz w:val="24"/>
          <w:szCs w:val="24"/>
          <w:lang w:eastAsia="ru-RU"/>
        </w:rPr>
        <w:t>Самарская  область</w:t>
      </w:r>
    </w:p>
    <w:p w:rsidR="003F3B4A" w:rsidRPr="00B432E3" w:rsidRDefault="003F3B4A" w:rsidP="003F3B4A">
      <w:pPr>
        <w:suppressAutoHyphens/>
        <w:spacing w:after="0" w:line="240" w:lineRule="auto"/>
        <w:ind w:left="142" w:firstLine="567"/>
        <w:jc w:val="both"/>
        <w:rPr>
          <w:rFonts w:ascii="Times New Roman" w:eastAsia="Times New Roman" w:hAnsi="Times New Roman" w:cs="Times New Roman"/>
          <w:bCs/>
          <w:sz w:val="24"/>
          <w:szCs w:val="24"/>
          <w:lang w:eastAsia="ar-SA"/>
        </w:rPr>
      </w:pPr>
      <w:r w:rsidRPr="00B432E3">
        <w:rPr>
          <w:rFonts w:ascii="Times New Roman" w:eastAsia="Times New Roman" w:hAnsi="Times New Roman" w:cs="Times New Roman"/>
          <w:bCs/>
          <w:sz w:val="24"/>
          <w:szCs w:val="24"/>
          <w:lang w:eastAsia="ar-SA"/>
        </w:rPr>
        <w:t>В настоящее время остаются актуальными вопросы морального</w:t>
      </w:r>
      <w:r w:rsidR="001F5D71" w:rsidRPr="00B432E3">
        <w:rPr>
          <w:rFonts w:ascii="Times New Roman" w:eastAsia="Times New Roman" w:hAnsi="Times New Roman" w:cs="Times New Roman"/>
          <w:bCs/>
          <w:sz w:val="24"/>
          <w:szCs w:val="24"/>
          <w:lang w:eastAsia="ar-SA"/>
        </w:rPr>
        <w:t xml:space="preserve"> </w:t>
      </w:r>
      <w:r w:rsidRPr="00B432E3">
        <w:rPr>
          <w:rFonts w:ascii="Times New Roman" w:eastAsia="Times New Roman" w:hAnsi="Times New Roman" w:cs="Times New Roman"/>
          <w:bCs/>
          <w:sz w:val="24"/>
          <w:szCs w:val="24"/>
          <w:lang w:eastAsia="ar-SA"/>
        </w:rPr>
        <w:t>и физического износа основного и вспомогательного оборудования электростанций и электрических сетей. Необходима их модернизация</w:t>
      </w:r>
      <w:r w:rsidR="001F5D71" w:rsidRPr="00B432E3">
        <w:rPr>
          <w:rFonts w:ascii="Times New Roman" w:eastAsia="Times New Roman" w:hAnsi="Times New Roman" w:cs="Times New Roman"/>
          <w:bCs/>
          <w:sz w:val="24"/>
          <w:szCs w:val="24"/>
          <w:lang w:eastAsia="ar-SA"/>
        </w:rPr>
        <w:t xml:space="preserve"> </w:t>
      </w:r>
      <w:r w:rsidRPr="00B432E3">
        <w:rPr>
          <w:rFonts w:ascii="Times New Roman" w:eastAsia="Times New Roman" w:hAnsi="Times New Roman" w:cs="Times New Roman"/>
          <w:bCs/>
          <w:sz w:val="24"/>
          <w:szCs w:val="24"/>
          <w:lang w:eastAsia="ar-SA"/>
        </w:rPr>
        <w:t xml:space="preserve">и реконструкция. </w:t>
      </w:r>
    </w:p>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Постоянное увеличение парка оборудования, отработавшего нормативный ресурс, является одной из основных проблем регулирования безопасности энергообъектов. При этом реальное техническое состояние оборудования           не представляется возможным определить по причине отсутствия программ         и методик оценки остаточного ресурса оборудования и продления срока его эксплуатации. В то же самое время требуется существенное обновление основных производственных фондов на базе уже новой техники и технологий отечественного производства с применением новых энергосберегающих технологий.</w:t>
      </w:r>
    </w:p>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Отечественное оборудование, составляющее техническую основу российской электроэнергетики, морально устарело, не соответствует современным требованиям по энергоэффективности. </w:t>
      </w:r>
    </w:p>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Общей проблемой электрических станций со сроком эксплуатации оборудования более 60 лет (СГРЭС, БТЭЦ, ТоТЭЦ, СТЭЦ и НкТЭЦ-1) является высокая степень сработки ресурса. Значительный объем электротехнического оборудования выработал свой нормативный ресурс, и средний процент его износа составляет более 60%.</w:t>
      </w:r>
    </w:p>
    <w:p w:rsidR="003F3B4A" w:rsidRPr="00B432E3" w:rsidRDefault="003F3B4A" w:rsidP="003F3B4A">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На электростанциях Самарского филиала ПАО «Т Плюс» существует практика по продлению ресурса элементов турбин и паропроводов, отработавших свой нормативный срок. Этот способ требует больших финансовых затрат, но кардинально не решает проблему. Решить её позволит только возобновление основных производственных фондов. </w:t>
      </w:r>
    </w:p>
    <w:p w:rsidR="003F3B4A" w:rsidRPr="00B432E3" w:rsidRDefault="003F3B4A" w:rsidP="003F3B4A">
      <w:pPr>
        <w:tabs>
          <w:tab w:val="left" w:pos="2552"/>
        </w:tabs>
        <w:spacing w:after="0" w:line="240" w:lineRule="auto"/>
        <w:ind w:left="142" w:firstLine="567"/>
        <w:jc w:val="both"/>
        <w:rPr>
          <w:rFonts w:ascii="Times New Roman" w:eastAsia="Times New Roman" w:hAnsi="Times New Roman" w:cs="Times New Roman"/>
          <w:b/>
          <w:color w:val="FF0000"/>
          <w:sz w:val="24"/>
          <w:szCs w:val="24"/>
          <w:lang w:eastAsia="ru-RU"/>
        </w:rPr>
      </w:pPr>
    </w:p>
    <w:p w:rsidR="003F3B4A" w:rsidRPr="00B432E3" w:rsidRDefault="003F3B4A" w:rsidP="003F3B4A">
      <w:pPr>
        <w:tabs>
          <w:tab w:val="left" w:pos="2552"/>
        </w:tabs>
        <w:spacing w:after="0" w:line="240" w:lineRule="auto"/>
        <w:ind w:firstLine="709"/>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Ульяновская область</w:t>
      </w:r>
    </w:p>
    <w:p w:rsidR="003F3B4A" w:rsidRPr="00B432E3" w:rsidRDefault="003F3B4A" w:rsidP="003F3B4A">
      <w:pPr>
        <w:tabs>
          <w:tab w:val="left" w:pos="2552"/>
        </w:tabs>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целом техническое состояние оборудования электрических станций и электрических сетей, находящихся на балансе ПАО «Т плюс», филиала ПАО «ФСК ЕЭС» - Средне-Волжское предприятие МЭС, ПАО «МРСК Волги» - «Ульяновские распределительные сети», МУП «УльГЭС», АО «Ульяновская сетевая компания» удовлетворительное. Действующие схемы электрических соединений электрических сетей, электростанций и подстанций в основном обеспечивают надежное электроснабжение потребителей электроэнергией. Однако, слабым звеном Ульяновской энергосистемы остаются системообразующие ВЛ 110 кВ «Димитровградская 1» и «Димитровградская 2», эксплуатируемые с 1962 года и не рассчитанные на имевшее место в декабре 2010 года гололедообразование.</w:t>
      </w:r>
    </w:p>
    <w:p w:rsidR="003F3B4A" w:rsidRPr="00B432E3" w:rsidRDefault="003F3B4A" w:rsidP="003F3B4A">
      <w:pPr>
        <w:tabs>
          <w:tab w:val="left" w:pos="2552"/>
        </w:tabs>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АО «ГНЦ НИИАР» завершило капитальный ремонт автотрансформатора АТ-1 и проводит замену оборудования ОРУ-220 кВ и ОРУ-110 кВ на ПС 220/110/6кВ «1М», тем самым повысив надежность электроснабжения левобережной части Ульяновской области.</w:t>
      </w:r>
    </w:p>
    <w:p w:rsidR="003F3B4A" w:rsidRPr="00B432E3" w:rsidRDefault="003F3B4A" w:rsidP="003F3B4A">
      <w:pPr>
        <w:tabs>
          <w:tab w:val="left" w:pos="2552"/>
        </w:tabs>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Следует отметить и снижение объемов капитального строительства, реконструкций и технического перевооружения оборудования электростанций и электрических сетей по Ульяновской области. </w:t>
      </w:r>
    </w:p>
    <w:p w:rsidR="003F3B4A" w:rsidRPr="00B432E3" w:rsidRDefault="003F3B4A" w:rsidP="003F3B4A">
      <w:pPr>
        <w:tabs>
          <w:tab w:val="left" w:pos="2552"/>
        </w:tabs>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 основным проблемам, связанным с обеспечением безопасности и противоаварийной устойчивости поднадзорных предприятий и объектов следует отнести следующие:</w:t>
      </w:r>
    </w:p>
    <w:p w:rsidR="003F3B4A" w:rsidRPr="00B432E3" w:rsidRDefault="003F3B4A" w:rsidP="00B432E3">
      <w:pPr>
        <w:numPr>
          <w:ilvl w:val="0"/>
          <w:numId w:val="20"/>
        </w:numPr>
        <w:tabs>
          <w:tab w:val="num" w:pos="540"/>
        </w:tabs>
        <w:spacing w:after="0" w:line="240" w:lineRule="auto"/>
        <w:ind w:left="54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ряд котельных не имеют резервных источников электроснабжения;</w:t>
      </w:r>
    </w:p>
    <w:p w:rsidR="003F3B4A" w:rsidRPr="00B432E3" w:rsidRDefault="003F3B4A" w:rsidP="00B432E3">
      <w:pPr>
        <w:numPr>
          <w:ilvl w:val="0"/>
          <w:numId w:val="20"/>
        </w:numPr>
        <w:shd w:val="clear" w:color="auto" w:fill="FFFFFF"/>
        <w:tabs>
          <w:tab w:val="num" w:pos="540"/>
        </w:tabs>
        <w:spacing w:after="0" w:line="240" w:lineRule="auto"/>
        <w:ind w:left="54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теплоснабжающие организации </w:t>
      </w:r>
      <w:r w:rsidRPr="00B432E3">
        <w:rPr>
          <w:rFonts w:ascii="Times New Roman" w:eastAsia="Times New Roman" w:hAnsi="Times New Roman" w:cs="Times New Roman"/>
          <w:bCs/>
          <w:sz w:val="24"/>
          <w:szCs w:val="24"/>
          <w:lang w:eastAsia="ru-RU"/>
        </w:rPr>
        <w:t xml:space="preserve">в районных центрах Ульяновской области не обеспечивают  </w:t>
      </w:r>
      <w:r w:rsidRPr="00B432E3">
        <w:rPr>
          <w:rFonts w:ascii="Times New Roman" w:eastAsia="Times New Roman" w:hAnsi="Times New Roman" w:cs="Times New Roman"/>
          <w:sz w:val="24"/>
          <w:szCs w:val="24"/>
          <w:lang w:eastAsia="ru-RU"/>
        </w:rPr>
        <w:t>потребителей</w:t>
      </w:r>
      <w:r w:rsidRPr="00B432E3">
        <w:rPr>
          <w:rFonts w:ascii="Times New Roman" w:eastAsia="Times New Roman" w:hAnsi="Times New Roman" w:cs="Times New Roman"/>
          <w:bCs/>
          <w:sz w:val="24"/>
          <w:szCs w:val="24"/>
          <w:lang w:eastAsia="ru-RU"/>
        </w:rPr>
        <w:t xml:space="preserve"> первой категории (</w:t>
      </w:r>
      <w:r w:rsidRPr="00B432E3">
        <w:rPr>
          <w:rFonts w:ascii="Times New Roman" w:eastAsia="Times New Roman" w:hAnsi="Times New Roman" w:cs="Times New Roman"/>
          <w:sz w:val="24"/>
          <w:szCs w:val="24"/>
          <w:lang w:eastAsia="ru-RU"/>
        </w:rPr>
        <w:t>больницы, родильные дома, детские дошкольные учреждения с круглосуточным пребыванием детей и др.), вторым источником теплоты с целью недопущения перерывов в подаче расчетного количества теплоты и снижения температуры воздуха в помещениях ниже предусмотренных ГОСТ 30494;</w:t>
      </w:r>
    </w:p>
    <w:p w:rsidR="003F3B4A" w:rsidRPr="00B432E3" w:rsidRDefault="003F3B4A" w:rsidP="00B432E3">
      <w:pPr>
        <w:numPr>
          <w:ilvl w:val="0"/>
          <w:numId w:val="20"/>
        </w:numPr>
        <w:tabs>
          <w:tab w:val="num" w:pos="540"/>
        </w:tabs>
        <w:spacing w:after="0" w:line="240" w:lineRule="auto"/>
        <w:ind w:left="54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не в полном объеме согласно графику ППР ведутся ремонтные работы  тепломеханического оборудования в энергоснабжающих организациях;</w:t>
      </w:r>
    </w:p>
    <w:p w:rsidR="003F3B4A" w:rsidRPr="00B432E3" w:rsidRDefault="003F3B4A" w:rsidP="00B432E3">
      <w:pPr>
        <w:widowControl w:val="0"/>
        <w:numPr>
          <w:ilvl w:val="0"/>
          <w:numId w:val="20"/>
        </w:numPr>
        <w:tabs>
          <w:tab w:val="num" w:pos="540"/>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pacing w:val="-9"/>
          <w:sz w:val="24"/>
          <w:szCs w:val="24"/>
          <w:lang w:eastAsia="ru-RU"/>
        </w:rPr>
        <w:t xml:space="preserve">не проводятся противоаварийные тренировки по специально разработанным </w:t>
      </w:r>
      <w:r w:rsidRPr="00B432E3">
        <w:rPr>
          <w:rFonts w:ascii="Times New Roman" w:eastAsia="Times New Roman" w:hAnsi="Times New Roman" w:cs="Times New Roman"/>
          <w:sz w:val="24"/>
          <w:szCs w:val="24"/>
          <w:lang w:eastAsia="ru-RU"/>
        </w:rPr>
        <w:t>программам или проводятся не в полном объеме;</w:t>
      </w:r>
    </w:p>
    <w:p w:rsidR="003F3B4A" w:rsidRPr="00B432E3" w:rsidRDefault="003F3B4A" w:rsidP="00B432E3">
      <w:pPr>
        <w:widowControl w:val="0"/>
        <w:numPr>
          <w:ilvl w:val="0"/>
          <w:numId w:val="20"/>
        </w:numPr>
        <w:tabs>
          <w:tab w:val="num" w:pos="540"/>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pacing w:val="-8"/>
          <w:sz w:val="24"/>
          <w:szCs w:val="24"/>
          <w:lang w:eastAsia="ru-RU"/>
        </w:rPr>
        <w:t>тепловые сети МУП ЖКХ находятся  в  изношенном состоянии;</w:t>
      </w:r>
    </w:p>
    <w:p w:rsidR="003F3B4A" w:rsidRPr="00B432E3" w:rsidRDefault="003F3B4A" w:rsidP="00B432E3">
      <w:pPr>
        <w:numPr>
          <w:ilvl w:val="0"/>
          <w:numId w:val="20"/>
        </w:numPr>
        <w:tabs>
          <w:tab w:val="num" w:pos="540"/>
        </w:tabs>
        <w:spacing w:after="0" w:line="240" w:lineRule="auto"/>
        <w:ind w:left="54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pacing w:val="-5"/>
          <w:sz w:val="24"/>
          <w:szCs w:val="24"/>
          <w:lang w:eastAsia="ru-RU"/>
        </w:rPr>
        <w:t xml:space="preserve">не проводятся </w:t>
      </w:r>
      <w:r w:rsidRPr="00B432E3">
        <w:rPr>
          <w:rFonts w:ascii="Times New Roman" w:eastAsia="Times New Roman" w:hAnsi="Times New Roman" w:cs="Times New Roman"/>
          <w:sz w:val="24"/>
          <w:szCs w:val="24"/>
          <w:lang w:eastAsia="ru-RU"/>
        </w:rPr>
        <w:t>тепло-химические испытания котлов с наладкой их водно-химического режима;</w:t>
      </w:r>
    </w:p>
    <w:p w:rsidR="003F3B4A" w:rsidRPr="00B432E3" w:rsidRDefault="003F3B4A" w:rsidP="00B432E3">
      <w:pPr>
        <w:widowControl w:val="0"/>
        <w:numPr>
          <w:ilvl w:val="0"/>
          <w:numId w:val="20"/>
        </w:numPr>
        <w:tabs>
          <w:tab w:val="num" w:pos="540"/>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pacing w:val="-10"/>
          <w:sz w:val="24"/>
          <w:szCs w:val="24"/>
          <w:lang w:eastAsia="ru-RU"/>
        </w:rPr>
        <w:t>не соблюдается периодичность химического контроля водно-химического режима оборудования котельных;</w:t>
      </w:r>
    </w:p>
    <w:p w:rsidR="003F3B4A" w:rsidRPr="00B432E3" w:rsidRDefault="003F3B4A" w:rsidP="00B432E3">
      <w:pPr>
        <w:numPr>
          <w:ilvl w:val="0"/>
          <w:numId w:val="20"/>
        </w:numPr>
        <w:tabs>
          <w:tab w:val="num" w:pos="540"/>
        </w:tabs>
        <w:spacing w:after="0" w:line="240" w:lineRule="auto"/>
        <w:ind w:left="54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эксплуатируется морально и физически устаревшее тепломеханическое оборудование и автоматика;</w:t>
      </w:r>
    </w:p>
    <w:p w:rsidR="003F3B4A" w:rsidRPr="00B432E3" w:rsidRDefault="003F3B4A" w:rsidP="00B432E3">
      <w:pPr>
        <w:numPr>
          <w:ilvl w:val="0"/>
          <w:numId w:val="20"/>
        </w:numPr>
        <w:tabs>
          <w:tab w:val="num" w:pos="540"/>
        </w:tabs>
        <w:spacing w:after="0" w:line="240" w:lineRule="auto"/>
        <w:ind w:left="54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не достаточная степень физической защищенности от террористической деятельности и разграбления наружных тепловых сетей;</w:t>
      </w:r>
    </w:p>
    <w:p w:rsidR="003F3B4A" w:rsidRPr="00B432E3" w:rsidRDefault="003F3B4A" w:rsidP="00B432E3">
      <w:pPr>
        <w:numPr>
          <w:ilvl w:val="0"/>
          <w:numId w:val="20"/>
        </w:numPr>
        <w:tabs>
          <w:tab w:val="num" w:pos="540"/>
        </w:tabs>
        <w:spacing w:after="0" w:line="240" w:lineRule="auto"/>
        <w:ind w:left="54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при эксплуатации тепловых сетей утечка теплоносителя превышает норму, закрытая система теплоснабжения работает, как открытая из-за несанкционированного разбора воды из тепловой сети, что приводит к преждевременному выходу котлов из эксплуатации;</w:t>
      </w:r>
    </w:p>
    <w:p w:rsidR="003F3B4A" w:rsidRPr="00B432E3" w:rsidRDefault="003F3B4A" w:rsidP="00B432E3">
      <w:pPr>
        <w:numPr>
          <w:ilvl w:val="0"/>
          <w:numId w:val="20"/>
        </w:numPr>
        <w:tabs>
          <w:tab w:val="num" w:pos="540"/>
        </w:tabs>
        <w:spacing w:after="0" w:line="240" w:lineRule="auto"/>
        <w:ind w:left="54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на отдельных предприятиях отсутствует необходимый запас запорной арматуры и материалов, для проведения работ по ликвидации аварий и повреждений;</w:t>
      </w:r>
    </w:p>
    <w:p w:rsidR="003F3B4A" w:rsidRPr="00B432E3" w:rsidRDefault="003F3B4A" w:rsidP="00B432E3">
      <w:pPr>
        <w:numPr>
          <w:ilvl w:val="0"/>
          <w:numId w:val="20"/>
        </w:numPr>
        <w:tabs>
          <w:tab w:val="num" w:pos="540"/>
        </w:tabs>
        <w:spacing w:after="0" w:line="240" w:lineRule="auto"/>
        <w:ind w:left="54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отсутствует наладка режимов водоподготовки;</w:t>
      </w:r>
    </w:p>
    <w:p w:rsidR="003F3B4A" w:rsidRPr="00B432E3" w:rsidRDefault="003F3B4A" w:rsidP="00B432E3">
      <w:pPr>
        <w:numPr>
          <w:ilvl w:val="0"/>
          <w:numId w:val="20"/>
        </w:numPr>
        <w:tabs>
          <w:tab w:val="num" w:pos="540"/>
        </w:tabs>
        <w:spacing w:after="0" w:line="240" w:lineRule="auto"/>
        <w:ind w:left="540"/>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банкротство и частая смена юридического лица и постоянное деление теплоснабжающих организаций.</w:t>
      </w:r>
    </w:p>
    <w:p w:rsidR="003F3B4A" w:rsidRPr="00B432E3" w:rsidRDefault="003F3B4A" w:rsidP="003F3B4A">
      <w:pPr>
        <w:tabs>
          <w:tab w:val="left" w:pos="2552"/>
        </w:tabs>
        <w:spacing w:after="0" w:line="240" w:lineRule="auto"/>
        <w:ind w:firstLine="567"/>
        <w:jc w:val="both"/>
        <w:rPr>
          <w:rFonts w:ascii="Times New Roman" w:eastAsia="Times New Roman" w:hAnsi="Times New Roman" w:cs="Times New Roman"/>
          <w:color w:val="FF0000"/>
          <w:sz w:val="24"/>
          <w:szCs w:val="24"/>
          <w:lang w:eastAsia="ru-RU"/>
        </w:rPr>
      </w:pPr>
    </w:p>
    <w:p w:rsidR="003F3B4A" w:rsidRPr="00B432E3" w:rsidRDefault="003F3B4A" w:rsidP="003F3B4A">
      <w:pPr>
        <w:tabs>
          <w:tab w:val="left" w:pos="2552"/>
        </w:tabs>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 xml:space="preserve">Саратовская область </w:t>
      </w:r>
    </w:p>
    <w:p w:rsidR="003F3B4A" w:rsidRPr="00B432E3" w:rsidRDefault="003F3B4A" w:rsidP="003F3B4A">
      <w:pPr>
        <w:tabs>
          <w:tab w:val="left" w:pos="2552"/>
        </w:tabs>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Главной проблемой является старение энергетического оборудования. До настоящего времени в эксплуатации находятся морально и физически устаревшее оборудование 40-50-х годов. На ТЭС его износ составляет 49%, а на ТЭЦ-2  достиг 63%. На тепловых электростанциях Саратовской области из 33 турбогенераторов, находящихся в эксплуатации, выработали свой ресурс 23 турбогенератора, что составляет 70%. </w:t>
      </w:r>
    </w:p>
    <w:p w:rsidR="003F3B4A" w:rsidRPr="00B432E3" w:rsidRDefault="003F3B4A" w:rsidP="003F3B4A">
      <w:pPr>
        <w:tabs>
          <w:tab w:val="left" w:pos="2552"/>
        </w:tabs>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Оборудование большинства ведомственных и муниципальных котельных эксплуатируется более 25 лет.</w:t>
      </w:r>
    </w:p>
    <w:p w:rsidR="003F3B4A" w:rsidRPr="00B432E3" w:rsidRDefault="003F3B4A" w:rsidP="003F3B4A">
      <w:pPr>
        <w:tabs>
          <w:tab w:val="left" w:pos="2552"/>
        </w:tabs>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Работы по ремонту инженерных сетей и оборудования предприятиями планируются исходя из наличия финансовых средств, а не из расчетной годовой потребности в указанных работах, планово-предупредительный ремонт уступает место аварийно-восстановительным работам.</w:t>
      </w:r>
    </w:p>
    <w:p w:rsidR="003F3B4A" w:rsidRPr="00B432E3" w:rsidRDefault="003F3B4A" w:rsidP="003F3B4A">
      <w:pPr>
        <w:tabs>
          <w:tab w:val="left" w:pos="2552"/>
        </w:tabs>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Основными проблемами, связанными с обеспечением безопасности и противоаварийной устойчивости поднадзорных предприятий и объектов, являются:</w:t>
      </w:r>
    </w:p>
    <w:p w:rsidR="003F3B4A" w:rsidRPr="00B432E3" w:rsidRDefault="003F3B4A" w:rsidP="003F3B4A">
      <w:pPr>
        <w:tabs>
          <w:tab w:val="left" w:pos="2552"/>
        </w:tabs>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высокий процент износа основных производственных фондов;</w:t>
      </w:r>
    </w:p>
    <w:p w:rsidR="003F3B4A" w:rsidRPr="00B432E3" w:rsidRDefault="003F3B4A" w:rsidP="003F3B4A">
      <w:pPr>
        <w:tabs>
          <w:tab w:val="left" w:pos="2552"/>
        </w:tabs>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реформирование предприятий электроэнергетики;</w:t>
      </w:r>
    </w:p>
    <w:p w:rsidR="003F3B4A" w:rsidRPr="00B432E3" w:rsidRDefault="003F3B4A" w:rsidP="003F3B4A">
      <w:pPr>
        <w:tabs>
          <w:tab w:val="left" w:pos="2552"/>
        </w:tabs>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вывод ремонтного персонала за штат предприятия с понижением оклада и  должности, вследствие чего происходит отток квалифицированных кадров;</w:t>
      </w:r>
    </w:p>
    <w:p w:rsidR="003F3B4A" w:rsidRPr="00B432E3" w:rsidRDefault="003F3B4A" w:rsidP="003F3B4A">
      <w:pPr>
        <w:tabs>
          <w:tab w:val="left" w:pos="2552"/>
        </w:tabs>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уменьшение численного состава эксплуатационного персонала;</w:t>
      </w:r>
    </w:p>
    <w:p w:rsidR="003F3B4A" w:rsidRPr="00B432E3" w:rsidRDefault="003F3B4A" w:rsidP="003F3B4A">
      <w:pPr>
        <w:tabs>
          <w:tab w:val="left" w:pos="2552"/>
        </w:tabs>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длительный срок заключения договоров на проведение ремонтных, монтажных  работ с подрядными организациями;</w:t>
      </w:r>
    </w:p>
    <w:p w:rsidR="003F3B4A" w:rsidRPr="00B432E3" w:rsidRDefault="003F3B4A" w:rsidP="003F3B4A">
      <w:pPr>
        <w:tabs>
          <w:tab w:val="left" w:pos="2552"/>
        </w:tabs>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низкий уровень подготовки персонала подрядных организаций, выполняющих работы на поднадзорных объектах электроэнергетики; </w:t>
      </w:r>
    </w:p>
    <w:p w:rsidR="003F3B4A" w:rsidRPr="00B432E3" w:rsidRDefault="003F3B4A" w:rsidP="003F3B4A">
      <w:pPr>
        <w:tabs>
          <w:tab w:val="left" w:pos="2552"/>
        </w:tabs>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недостаток финансирования программ ремонтов оборудования, реконструкции и технического перевооружения эксплуатируемого оборудования, что негативно сказывается на уменьшении износа основных производственных фондов;</w:t>
      </w:r>
    </w:p>
    <w:p w:rsidR="003F3B4A" w:rsidRPr="00B432E3" w:rsidRDefault="003F3B4A" w:rsidP="003F3B4A">
      <w:pPr>
        <w:tabs>
          <w:tab w:val="left" w:pos="2552"/>
        </w:tabs>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прекращение финансирования инвестиционных проектов крупных электросетевых организаций;</w:t>
      </w:r>
    </w:p>
    <w:p w:rsidR="003F3B4A" w:rsidRPr="00B432E3" w:rsidRDefault="003F3B4A" w:rsidP="003F3B4A">
      <w:pPr>
        <w:tabs>
          <w:tab w:val="left" w:pos="2552"/>
        </w:tabs>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низкая квалификация руководителей и специалистов, большая текучесть кадров.</w:t>
      </w:r>
    </w:p>
    <w:p w:rsidR="00445D42" w:rsidRPr="00B432E3" w:rsidRDefault="00445D42" w:rsidP="00AD1409">
      <w:pPr>
        <w:pStyle w:val="ae"/>
        <w:spacing w:after="0"/>
        <w:ind w:left="0" w:firstLine="709"/>
        <w:jc w:val="both"/>
        <w:rPr>
          <w:sz w:val="24"/>
          <w:szCs w:val="24"/>
        </w:rPr>
      </w:pPr>
    </w:p>
    <w:p w:rsidR="00AD1409" w:rsidRPr="00B432E3" w:rsidRDefault="00AD1409" w:rsidP="00AD1409">
      <w:pPr>
        <w:pStyle w:val="ae"/>
        <w:spacing w:after="0"/>
        <w:ind w:left="0" w:firstLine="709"/>
        <w:jc w:val="both"/>
        <w:rPr>
          <w:sz w:val="24"/>
          <w:szCs w:val="24"/>
        </w:rPr>
      </w:pPr>
    </w:p>
    <w:p w:rsidR="00CC7D2E" w:rsidRPr="00B432E3" w:rsidRDefault="00E840F7" w:rsidP="00D31DF3">
      <w:pPr>
        <w:spacing w:line="240" w:lineRule="auto"/>
        <w:jc w:val="center"/>
        <w:rPr>
          <w:rFonts w:ascii="Times New Roman" w:hAnsi="Times New Roman" w:cs="Times New Roman"/>
          <w:b/>
          <w:sz w:val="28"/>
          <w:szCs w:val="28"/>
        </w:rPr>
      </w:pPr>
      <w:r w:rsidRPr="00B432E3">
        <w:rPr>
          <w:rFonts w:ascii="Times New Roman" w:hAnsi="Times New Roman" w:cs="Times New Roman"/>
          <w:b/>
          <w:sz w:val="28"/>
          <w:szCs w:val="28"/>
        </w:rPr>
        <w:t>4</w:t>
      </w:r>
      <w:r w:rsidR="00CC7D2E" w:rsidRPr="00B432E3">
        <w:rPr>
          <w:rFonts w:ascii="Times New Roman" w:hAnsi="Times New Roman" w:cs="Times New Roman"/>
          <w:b/>
          <w:sz w:val="28"/>
          <w:szCs w:val="28"/>
        </w:rPr>
        <w:t>. Характеристика состояния безопасности гидротехнических сооружений на объектах промышленности и энергетики</w:t>
      </w:r>
    </w:p>
    <w:p w:rsidR="002D1D5C" w:rsidRPr="00B432E3" w:rsidRDefault="002D1D5C" w:rsidP="002D1D5C">
      <w:pPr>
        <w:suppressAutoHyphens/>
        <w:spacing w:after="0" w:line="240" w:lineRule="auto"/>
        <w:ind w:left="142" w:firstLine="567"/>
        <w:jc w:val="both"/>
        <w:rPr>
          <w:rFonts w:ascii="Times New Roman" w:eastAsia="Times New Roman" w:hAnsi="Times New Roman" w:cs="Times New Roman"/>
          <w:b/>
          <w:color w:val="000000"/>
          <w:sz w:val="24"/>
          <w:szCs w:val="24"/>
          <w:lang w:eastAsia="ar-SA"/>
        </w:rPr>
      </w:pPr>
      <w:r w:rsidRPr="00B432E3">
        <w:rPr>
          <w:rFonts w:ascii="Times New Roman" w:eastAsia="Times New Roman" w:hAnsi="Times New Roman" w:cs="Times New Roman"/>
          <w:b/>
          <w:color w:val="000000"/>
          <w:sz w:val="24"/>
          <w:szCs w:val="24"/>
          <w:lang w:eastAsia="ar-SA"/>
        </w:rPr>
        <w:t>1. Характеристика поднадзорных предприятий и объектов.</w:t>
      </w:r>
    </w:p>
    <w:p w:rsidR="002D1D5C" w:rsidRPr="00B432E3" w:rsidRDefault="002D1D5C" w:rsidP="002D1D5C">
      <w:pPr>
        <w:suppressAutoHyphens/>
        <w:spacing w:after="0" w:line="240" w:lineRule="auto"/>
        <w:ind w:left="142" w:firstLine="567"/>
        <w:jc w:val="both"/>
        <w:rPr>
          <w:rFonts w:ascii="Times New Roman" w:eastAsia="Times New Roman" w:hAnsi="Times New Roman" w:cs="Times New Roman"/>
          <w:b/>
          <w:color w:val="000000"/>
          <w:sz w:val="24"/>
          <w:szCs w:val="24"/>
          <w:lang w:eastAsia="ar-SA"/>
        </w:rPr>
      </w:pPr>
    </w:p>
    <w:p w:rsidR="002D1D5C" w:rsidRPr="00B432E3" w:rsidRDefault="002D1D5C" w:rsidP="002D1D5C">
      <w:pPr>
        <w:suppressAutoHyphens/>
        <w:spacing w:after="0" w:line="240" w:lineRule="auto"/>
        <w:ind w:left="142" w:firstLine="567"/>
        <w:jc w:val="both"/>
        <w:rPr>
          <w:rFonts w:ascii="Times New Roman" w:eastAsia="Times New Roman" w:hAnsi="Times New Roman" w:cs="Times New Roman"/>
          <w:b/>
          <w:color w:val="000000"/>
          <w:sz w:val="24"/>
          <w:szCs w:val="24"/>
          <w:lang w:eastAsia="ar-SA"/>
        </w:rPr>
      </w:pPr>
      <w:r w:rsidRPr="00B432E3">
        <w:rPr>
          <w:rFonts w:ascii="Times New Roman" w:eastAsia="Times New Roman" w:hAnsi="Times New Roman" w:cs="Times New Roman"/>
          <w:b/>
          <w:color w:val="000000"/>
          <w:sz w:val="24"/>
          <w:szCs w:val="24"/>
          <w:lang w:eastAsia="ar-SA"/>
        </w:rPr>
        <w:t>Самарская область</w:t>
      </w:r>
      <w:r w:rsidRPr="00B432E3">
        <w:rPr>
          <w:rFonts w:ascii="Times New Roman" w:eastAsia="Times New Roman" w:hAnsi="Times New Roman" w:cs="Times New Roman"/>
          <w:color w:val="000000"/>
          <w:sz w:val="24"/>
          <w:szCs w:val="24"/>
          <w:lang w:eastAsia="ar-SA"/>
        </w:rPr>
        <w:t xml:space="preserve"> </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Общее количество поднадзорных гидротехнических сооружений составляет</w:t>
      </w:r>
      <w:r w:rsidRPr="00B432E3">
        <w:rPr>
          <w:rFonts w:ascii="Times New Roman" w:eastAsia="Times New Roman" w:hAnsi="Times New Roman" w:cs="Times New Roman"/>
          <w:color w:val="FF0000"/>
          <w:sz w:val="24"/>
          <w:szCs w:val="24"/>
          <w:lang w:eastAsia="ru-RU"/>
        </w:rPr>
        <w:t xml:space="preserve"> </w:t>
      </w:r>
      <w:r w:rsidRPr="00B432E3">
        <w:rPr>
          <w:rFonts w:ascii="Times New Roman" w:eastAsia="Times New Roman" w:hAnsi="Times New Roman" w:cs="Times New Roman"/>
          <w:sz w:val="24"/>
          <w:szCs w:val="24"/>
          <w:lang w:eastAsia="ru-RU"/>
        </w:rPr>
        <w:t>200 объектов, среди них:</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- 22 комплексов ГТС предприятий промышленности: 21 накопителей жидких промышленных отходов, илонакопителей и буферных прудов   в нефтеперерабатывающей и химической промышленности; 1 хвостохранилище в горнодобывающей промышленности</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- 5 комплексов ГТС предприятий энергетики: 2 комплекса ГТС  в гидроэнергетике и 3 объекта в теплоэнергетике.</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- 173 ГТС водохозяйственного комплекса: в числе которых 12 ГТС предприятий берегоукрепления.</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8 ГТС водохозяйственного комплекса не имеют собственника.</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По классам капитальности ГТС подразделяются:</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I класса – 1 комплекс ГТС предприятия энергетики (гидроэнергетика) - Жигулевская ГЭС;</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II класса – 4;</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III класса – 31 ГТС, из них: 12 ГТС предприятий берегоукрепления, 7 комплекса ГТС предприятий химической промышленности; 4 ГТС водохозяйственного комплекса, находящихся в ведении Минсельхоза России; 7 ГТС водохозяйственного комплекса, 1 комплекс ГТС предприятий теплоэнергетики;</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IV класса – 1 комплекс ГТС предприятия горнодобывающей промышленности; 14 комплексов ГТС предприятий химической промышленности; 2 комплексов ГТС предприятий энергетики                               (1 в гидроэнергетике и 1 в теплоэнергетике); 147 ГТС водохозяйственного комплекса.</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По уровням безопасности ГТС подразделяются:</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нормальный – 36 ГТС (1 комплекс ГТС предприятия горнодобывающей промышленности, 9 комплексов ГТС предприятий химической промышленности, 2 комплекса ГТС предприятий энергетики, 24 ГТС водохозяйственного комплекса), </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пониженный – 164 (13 комплексов ГТС предприятий химической промышленности ГТС, 2 комплекса ГТС предприятий теплоэнергетики, 149 ГТС водохозяйственного комплекса).</w:t>
      </w:r>
    </w:p>
    <w:p w:rsidR="002D1D5C" w:rsidRPr="00B432E3" w:rsidRDefault="002D1D5C" w:rsidP="002D1D5C">
      <w:pPr>
        <w:spacing w:after="0" w:line="240" w:lineRule="auto"/>
        <w:ind w:left="142" w:firstLine="567"/>
        <w:jc w:val="both"/>
        <w:rPr>
          <w:rFonts w:ascii="Times New Roman" w:eastAsia="Times New Roman" w:hAnsi="Times New Roman" w:cs="Times New Roman"/>
          <w:b/>
          <w:color w:val="FF0000"/>
          <w:sz w:val="24"/>
          <w:szCs w:val="24"/>
          <w:lang w:eastAsia="ru-RU"/>
        </w:rPr>
      </w:pPr>
    </w:p>
    <w:p w:rsidR="002D1D5C" w:rsidRPr="00B432E3" w:rsidRDefault="002D1D5C" w:rsidP="002D1D5C">
      <w:pPr>
        <w:spacing w:after="0" w:line="240" w:lineRule="auto"/>
        <w:ind w:left="142" w:firstLine="567"/>
        <w:jc w:val="both"/>
        <w:rPr>
          <w:rFonts w:ascii="Times New Roman" w:eastAsia="Times New Roman" w:hAnsi="Times New Roman" w:cs="Times New Roman"/>
          <w:b/>
          <w:color w:val="000000"/>
          <w:sz w:val="24"/>
          <w:szCs w:val="24"/>
          <w:lang w:eastAsia="ru-RU"/>
        </w:rPr>
      </w:pPr>
      <w:r w:rsidRPr="00B432E3">
        <w:rPr>
          <w:rFonts w:ascii="Times New Roman" w:eastAsia="Times New Roman" w:hAnsi="Times New Roman" w:cs="Times New Roman"/>
          <w:b/>
          <w:color w:val="000000"/>
          <w:sz w:val="24"/>
          <w:szCs w:val="24"/>
          <w:lang w:eastAsia="ru-RU"/>
        </w:rPr>
        <w:t>Ульяновская область</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 территории Ульяновской области располагается 117 ГТС, поднадзорных Средне-Поволжскому Управлению Федеральной службы  по экологическому, технологическому и атомному надзору (далее–Управление), из них:</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 комплекс ГТС предприятия энергетики (теплоэнергетики);</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116 ГТС водохозяйственного комплекса (в числе которых 1 ГТС в ведении Росводресурсов и 114 ГТС относятся к категории «другие»), из которых 3 ГТС бесхозяйные.</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По классам ГТС подразделяются:</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I класса – 1 ГТС водохозяйственного комплекса (в ведении Росводресурсов), </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II класса – 1 комплекс ГТС предприятия энергетики (теплоэнергетики);</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III класса – 1 ГТС водохозяйственного комплекса (в собственности                   Муниципального образования «Город Димитровград»);</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IV класса – 114 ГТС водохозяйственного комплекса, относящиеся к категории «другие».</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Уровень безопасности 111 комплексов ГТС, расположенных на территории Ульяновской области, классифицируется как пониженный, 2 ГТС- неудовлетворительный (земляная плотина на р. Юловка Инзенского района Ульяновской области ОГБУ «Пожарная безопасность» и водоподпорная железобетонная плотина на р.Свияга в г.Ульяновск филиала «Ульяновский» ПАО «Т Плюс» Ульяновской ТЭЦ-1 по заключению экспертной комиссии, проводившей экспертизу декларации безопасности ГТС), для 3 бесхозяйных ГТС установлен уровень безопасности ГТС «опасный», вплоть до оформления права собственности или их ликвидации в установленном порядке</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p>
    <w:p w:rsidR="002D1D5C" w:rsidRPr="00B432E3" w:rsidRDefault="002D1D5C" w:rsidP="002D1D5C">
      <w:pPr>
        <w:spacing w:after="0" w:line="240" w:lineRule="auto"/>
        <w:ind w:left="142" w:firstLine="425"/>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Саратовская область</w:t>
      </w:r>
    </w:p>
    <w:p w:rsidR="002D1D5C" w:rsidRPr="00B432E3" w:rsidRDefault="002D1D5C" w:rsidP="002D1D5C">
      <w:pPr>
        <w:tabs>
          <w:tab w:val="left" w:pos="5103"/>
        </w:tabs>
        <w:suppressAutoHyphens/>
        <w:overflowPunct w:val="0"/>
        <w:autoSpaceDE w:val="0"/>
        <w:spacing w:after="0" w:line="240" w:lineRule="auto"/>
        <w:ind w:firstLine="540"/>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Управлению поднадзорны 92 ГТС, из них 2 комплекса ГТС энергетического комплекса, 73 сооружений водохозяйственного комплекса и 17 ГТС промышленного комплекса.</w:t>
      </w:r>
    </w:p>
    <w:p w:rsidR="002D1D5C" w:rsidRPr="00B432E3" w:rsidRDefault="002D1D5C" w:rsidP="002D1D5C">
      <w:pPr>
        <w:tabs>
          <w:tab w:val="left" w:pos="5103"/>
        </w:tabs>
        <w:suppressAutoHyphens/>
        <w:overflowPunct w:val="0"/>
        <w:autoSpaceDE w:val="0"/>
        <w:spacing w:after="0" w:line="240" w:lineRule="auto"/>
        <w:ind w:firstLine="540"/>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Техническое состояние 91 ГТС удовлетворительное (работоспособное), 1 частично работоспособное.</w:t>
      </w:r>
    </w:p>
    <w:p w:rsidR="002D1D5C" w:rsidRPr="00B432E3" w:rsidRDefault="002D1D5C" w:rsidP="002D1D5C">
      <w:pPr>
        <w:tabs>
          <w:tab w:val="left" w:pos="5103"/>
        </w:tabs>
        <w:suppressAutoHyphens/>
        <w:overflowPunct w:val="0"/>
        <w:autoSpaceDE w:val="0"/>
        <w:spacing w:after="0" w:line="240" w:lineRule="auto"/>
        <w:ind w:firstLine="540"/>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На территории области имеются следующие сооружения:</w:t>
      </w:r>
    </w:p>
    <w:p w:rsidR="002D1D5C" w:rsidRPr="00B432E3" w:rsidRDefault="002D1D5C" w:rsidP="002D1D5C">
      <w:pPr>
        <w:tabs>
          <w:tab w:val="left" w:pos="5103"/>
        </w:tabs>
        <w:suppressAutoHyphens/>
        <w:overflowPunct w:val="0"/>
        <w:autoSpaceDE w:val="0"/>
        <w:spacing w:after="0" w:line="240" w:lineRule="auto"/>
        <w:ind w:firstLine="567"/>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- 2 сооружения чрезвычайно высокой опасности - 1 класс</w:t>
      </w:r>
    </w:p>
    <w:p w:rsidR="002D1D5C" w:rsidRPr="00B432E3" w:rsidRDefault="002D1D5C" w:rsidP="002D1D5C">
      <w:pPr>
        <w:tabs>
          <w:tab w:val="left" w:pos="5103"/>
        </w:tabs>
        <w:suppressAutoHyphens/>
        <w:overflowPunct w:val="0"/>
        <w:autoSpaceDE w:val="0"/>
        <w:spacing w:after="0" w:line="240" w:lineRule="auto"/>
        <w:ind w:firstLine="567"/>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lastRenderedPageBreak/>
        <w:t>- 1 сооружение высокой опасности  - 2 класс</w:t>
      </w:r>
    </w:p>
    <w:p w:rsidR="002D1D5C" w:rsidRPr="00B432E3" w:rsidRDefault="002D1D5C" w:rsidP="002D1D5C">
      <w:pPr>
        <w:tabs>
          <w:tab w:val="left" w:pos="5103"/>
        </w:tabs>
        <w:suppressAutoHyphens/>
        <w:overflowPunct w:val="0"/>
        <w:autoSpaceDE w:val="0"/>
        <w:spacing w:after="0" w:line="240" w:lineRule="auto"/>
        <w:ind w:firstLine="567"/>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- 50 средней опасности; 3 класс</w:t>
      </w:r>
    </w:p>
    <w:p w:rsidR="002D1D5C" w:rsidRPr="00B432E3" w:rsidRDefault="002D1D5C" w:rsidP="002D1D5C">
      <w:pPr>
        <w:tabs>
          <w:tab w:val="left" w:pos="5103"/>
        </w:tabs>
        <w:suppressAutoHyphens/>
        <w:overflowPunct w:val="0"/>
        <w:autoSpaceDE w:val="0"/>
        <w:spacing w:after="0" w:line="240" w:lineRule="auto"/>
        <w:ind w:firstLine="567"/>
        <w:jc w:val="both"/>
        <w:rPr>
          <w:rFonts w:ascii="Times New Roman" w:eastAsia="Times New Roman" w:hAnsi="Times New Roman" w:cs="Times New Roman"/>
          <w:sz w:val="24"/>
          <w:szCs w:val="24"/>
          <w:lang w:eastAsia="ar-SA"/>
        </w:rPr>
      </w:pPr>
      <w:r w:rsidRPr="00B432E3">
        <w:rPr>
          <w:rFonts w:ascii="Times New Roman" w:eastAsia="Times New Roman" w:hAnsi="Times New Roman" w:cs="Times New Roman"/>
          <w:sz w:val="24"/>
          <w:szCs w:val="24"/>
          <w:lang w:eastAsia="ar-SA"/>
        </w:rPr>
        <w:t>- 39 сооружений низкой опасности - 4 класс.</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Уровень безопасности комплексов ГТС, расположенных на территории Саратовской области, классифицируется как нормальный 42, пониженный 16 для 5 бесхозяйных ГТС установлен уровень безопасности ГТС «опасный», вплоть до оформления права собственности или их ликвидации в установленном порядке, для остальных ГТС не определен.</w:t>
      </w:r>
    </w:p>
    <w:p w:rsidR="002D1D5C" w:rsidRPr="00B432E3" w:rsidRDefault="002D1D5C" w:rsidP="002D1D5C">
      <w:pPr>
        <w:spacing w:after="0" w:line="240" w:lineRule="auto"/>
        <w:ind w:firstLine="567"/>
        <w:jc w:val="both"/>
        <w:rPr>
          <w:rFonts w:ascii="Times New Roman" w:eastAsia="Times New Roman" w:hAnsi="Times New Roman" w:cs="Times New Roman"/>
          <w:b/>
          <w:sz w:val="24"/>
          <w:szCs w:val="24"/>
          <w:lang w:eastAsia="ru-RU"/>
        </w:rPr>
      </w:pPr>
    </w:p>
    <w:p w:rsidR="002D1D5C" w:rsidRPr="00B432E3" w:rsidRDefault="002D1D5C" w:rsidP="002D1D5C">
      <w:pPr>
        <w:spacing w:after="0" w:line="240" w:lineRule="auto"/>
        <w:ind w:left="142" w:firstLine="567"/>
        <w:jc w:val="both"/>
        <w:rPr>
          <w:rFonts w:ascii="Times New Roman" w:eastAsia="Times New Roman" w:hAnsi="Times New Roman" w:cs="Times New Roman"/>
          <w:b/>
          <w:color w:val="000000"/>
          <w:sz w:val="24"/>
          <w:szCs w:val="24"/>
          <w:lang w:eastAsia="ru-RU"/>
        </w:rPr>
      </w:pPr>
      <w:r w:rsidRPr="00B432E3">
        <w:rPr>
          <w:rFonts w:ascii="Times New Roman" w:eastAsia="Times New Roman" w:hAnsi="Times New Roman" w:cs="Times New Roman"/>
          <w:b/>
          <w:color w:val="000000"/>
          <w:sz w:val="24"/>
          <w:szCs w:val="24"/>
          <w:lang w:eastAsia="ru-RU"/>
        </w:rPr>
        <w:t>Пензенская область</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На территории Пензенской области на конец 2020 г. находятся 732 ГТС, из них 3 - бесхозяйных. 1 -  ГТС энергетики, 1 - ГТС комплексного назначении, 36 – ГТС промышленности, 695 - ГТС водохозяйственного комплекса. 1 ГТС - I класса (комплексного назначения), 1 ГТС - II класса (энергетика), 9 ГТС - III класса (водохозяйственный комплекс), 721 ГТС – класс не установлен. </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течении 4 квартала 2019 г. количество бесхозяйных ГТС на территории области не изменилось.</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 18 ГТС имеются декларации безопасности:</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- 1 ГТС I класса – в составе проектной документации на срок проведения реконструкции;</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- 1 ГТС II класса - срок действия декларации и разрешения на эксплуатацию до 12.10.2021 г.;</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- 13 ГТС III класса - 3 ГТС IV класса.</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p>
    <w:p w:rsidR="002D1D5C" w:rsidRPr="00B432E3" w:rsidRDefault="002D1D5C" w:rsidP="002D1D5C">
      <w:pPr>
        <w:tabs>
          <w:tab w:val="center" w:pos="4153"/>
          <w:tab w:val="right" w:pos="8306"/>
        </w:tabs>
        <w:spacing w:after="0" w:line="240" w:lineRule="auto"/>
        <w:ind w:firstLine="284"/>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color w:val="000000"/>
          <w:sz w:val="24"/>
          <w:szCs w:val="24"/>
          <w:lang w:eastAsia="ru-RU"/>
        </w:rPr>
        <w:t xml:space="preserve">2. Показатели аварийности за отчетный период. Суммарный </w:t>
      </w:r>
      <w:r w:rsidRPr="00B432E3">
        <w:rPr>
          <w:rFonts w:ascii="Times New Roman" w:eastAsia="Times New Roman" w:hAnsi="Times New Roman" w:cs="Times New Roman"/>
          <w:b/>
          <w:sz w:val="24"/>
          <w:szCs w:val="24"/>
          <w:lang w:eastAsia="ru-RU"/>
        </w:rPr>
        <w:t>материальный ущерб от аварий.</w:t>
      </w:r>
    </w:p>
    <w:p w:rsidR="002D1D5C" w:rsidRPr="00B432E3" w:rsidRDefault="002D1D5C" w:rsidP="002D1D5C">
      <w:pPr>
        <w:tabs>
          <w:tab w:val="center" w:pos="4153"/>
          <w:tab w:val="right" w:pos="8306"/>
        </w:tabs>
        <w:spacing w:after="0" w:line="240" w:lineRule="auto"/>
        <w:ind w:firstLine="284"/>
        <w:jc w:val="both"/>
        <w:rPr>
          <w:rFonts w:ascii="Times New Roman" w:eastAsia="Times New Roman" w:hAnsi="Times New Roman" w:cs="Times New Roman"/>
          <w:b/>
          <w:i/>
          <w:sz w:val="24"/>
          <w:szCs w:val="24"/>
          <w:lang w:eastAsia="ru-RU"/>
        </w:rPr>
      </w:pPr>
    </w:p>
    <w:p w:rsidR="002D1D5C" w:rsidRPr="00B432E3" w:rsidRDefault="002D1D5C" w:rsidP="002D1D5C">
      <w:pPr>
        <w:spacing w:after="0" w:line="240" w:lineRule="auto"/>
        <w:ind w:firstLine="28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отчетный период информации об авариях, травматизме и несчастных случаях при эксплуатации гидротехнических сооружений Самарской, Саратовской, Пензенской и Ульяновской областей не поступало.</w:t>
      </w:r>
    </w:p>
    <w:p w:rsidR="002D1D5C" w:rsidRPr="00B432E3" w:rsidRDefault="002D1D5C" w:rsidP="002D1D5C">
      <w:pPr>
        <w:spacing w:after="0" w:line="240" w:lineRule="auto"/>
        <w:ind w:firstLine="284"/>
        <w:jc w:val="both"/>
        <w:rPr>
          <w:rFonts w:ascii="Times New Roman" w:eastAsia="Times New Roman" w:hAnsi="Times New Roman" w:cs="Times New Roman"/>
          <w:sz w:val="24"/>
          <w:szCs w:val="24"/>
          <w:lang w:eastAsia="ru-RU"/>
        </w:rPr>
      </w:pPr>
    </w:p>
    <w:p w:rsidR="002D1D5C" w:rsidRPr="00B432E3" w:rsidRDefault="002D1D5C" w:rsidP="00B432E3">
      <w:pPr>
        <w:numPr>
          <w:ilvl w:val="0"/>
          <w:numId w:val="22"/>
        </w:numPr>
        <w:spacing w:after="0" w:line="240" w:lineRule="auto"/>
        <w:ind w:left="0" w:firstLine="284"/>
        <w:jc w:val="both"/>
        <w:rPr>
          <w:rFonts w:ascii="Times New Roman" w:eastAsia="Times New Roman" w:hAnsi="Times New Roman" w:cs="Times New Roman"/>
          <w:b/>
          <w:color w:val="000000"/>
          <w:sz w:val="24"/>
          <w:szCs w:val="24"/>
          <w:lang w:eastAsia="ru-RU"/>
        </w:rPr>
      </w:pPr>
      <w:r w:rsidRPr="00B432E3">
        <w:rPr>
          <w:rFonts w:ascii="Times New Roman" w:eastAsia="Times New Roman" w:hAnsi="Times New Roman" w:cs="Times New Roman"/>
          <w:b/>
          <w:color w:val="000000"/>
          <w:sz w:val="24"/>
          <w:szCs w:val="24"/>
          <w:lang w:eastAsia="ru-RU"/>
        </w:rPr>
        <w:t>Сравнительный анализ распределения аварий по видам аварий                    с описанием тенденций. Количество аварий, произошедших в результате действий третьих лиц.</w:t>
      </w:r>
    </w:p>
    <w:p w:rsidR="002D1D5C" w:rsidRPr="00B432E3" w:rsidRDefault="002D1D5C" w:rsidP="002D1D5C">
      <w:pPr>
        <w:spacing w:after="0" w:line="240" w:lineRule="auto"/>
        <w:ind w:firstLine="284"/>
        <w:jc w:val="both"/>
        <w:rPr>
          <w:rFonts w:ascii="Times New Roman" w:eastAsia="Times New Roman" w:hAnsi="Times New Roman" w:cs="Times New Roman"/>
          <w:b/>
          <w:i/>
          <w:sz w:val="24"/>
          <w:szCs w:val="24"/>
          <w:lang w:eastAsia="ru-RU"/>
        </w:rPr>
      </w:pPr>
    </w:p>
    <w:p w:rsidR="002D1D5C" w:rsidRPr="00B432E3" w:rsidRDefault="002D1D5C" w:rsidP="002D1D5C">
      <w:pPr>
        <w:spacing w:after="0" w:line="240" w:lineRule="auto"/>
        <w:ind w:firstLine="284"/>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отчетный период информации об авариях, травматизме и несчастных случаях при эксплуатации гидротехнических сооружений Самарской, Саратовской, Пензенской и Ульяновской областей не поступало.</w:t>
      </w:r>
    </w:p>
    <w:p w:rsidR="002D1D5C" w:rsidRPr="00B432E3" w:rsidRDefault="002D1D5C" w:rsidP="002D1D5C">
      <w:pPr>
        <w:spacing w:after="0" w:line="240" w:lineRule="auto"/>
        <w:ind w:firstLine="284"/>
        <w:jc w:val="both"/>
        <w:rPr>
          <w:rFonts w:ascii="Times New Roman" w:eastAsia="Times New Roman" w:hAnsi="Times New Roman" w:cs="Times New Roman"/>
          <w:i/>
          <w:color w:val="FF0000"/>
          <w:sz w:val="24"/>
          <w:szCs w:val="24"/>
          <w:lang w:eastAsia="ru-RU"/>
        </w:rPr>
      </w:pPr>
    </w:p>
    <w:p w:rsidR="002D1D5C" w:rsidRPr="00B432E3" w:rsidRDefault="002D1D5C" w:rsidP="00B432E3">
      <w:pPr>
        <w:numPr>
          <w:ilvl w:val="0"/>
          <w:numId w:val="22"/>
        </w:numPr>
        <w:spacing w:after="0" w:line="240" w:lineRule="auto"/>
        <w:ind w:left="0" w:firstLine="284"/>
        <w:jc w:val="both"/>
        <w:rPr>
          <w:rFonts w:ascii="Times New Roman" w:eastAsia="Times New Roman" w:hAnsi="Times New Roman" w:cs="Times New Roman"/>
          <w:b/>
          <w:color w:val="000000"/>
          <w:sz w:val="24"/>
          <w:szCs w:val="24"/>
          <w:lang w:eastAsia="ru-RU"/>
        </w:rPr>
      </w:pPr>
      <w:r w:rsidRPr="00B432E3">
        <w:rPr>
          <w:rFonts w:ascii="Times New Roman" w:eastAsia="Times New Roman" w:hAnsi="Times New Roman" w:cs="Times New Roman"/>
          <w:b/>
          <w:color w:val="000000"/>
          <w:sz w:val="24"/>
          <w:szCs w:val="24"/>
          <w:lang w:eastAsia="ru-RU"/>
        </w:rPr>
        <w:t xml:space="preserve">Количество несчастных случаев со смертельным исходом, произошедших в результате аварий. </w:t>
      </w:r>
    </w:p>
    <w:p w:rsidR="002D1D5C" w:rsidRPr="00B432E3" w:rsidRDefault="002D1D5C" w:rsidP="002D1D5C">
      <w:pPr>
        <w:spacing w:after="0" w:line="240" w:lineRule="auto"/>
        <w:ind w:left="720"/>
        <w:jc w:val="both"/>
        <w:rPr>
          <w:rFonts w:ascii="Times New Roman" w:eastAsia="Times New Roman" w:hAnsi="Times New Roman" w:cs="Times New Roman"/>
          <w:b/>
          <w:i/>
          <w:sz w:val="24"/>
          <w:szCs w:val="24"/>
          <w:lang w:eastAsia="ru-RU"/>
        </w:rPr>
      </w:pP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отчетный период информации об авариях, травматизме и несчастных случаях при эксплуатации гидротехнических сооружений Самарской, Саратовской, Пензенской и Ульяновской не поступало.</w:t>
      </w:r>
    </w:p>
    <w:p w:rsidR="002D1D5C" w:rsidRPr="00B432E3" w:rsidRDefault="002D1D5C" w:rsidP="002D1D5C">
      <w:pPr>
        <w:tabs>
          <w:tab w:val="num" w:pos="0"/>
        </w:tabs>
        <w:spacing w:after="0" w:line="240" w:lineRule="auto"/>
        <w:ind w:left="142" w:firstLine="567"/>
        <w:jc w:val="both"/>
        <w:rPr>
          <w:rFonts w:ascii="Times New Roman" w:eastAsia="Times New Roman" w:hAnsi="Times New Roman" w:cs="Times New Roman"/>
          <w:i/>
          <w:sz w:val="24"/>
          <w:szCs w:val="24"/>
          <w:lang w:eastAsia="ru-RU"/>
        </w:rPr>
      </w:pPr>
    </w:p>
    <w:p w:rsidR="002D1D5C" w:rsidRPr="00B432E3" w:rsidRDefault="002D1D5C" w:rsidP="00B432E3">
      <w:pPr>
        <w:numPr>
          <w:ilvl w:val="0"/>
          <w:numId w:val="22"/>
        </w:numPr>
        <w:spacing w:after="0" w:line="240" w:lineRule="auto"/>
        <w:jc w:val="both"/>
        <w:rPr>
          <w:rFonts w:ascii="Times New Roman" w:eastAsia="Times New Roman" w:hAnsi="Times New Roman" w:cs="Times New Roman"/>
          <w:b/>
          <w:color w:val="000000"/>
          <w:sz w:val="24"/>
          <w:szCs w:val="24"/>
          <w:lang w:eastAsia="ru-RU"/>
        </w:rPr>
      </w:pPr>
      <w:r w:rsidRPr="00B432E3">
        <w:rPr>
          <w:rFonts w:ascii="Times New Roman" w:eastAsia="Times New Roman" w:hAnsi="Times New Roman" w:cs="Times New Roman"/>
          <w:b/>
          <w:color w:val="000000"/>
          <w:sz w:val="24"/>
          <w:szCs w:val="24"/>
          <w:lang w:eastAsia="ru-RU"/>
        </w:rPr>
        <w:t>Описание обстоятельств и причин аварий. Анализ выполнения мероприятий, предусмотренных в актах технического расследования аварий, за отчетный период.</w:t>
      </w:r>
    </w:p>
    <w:p w:rsidR="002D1D5C" w:rsidRPr="00B432E3" w:rsidRDefault="002D1D5C" w:rsidP="002D1D5C">
      <w:pPr>
        <w:spacing w:after="0" w:line="240" w:lineRule="auto"/>
        <w:ind w:left="720"/>
        <w:jc w:val="both"/>
        <w:rPr>
          <w:rFonts w:ascii="Times New Roman" w:eastAsia="Times New Roman" w:hAnsi="Times New Roman" w:cs="Times New Roman"/>
          <w:b/>
          <w:i/>
          <w:sz w:val="24"/>
          <w:szCs w:val="24"/>
          <w:lang w:eastAsia="ru-RU"/>
        </w:rPr>
      </w:pP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За отчетный период информации об авариях, травматизме и несчастных случаях при эксплуатации гидротехнических сооружений Самарской Саратовской, Пензенской и Ульяновской областей не поступало.</w:t>
      </w:r>
    </w:p>
    <w:p w:rsidR="002D1D5C" w:rsidRPr="00B432E3" w:rsidRDefault="002D1D5C" w:rsidP="002D1D5C">
      <w:pPr>
        <w:spacing w:after="0" w:line="240" w:lineRule="auto"/>
        <w:ind w:left="142" w:firstLine="567"/>
        <w:jc w:val="both"/>
        <w:rPr>
          <w:rFonts w:ascii="Times New Roman" w:eastAsia="Times New Roman" w:hAnsi="Times New Roman" w:cs="Times New Roman"/>
          <w:color w:val="FF0000"/>
          <w:sz w:val="24"/>
          <w:szCs w:val="24"/>
          <w:lang w:eastAsia="ru-RU"/>
        </w:rPr>
      </w:pPr>
    </w:p>
    <w:p w:rsidR="002D1D5C" w:rsidRPr="00B432E3" w:rsidRDefault="002D1D5C" w:rsidP="00B432E3">
      <w:pPr>
        <w:numPr>
          <w:ilvl w:val="0"/>
          <w:numId w:val="22"/>
        </w:numPr>
        <w:spacing w:after="0" w:line="240" w:lineRule="auto"/>
        <w:jc w:val="both"/>
        <w:rPr>
          <w:rFonts w:ascii="Times New Roman" w:eastAsia="Times New Roman" w:hAnsi="Times New Roman" w:cs="Times New Roman"/>
          <w:b/>
          <w:color w:val="000000"/>
          <w:sz w:val="24"/>
          <w:szCs w:val="24"/>
          <w:lang w:eastAsia="ru-RU"/>
        </w:rPr>
      </w:pPr>
      <w:r w:rsidRPr="00B432E3">
        <w:rPr>
          <w:rFonts w:ascii="Times New Roman" w:eastAsia="Times New Roman" w:hAnsi="Times New Roman" w:cs="Times New Roman"/>
          <w:b/>
          <w:color w:val="000000"/>
          <w:sz w:val="24"/>
          <w:szCs w:val="24"/>
          <w:lang w:eastAsia="ru-RU"/>
        </w:rPr>
        <w:t>Анализ причин аварий.</w:t>
      </w:r>
    </w:p>
    <w:p w:rsidR="002D1D5C" w:rsidRPr="00B432E3" w:rsidRDefault="002D1D5C" w:rsidP="002D1D5C">
      <w:pPr>
        <w:spacing w:after="0" w:line="240" w:lineRule="auto"/>
        <w:ind w:left="720"/>
        <w:jc w:val="both"/>
        <w:rPr>
          <w:rFonts w:ascii="Times New Roman" w:eastAsia="Times New Roman" w:hAnsi="Times New Roman" w:cs="Times New Roman"/>
          <w:b/>
          <w:i/>
          <w:sz w:val="24"/>
          <w:szCs w:val="24"/>
          <w:lang w:eastAsia="ru-RU"/>
        </w:rPr>
      </w:pP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отчетный период информации об авариях, травматизме и несчастных случаях при эксплуатации гидротехнических сооружений Самарской, Саратовской, Пензенской и Ульяновской областей не поступало.</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p>
    <w:p w:rsidR="002D1D5C" w:rsidRPr="00B432E3" w:rsidRDefault="002D1D5C" w:rsidP="002D1D5C">
      <w:pPr>
        <w:suppressAutoHyphens/>
        <w:spacing w:after="0" w:line="240" w:lineRule="auto"/>
        <w:ind w:left="142" w:firstLine="567"/>
        <w:jc w:val="both"/>
        <w:rPr>
          <w:rFonts w:ascii="Times New Roman" w:eastAsia="Times New Roman" w:hAnsi="Times New Roman" w:cs="Times New Roman"/>
          <w:b/>
          <w:color w:val="000000"/>
          <w:sz w:val="24"/>
          <w:szCs w:val="24"/>
          <w:lang w:eastAsia="ru-RU"/>
        </w:rPr>
      </w:pPr>
      <w:r w:rsidRPr="00B432E3">
        <w:rPr>
          <w:rFonts w:ascii="Times New Roman" w:eastAsia="Times New Roman" w:hAnsi="Times New Roman" w:cs="Times New Roman"/>
          <w:b/>
          <w:color w:val="000000"/>
          <w:sz w:val="24"/>
          <w:szCs w:val="24"/>
          <w:lang w:eastAsia="ru-RU"/>
        </w:rPr>
        <w:t>7. Анализ соблюдения законодательных процедур регулирования безопасности гидротехнических сооружений.</w:t>
      </w:r>
    </w:p>
    <w:p w:rsidR="002D1D5C" w:rsidRPr="00B432E3" w:rsidRDefault="002D1D5C" w:rsidP="002D1D5C">
      <w:pPr>
        <w:spacing w:after="0" w:line="240" w:lineRule="auto"/>
        <w:ind w:left="142" w:firstLine="567"/>
        <w:jc w:val="both"/>
        <w:rPr>
          <w:rFonts w:ascii="Times New Roman" w:eastAsia="Times New Roman" w:hAnsi="Times New Roman" w:cs="Times New Roman"/>
          <w:b/>
          <w:color w:val="FF0000"/>
          <w:sz w:val="24"/>
          <w:szCs w:val="24"/>
          <w:lang w:eastAsia="ru-RU"/>
        </w:rPr>
      </w:pPr>
    </w:p>
    <w:p w:rsidR="002D1D5C" w:rsidRPr="00B432E3" w:rsidRDefault="002D1D5C" w:rsidP="002D1D5C">
      <w:pPr>
        <w:spacing w:after="0" w:line="240" w:lineRule="auto"/>
        <w:ind w:left="142" w:firstLine="567"/>
        <w:jc w:val="both"/>
        <w:rPr>
          <w:rFonts w:ascii="Times New Roman" w:eastAsia="Times New Roman" w:hAnsi="Times New Roman" w:cs="Times New Roman"/>
          <w:b/>
          <w:color w:val="000000"/>
          <w:sz w:val="24"/>
          <w:szCs w:val="24"/>
          <w:lang w:eastAsia="ru-RU"/>
        </w:rPr>
      </w:pPr>
      <w:r w:rsidRPr="00B432E3">
        <w:rPr>
          <w:rFonts w:ascii="Times New Roman" w:eastAsia="Times New Roman" w:hAnsi="Times New Roman" w:cs="Times New Roman"/>
          <w:b/>
          <w:color w:val="000000"/>
          <w:sz w:val="24"/>
          <w:szCs w:val="24"/>
          <w:lang w:eastAsia="ru-RU"/>
        </w:rPr>
        <w:t xml:space="preserve">Самарская область </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На поднадзорном Управлению предприятии энергетики, эксплуатирующем гидротехнические сооружения, </w:t>
      </w:r>
      <w:r w:rsidRPr="00B432E3">
        <w:rPr>
          <w:rFonts w:ascii="Times New Roman" w:eastAsia="Times New Roman" w:hAnsi="Times New Roman" w:cs="Times New Roman"/>
          <w:sz w:val="24"/>
          <w:szCs w:val="24"/>
          <w:lang w:val="en-US" w:eastAsia="ru-RU"/>
        </w:rPr>
        <w:t>I</w:t>
      </w:r>
      <w:r w:rsidRPr="00B432E3">
        <w:rPr>
          <w:rFonts w:ascii="Times New Roman" w:eastAsia="Times New Roman" w:hAnsi="Times New Roman" w:cs="Times New Roman"/>
          <w:sz w:val="24"/>
          <w:szCs w:val="24"/>
          <w:lang w:eastAsia="ru-RU"/>
        </w:rPr>
        <w:t xml:space="preserve"> класс сооружений, филиал ПАО «РусГидро»-«Жигулевская ГЭС» - введен режим постоянного государственного надзора         в соответствие с постановлением Правительства Российской Федерации              от 05.05.2012 № 455 (надзорное дело № 2.11.36.0.00.01511.00 сформировано         в соответствии с Правилами формирования и ведения надзорного дела                 в отношении опасных производственных объектов и гидротехнических сооружений, на которых установлен режим постоянного государственного надзора, утвержденными Приказом Ростехнадзора от 31.05.23012 № 319, зарегистрированным Минюстом от 20.06.2012, регистрационный № 24645). Проверки проводятся согласно плану проведения мероприятий по контролю,</w:t>
      </w:r>
      <w:r w:rsidRPr="00B432E3">
        <w:rPr>
          <w:rFonts w:ascii="Times New Roman" w:eastAsia="Times New Roman" w:hAnsi="Times New Roman" w:cs="Times New Roman"/>
          <w:color w:val="FF0000"/>
          <w:sz w:val="24"/>
          <w:szCs w:val="24"/>
          <w:lang w:eastAsia="ru-RU"/>
        </w:rPr>
        <w:t xml:space="preserve">                         </w:t>
      </w:r>
      <w:r w:rsidRPr="00B432E3">
        <w:rPr>
          <w:rFonts w:ascii="Times New Roman" w:eastAsia="Times New Roman" w:hAnsi="Times New Roman" w:cs="Times New Roman"/>
          <w:sz w:val="24"/>
          <w:szCs w:val="24"/>
          <w:lang w:eastAsia="ru-RU"/>
        </w:rPr>
        <w:t>с периодичностью не реже одного раза в месяц.</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Во исполнение указания заместителя руководителя Ростехнадзора (телеграмма от 14.11.2015 № 38) с 17.11.2015 усилен режим постоянного государственного надзора в отношении гидротехнических сооружений Филиала ПАО "РусГидро"-Жигулевская ГЭС", Самарская область, г. Жигулевск, Московское шоссе, 2 посредством систематического обхода и осмотра зданий, сооружений, территорий объекта в соответствии с утвержденным графиком. </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 том числе, в соответствии с п. 2.1.1. Правил технической эксплуатации электрических станций и сетей Российской Федерации, утвержденных Приказом Минэнерго России от 19.06.2003 N 229, зарегистрированным Минюстом Российской Федерации 20.06.2003, регистрационный № 4799, контролируется содержание в исправном состоянии комплексов инженерно-технических средств охраны (ограждения, контрольно-пропускные пункты, посты, служебные помещения). </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Декларирование</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соответствии с Перечнем объектов, имеющих гидротехнические сооружения, поднадзорных Управлению и подлежащих декларированию безопасности, и графика предоставления деклараций их безопасности в 2020 году декларированию подлежат гидротехнические сооружения 16 объектов - ГТС прудов и водохранилищ.</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Собственникам и (или) эксплуатирующим организациям декларируемых ГТС в 2020 году направлены письма-уведомления о необходимости разработки декларации безопасности в установленные сроки. </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Представители Управления за 12 месяцев 2020 г. приняли участие в 56 преддекларационных обследованиях гидротехнических сооружений, с участием представителей ГУ МЧС. По результатам установлено, что владельцам 14 гидротехнических сооружений у необходимо разработать документ «Расчет размера вероятного вреда» для определения величины финансового обеспечения ответственности, который может быть причинен жизни, здоровью физических лиц, имуществу физических и юридических лиц в результате аварии гидротехнического сооружения.</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 xml:space="preserve">Утверждены Декларации безопасности в соответствии с графиком:  </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ФГБУ «Управление «Самарамелиоводхоз» - ГТС Таловского водохранилища, IVкласса, 211360000146400, декларация безопасности  от 18.06.2020 № 19-20(02)0069-13-СХЗ сроком на 5 лет;  </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ФГБУ «Управление «Самарамелиоводхоз» – ГТС гидроузла Черновского водохранилища Волжского района Самарской области, III класса, 211360000832000, декларация безопасности от 18.06.2020 г. № 19-20(02)0070-13-ЗХЗ сроком на 4 года;</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ФГБУ «Управление «Самарамелиоводхоз» - ГТС на р. Б. Толкай Похвистневского района Самарской области, IV класса, 211360000230200, декларация безопасности от 18.06.2020 № 19-20(02)0071-13-СХЗ сроком на 4 года;  </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ФГБУ «Управление «Самарамелиоводхоз» - ГТС на р. Байтермишка Клявлинского района Самарской области, IV класса,  211360000227900, декларация безопасности  от 18.06.2020 № 19-20(02)0072-13-СХЗ сроком на 5 лет;</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АО «ННК» - ГТС шламонакопителя №2, III класса, декларация безопасности от 22.09.2020 № 20-20(04)0078-13-ХИМ сроком на 5 лет;</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Департамент городского хозяйства Администрации г. О. Тольятти  - Берегоукрепление Куйбышевского водохранилища в районе набережной Комсомольского района г. Тольятти  IVкласса, 211360001212600, декларация безопасности от 15.10.2020 № 20-20(00)0085-13-ЗНВ сроком на 4 года,</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Филиал «Средволгаводхоз» - Берегоукрепление Куйбышевского водохранилища, в с/х им. Луначарского, декларация безопасности 15.09.2020 № 20-20(01)0077-13-ЗНВ сроком на 4 года;</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Филиал «Средволгаводхоз» - Берегоукрепление Куйбышевского водохранилища (село Новодевичье Самарской области), декларация безопасности от 15.09.2020 № 20-20(01)0076-13-ЗНВ сроком на 4 года;</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По бесхозяйным ГТС</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По состоянию на 29 декабря 2020 г. в перечне поднадзорных ГТС, расположенных на территории Самарской области, числятся 3 бесхозяйных сооружения. </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Управлением в начале года Министерству лесного хозяйства и охраны окружающей среды Самарской области на 2020 год согласован План мероприятий по обеспечению безопасности 3 гидротехнических сооружений, которые не имеют собственника или собственник которых неизвестен либо от права собственности на которое собственник отказался. </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Управление осуществляет контроль за соблюдением сроков реализации данного плана.</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 ГТС, находящиеся на территории м.р. Волжский Самарской области оформлены в собственность.</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u w:val="single"/>
          <w:lang w:eastAsia="ru-RU"/>
        </w:rPr>
      </w:pPr>
      <w:r w:rsidRPr="00B432E3">
        <w:rPr>
          <w:rFonts w:ascii="Times New Roman" w:eastAsia="Times New Roman" w:hAnsi="Times New Roman" w:cs="Times New Roman"/>
          <w:sz w:val="24"/>
          <w:szCs w:val="24"/>
          <w:u w:val="single"/>
          <w:lang w:eastAsia="ru-RU"/>
        </w:rPr>
        <w:t>Мероприятия по паводку 2020 г.</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Организовано взаимодействие с органами исполнительной власти субъекта Российской Федерации и муниципальными образованиями по организации мониторинга, проверок ГТС и информационного обмена.</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Управление организовано и осуществляется взаимодействие с органом исполнительной власти субъекта Российской Федерации Министерством лесного хозяйства, охраны окружающей среды и природопользования Самарской области по реализации комплекса мер, направленных на обеспечение эксплуатационной надежности и безопасности бесхозяйных гидротехнических сооружений               в период весеннего половодья и паводка 2020 года.</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Министерство лесного хозяйства, охраны окружающей среды                         и природопользования Самарской области проинформировано,                           что непредставление Плана мероприятий по обеспечению безопасности бесхозяйных ГТС на согласование в Управление в установленный срок будет являться основанием для проведения административного расследования             по ст. 28.7 КоАП Российской </w:t>
      </w:r>
      <w:r w:rsidRPr="00B432E3">
        <w:rPr>
          <w:rFonts w:ascii="Times New Roman" w:eastAsia="Times New Roman" w:hAnsi="Times New Roman" w:cs="Times New Roman"/>
          <w:sz w:val="24"/>
          <w:szCs w:val="24"/>
          <w:lang w:eastAsia="ru-RU"/>
        </w:rPr>
        <w:lastRenderedPageBreak/>
        <w:t>Федерации с последующим применением санкций, предусмотренных ст. 9.2 и ст. 19.7 КоАП Российской Федерации.</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Управлением организовано взаимодействие с муниципальными образованиями по вопросам организации мониторинга, проверок ГТС                   и информационного обмена.</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целях мониторинга паводковой ситуации и оценки уровня готовности ГТС в период паводка и половодья 2020 года Управлением направлены информационные письма:</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 поднадзорные предприятия промышленности и энергетики;</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администрации районов, на территории которых расположены гидротехнические сооружения;</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Губернатору Самарской области по вопросам организации обеспечения безопасности бесхозяйных гидротехнических сооружений на территории Самарской области в период весеннего половодья и паводка 2020 года.</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Согласно письмам, поступившим в Управление, на предприятиях промышленности созданы противопаводковые комиссии, разработаны планы мероприятий по обеспечению подготовки к пропуску весенних паводковых вод, созданы аварийно-восстановительные бригады для выполнения противопаводковых мероприятий, созданы резервные запасы финансовых            и материальных средств.</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Управлении ведется журнал еженедельного мониторинга развития паводковой обстановки отметки уровней воды в верхнем и нижнем бьефе          (Жигулевская ГЭС, на ГТС Кутулукского водохранилища, ГТС Черновского водохранилища, ГТС Поляковского водохранилища, ГТС Ветлянского водохранилища, ГТС Кондурчинского водохранилища, ГТС Михайло-Овсянского водохранилища, ГТС на р. Большой Толкай, ГТС Таловского водохранилища, ГТС на реке Байтермишка).</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Представитель Управления в марте 2020 года принял участие в совещании рабочей группы по безаварийному пропуску паводковых вод через гидроузел Жигулевская ГЭС ПАО «РусГидро» в ГУ МЧС России по Самарской области.   На совещании обращено внимание на уровень водохранилища Жигулевского водохранилища со стороны верхнего бьефа.</w:t>
      </w:r>
    </w:p>
    <w:p w:rsidR="002D1D5C" w:rsidRPr="00B432E3" w:rsidRDefault="002D1D5C" w:rsidP="002D1D5C">
      <w:pPr>
        <w:shd w:val="clear" w:color="auto" w:fill="FFFFFF"/>
        <w:spacing w:after="0" w:line="240" w:lineRule="auto"/>
        <w:ind w:left="142" w:firstLine="578"/>
        <w:jc w:val="both"/>
        <w:rPr>
          <w:rFonts w:ascii="Times New Roman" w:eastAsia="Times New Roman" w:hAnsi="Times New Roman" w:cs="Times New Roman"/>
          <w:sz w:val="24"/>
          <w:szCs w:val="24"/>
          <w:lang w:eastAsia="ru-RU"/>
        </w:rPr>
      </w:pPr>
    </w:p>
    <w:p w:rsidR="002D1D5C" w:rsidRPr="00B432E3" w:rsidRDefault="002D1D5C" w:rsidP="002D1D5C">
      <w:pPr>
        <w:shd w:val="clear" w:color="auto" w:fill="FFFFFF"/>
        <w:spacing w:after="0" w:line="240" w:lineRule="auto"/>
        <w:ind w:left="142" w:firstLine="578"/>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Согласно Плану проведения проверок деятельности органов местного самоуправления на 2020 год, утвержденного руководителем Управления               в период паводка запланировано провести проверки 14 гидротехнических сооружений.</w:t>
      </w:r>
    </w:p>
    <w:p w:rsidR="002D1D5C" w:rsidRPr="00B432E3" w:rsidRDefault="002D1D5C" w:rsidP="002D1D5C">
      <w:pPr>
        <w:shd w:val="clear" w:color="auto" w:fill="FFFFFF"/>
        <w:spacing w:after="0" w:line="240" w:lineRule="auto"/>
        <w:ind w:left="142" w:firstLine="578"/>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период с 01.04.2020 по 28.04.2020 проведена плановая проверка                  в отношении Администрации с.п. Новый Буян Красноярского района Самарской области, в собственности которой находися Плотина на водохранилище на реке Буян западная часть села Новый Буян. Выявлено 7 нарушений, к административной ответственности привлечено 1 должностное лицо, наложен штраф по ст. 9.2 КоАП Российской Федерации в сумме 2 тыс. рублей, выдано предписание об устранении выявленных нарушений.</w:t>
      </w:r>
    </w:p>
    <w:p w:rsidR="002D1D5C" w:rsidRPr="00B432E3" w:rsidRDefault="002D1D5C" w:rsidP="002D1D5C">
      <w:pPr>
        <w:shd w:val="clear" w:color="auto" w:fill="FFFFFF"/>
        <w:spacing w:after="0" w:line="240" w:lineRule="auto"/>
        <w:ind w:left="142" w:firstLine="578"/>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период с 06.05.2020 по 03.06.2020 проведена плановая проверка                 в отношении Администрации м.р. Приволжский Самарской области, в собственности которой находится Берегоукрепление на Саратовском водохранилище у села Софьино Приволжского района. В ходе проведения проверки установлено: Берегоукрепление на Саратовском водохранилище у села Софьино Приволжского района находится в собственности сельского поселения Давыдовка муниципального района Приволжский Самарской области, согласно Выписки из Единого государственного реестра недвижимости об основных характеристиках и зарегистрированных правах на объект недвижимости с 10.12.2018 г.</w:t>
      </w:r>
    </w:p>
    <w:p w:rsidR="002D1D5C" w:rsidRPr="00B432E3" w:rsidRDefault="002D1D5C" w:rsidP="002D1D5C">
      <w:pPr>
        <w:shd w:val="clear" w:color="auto" w:fill="FFFFFF"/>
        <w:spacing w:after="0" w:line="240" w:lineRule="auto"/>
        <w:ind w:left="142" w:firstLine="578"/>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период с 20.07.2020 по 14.08.2020 проведена плановая проверка в отношении Администрации городского округа Новокуйбышевск, в собственности которой находится ГТС водохранилища на овраге Свинуха (г.о Новокуйбышевск) Либерский пруд. Выявлено 18 нарушений,  наложен штраф по ст. 9.2 КоАП Российской Федерации в сумме 2 тыс. рублей, выдано предписание об устранении выявленных нарушений.</w:t>
      </w:r>
    </w:p>
    <w:p w:rsidR="002D1D5C" w:rsidRPr="00B432E3" w:rsidRDefault="002D1D5C" w:rsidP="002D1D5C">
      <w:pPr>
        <w:shd w:val="clear" w:color="auto" w:fill="FFFFFF"/>
        <w:spacing w:after="0" w:line="240" w:lineRule="auto"/>
        <w:ind w:left="142" w:firstLine="578"/>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В период с 10.08.2020 по 04.09.2020 проведена плановая проверка в отношении Администрации сельского поселения Канаш, муниципального района Шенталинский Самарской области, в собственности которой находится ГТС водохранилища на реке Б. Тарханка (Светлополянское). Выявлено 26 нарушений,  наложен штраф по ст. 9.2 КоАП Российской Федерации в сумме 2 тыс. рублей, выдано предписание об устранении выявленных нарушений.</w:t>
      </w:r>
    </w:p>
    <w:p w:rsidR="002D1D5C" w:rsidRPr="00B432E3" w:rsidRDefault="002D1D5C" w:rsidP="002D1D5C">
      <w:pPr>
        <w:shd w:val="clear" w:color="auto" w:fill="FFFFFF"/>
        <w:spacing w:after="0" w:line="240" w:lineRule="auto"/>
        <w:ind w:left="142" w:firstLine="578"/>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период с 01.09.2020 по 28.09.2020 проведена плановая проверка в отношении Администрации муниципального района Безенчукский Самарской области, в собственности которой находится ливнепропускное сооружение через овраг 1,7 км автодороги Безенчук-Переволоки-Дружба. Выявлено 7 нарушений,  наложен штраф по ст. 9.2 КоАП Российской Федерации в сумме 2 тыс. рублей, выдано предписание об устранении выявленных нарушений.</w:t>
      </w:r>
    </w:p>
    <w:p w:rsidR="002D1D5C" w:rsidRPr="00B432E3" w:rsidRDefault="002D1D5C" w:rsidP="002D1D5C">
      <w:pPr>
        <w:shd w:val="clear" w:color="auto" w:fill="FFFFFF"/>
        <w:spacing w:after="0" w:line="240" w:lineRule="auto"/>
        <w:ind w:left="142" w:firstLine="578"/>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период с 03.08.2020 по 28.08.2020 проведена плановая проверка в отношении Администрации Большечерниговского района Самарской области, в собственности которой находится ГТС на пруду Центральный, п. Шумовский, ГТС Ладыгин в с. Новый Камелик, ГТС на Большечерниговском водохранилище на балке Украинско-Чилижный Дол, ГТС на пруду на реке Торшилка, ГТС на пруду на реке Серстра в 0,7 км юго-восточнее п. Аверьяновский, ГТС на пруду на овраге Тихонов в 2,3 км западнее п. Глушицкий, ГТС на пруду Богачев, ГТС на пруду Гусиха в 1,6 км северо-восточнее п. Гусиха. Выявлено 48 нарушений,  наложен штраф по ст. 9.2 КоАП Российской Федерации в сумме 2 тыс. рублей, выдано предписание об устранении выявленных нарушений.</w:t>
      </w:r>
    </w:p>
    <w:p w:rsidR="002D1D5C" w:rsidRPr="00B432E3" w:rsidRDefault="002D1D5C" w:rsidP="002D1D5C">
      <w:pPr>
        <w:shd w:val="clear" w:color="auto" w:fill="FFFFFF"/>
        <w:spacing w:after="0" w:line="240" w:lineRule="auto"/>
        <w:ind w:left="142" w:firstLine="578"/>
        <w:jc w:val="both"/>
        <w:rPr>
          <w:rFonts w:ascii="Times New Roman" w:eastAsia="Times New Roman" w:hAnsi="Times New Roman" w:cs="Times New Roman"/>
          <w:sz w:val="24"/>
          <w:szCs w:val="24"/>
          <w:lang w:eastAsia="ru-RU"/>
        </w:rPr>
      </w:pPr>
    </w:p>
    <w:p w:rsidR="002D1D5C" w:rsidRPr="00B432E3" w:rsidRDefault="002D1D5C" w:rsidP="002D1D5C">
      <w:pPr>
        <w:shd w:val="clear" w:color="auto" w:fill="FFFFFF"/>
        <w:spacing w:after="0" w:line="240" w:lineRule="auto"/>
        <w:ind w:left="142" w:firstLine="578"/>
        <w:jc w:val="both"/>
        <w:rPr>
          <w:rFonts w:ascii="Times New Roman" w:eastAsia="Times New Roman" w:hAnsi="Times New Roman" w:cs="Times New Roman"/>
          <w:sz w:val="24"/>
          <w:szCs w:val="24"/>
          <w:u w:val="single"/>
          <w:lang w:eastAsia="ru-RU"/>
        </w:rPr>
      </w:pPr>
      <w:r w:rsidRPr="00B432E3">
        <w:rPr>
          <w:rFonts w:ascii="Times New Roman" w:eastAsia="Times New Roman" w:hAnsi="Times New Roman" w:cs="Times New Roman"/>
          <w:sz w:val="24"/>
          <w:szCs w:val="24"/>
          <w:u w:val="single"/>
          <w:lang w:eastAsia="ru-RU"/>
        </w:rPr>
        <w:t>Страхование</w:t>
      </w:r>
    </w:p>
    <w:p w:rsidR="002D1D5C" w:rsidRPr="00B432E3" w:rsidRDefault="002D1D5C" w:rsidP="002D1D5C">
      <w:pPr>
        <w:shd w:val="clear" w:color="auto" w:fill="FFFFFF"/>
        <w:spacing w:after="0" w:line="240" w:lineRule="auto"/>
        <w:ind w:left="142" w:firstLine="578"/>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По состоянию на 31.12.2020 года Полисы обязательного страхования гражданской ответственности владельца опасного объекта за вред, причиненный в результате аварии на опасном объекте, имеют 72 объекта.</w:t>
      </w:r>
    </w:p>
    <w:p w:rsidR="002D1D5C" w:rsidRPr="00B432E3" w:rsidRDefault="002D1D5C" w:rsidP="002D1D5C">
      <w:pPr>
        <w:shd w:val="clear" w:color="auto" w:fill="FFFFFF"/>
        <w:spacing w:after="0" w:line="240" w:lineRule="auto"/>
        <w:ind w:left="142" w:firstLine="578"/>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 ходе проведения проверок в части безопасной эксплуатации ГТС, всем владельцам опасного объекта выдаются предписания о необходимости обязательного страхования гражданской ответственности владельца опасного объекта за вред, причиненный в результате аварии на опасном объекте. </w:t>
      </w:r>
    </w:p>
    <w:p w:rsidR="002D1D5C" w:rsidRPr="00B432E3" w:rsidRDefault="002D1D5C" w:rsidP="002D1D5C">
      <w:pPr>
        <w:shd w:val="clear" w:color="auto" w:fill="FFFFFF"/>
        <w:spacing w:after="0" w:line="240" w:lineRule="auto"/>
        <w:ind w:left="142" w:firstLine="578"/>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Главам администраций муниципальных образований области, главам сельских поселений, собственникам, эксплуатирующим организациям направлено 24 уведомления об обязательном страховании гражданской ответственности владельца опасного объекта за вред, причиненный в результате аварии на опасном объекте, и представлении в орган надзора информации о работе по страхованию ГТС.</w:t>
      </w:r>
    </w:p>
    <w:p w:rsidR="002D1D5C" w:rsidRPr="00B432E3" w:rsidRDefault="002D1D5C" w:rsidP="002D1D5C">
      <w:pPr>
        <w:shd w:val="clear" w:color="auto" w:fill="FFFFFF"/>
        <w:spacing w:after="0" w:line="240" w:lineRule="auto"/>
        <w:ind w:left="142" w:firstLine="578"/>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результате проделанной работы были застрахованы ГТС г.о. Новокуйбышевск, ГТС Администрации м.р. Красноармейский Самарской области ГТС пруда «Шурентьевский», ГТС пруда на овраге «Гранный», пруда на овраге «Волосяной», пруда на овраге «Авраль», пруда на р.Мусорка Администрации м.р. Ставропольский; ГТС, принадлежащие Администрации м.р. пестравский (ГТС на р.Малый Иргиз,ГТС пруда Морец, ГТС пруда Кондрашкин, ГТС водохранилища на р. Осиновка (верхнее), ГТС пруда на овраге Большой Дубовый, ГТС водохранилища на р.Осиновка, ГТС на овраге Полькин Дол; ГТС водохранилища «Крутой Дол» Администрации м.р. Сергиевский Самарской области; ГТС гидроузла на овраге Сухая Черновка Администрации с.п. Черновка м.р. Кинель-Черкасский; ГТС пруда на овраге Ельцов Администрации с.п. Утевка м.р. Нефтегорский Самарской области; Берегоукрепление участка №3 Самарская область г.о. Жигулевск, с.Зольное; )</w:t>
      </w:r>
    </w:p>
    <w:p w:rsidR="002D1D5C" w:rsidRPr="00B432E3" w:rsidRDefault="002D1D5C" w:rsidP="002D1D5C">
      <w:pPr>
        <w:shd w:val="clear" w:color="auto" w:fill="FFFFFF"/>
        <w:spacing w:after="0" w:line="240" w:lineRule="auto"/>
        <w:ind w:left="142" w:firstLine="578"/>
        <w:jc w:val="both"/>
        <w:rPr>
          <w:rFonts w:ascii="Times New Roman" w:eastAsia="Times New Roman" w:hAnsi="Times New Roman" w:cs="Times New Roman"/>
          <w:sz w:val="24"/>
          <w:szCs w:val="24"/>
          <w:lang w:eastAsia="ru-RU"/>
        </w:rPr>
      </w:pPr>
    </w:p>
    <w:p w:rsidR="002D1D5C" w:rsidRPr="00B432E3" w:rsidRDefault="002D1D5C" w:rsidP="002D1D5C">
      <w:pPr>
        <w:shd w:val="clear" w:color="auto" w:fill="FFFFFF"/>
        <w:spacing w:after="0" w:line="240" w:lineRule="auto"/>
        <w:ind w:left="142" w:firstLine="578"/>
        <w:jc w:val="both"/>
        <w:rPr>
          <w:rFonts w:ascii="Times New Roman" w:eastAsia="Times New Roman" w:hAnsi="Times New Roman" w:cs="Times New Roman"/>
          <w:sz w:val="24"/>
          <w:szCs w:val="24"/>
          <w:u w:val="single"/>
          <w:lang w:eastAsia="ru-RU"/>
        </w:rPr>
      </w:pPr>
      <w:r w:rsidRPr="00B432E3">
        <w:rPr>
          <w:rFonts w:ascii="Times New Roman" w:eastAsia="Times New Roman" w:hAnsi="Times New Roman" w:cs="Times New Roman"/>
          <w:sz w:val="24"/>
          <w:szCs w:val="24"/>
          <w:u w:val="single"/>
          <w:lang w:eastAsia="ru-RU"/>
        </w:rPr>
        <w:t>Предоставлено госуслуг</w:t>
      </w:r>
    </w:p>
    <w:p w:rsidR="002D1D5C" w:rsidRPr="00B432E3" w:rsidRDefault="002D1D5C" w:rsidP="002D1D5C">
      <w:pPr>
        <w:shd w:val="clear" w:color="auto" w:fill="FFFFFF"/>
        <w:spacing w:after="0" w:line="240" w:lineRule="auto"/>
        <w:ind w:left="142" w:firstLine="578"/>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 2020 г. в Управление поступило 38 заявлений на оказание государственных услуг, из них:</w:t>
      </w:r>
    </w:p>
    <w:p w:rsidR="002D1D5C" w:rsidRPr="00B432E3" w:rsidRDefault="002D1D5C" w:rsidP="002D1D5C">
      <w:pPr>
        <w:shd w:val="clear" w:color="auto" w:fill="FFFFFF"/>
        <w:spacing w:after="0" w:line="240" w:lineRule="auto"/>
        <w:ind w:left="142" w:firstLine="578"/>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по согласованию правил эксплуатации – 12 шт. (согласовано – 10, отказано – 2);</w:t>
      </w:r>
    </w:p>
    <w:p w:rsidR="002D1D5C" w:rsidRPr="00B432E3" w:rsidRDefault="002D1D5C" w:rsidP="002D1D5C">
      <w:pPr>
        <w:shd w:val="clear" w:color="auto" w:fill="FFFFFF"/>
        <w:spacing w:after="0" w:line="240" w:lineRule="auto"/>
        <w:ind w:left="142" w:firstLine="578"/>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 по выдаче разрешения на эксплуатацию ГТС –12 шт. (выдано разрешение – 10, отказано – 2)</w:t>
      </w:r>
    </w:p>
    <w:p w:rsidR="002D1D5C" w:rsidRPr="00B432E3" w:rsidRDefault="002D1D5C" w:rsidP="002D1D5C">
      <w:pPr>
        <w:shd w:val="clear" w:color="auto" w:fill="FFFFFF"/>
        <w:spacing w:after="0" w:line="240" w:lineRule="auto"/>
        <w:ind w:left="142" w:firstLine="578"/>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по утверждению декларации безопасности ГТС – 14 шт. (отказано в утверждении – 7, утверждено - 7 деклараций безопасности).</w:t>
      </w:r>
    </w:p>
    <w:p w:rsidR="002D1D5C" w:rsidRPr="00B432E3" w:rsidRDefault="002D1D5C" w:rsidP="002D1D5C">
      <w:pPr>
        <w:spacing w:after="0" w:line="240" w:lineRule="auto"/>
        <w:ind w:left="142" w:firstLine="578"/>
        <w:jc w:val="both"/>
        <w:rPr>
          <w:rFonts w:ascii="Times New Roman" w:eastAsia="Times New Roman" w:hAnsi="Times New Roman" w:cs="Times New Roman"/>
          <w:b/>
          <w:sz w:val="24"/>
          <w:szCs w:val="24"/>
          <w:u w:val="single"/>
          <w:lang w:eastAsia="ru-RU"/>
        </w:rPr>
      </w:pPr>
    </w:p>
    <w:p w:rsidR="002D1D5C" w:rsidRPr="00B432E3" w:rsidRDefault="002D1D5C" w:rsidP="002D1D5C">
      <w:pPr>
        <w:spacing w:after="0" w:line="240" w:lineRule="auto"/>
        <w:ind w:left="142"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Ульяновская область</w:t>
      </w:r>
    </w:p>
    <w:p w:rsidR="002D1D5C" w:rsidRPr="00B432E3" w:rsidRDefault="002D1D5C" w:rsidP="002D1D5C">
      <w:pPr>
        <w:shd w:val="clear" w:color="auto" w:fill="FFFFFF"/>
        <w:spacing w:after="0" w:line="240" w:lineRule="auto"/>
        <w:ind w:left="142" w:firstLine="578"/>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 2019 г. в части осуществления государственного надзора  за безопасностью ГТС проведено 159 контрольно-надзорных мероприятий в отношении юридических лиц и органов местного самоуправления: 11 плановых выездных проверок в соответствии с утверждённым планом проведения проверок; 132 внеплановых контрольно-надзорных мероприятий в рамках режима постоянного государственного надзора, в рамках комиссионных обследований   на предмет готовности ГТС к прохождению весеннего половодья и паводка 2019 года, по обращениям граждан и юридических лиц и по иным основаниям.</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В целях реализации «Положения о режиме постоянного государственного надзора на опасных производственных объектах и гидротехнических сооружениях», утвержденного постановлением Правительства Российской Федерации от 5 мая 2012 г. № 455, приказом Управления от 11 января 2019 г.</w:t>
      </w:r>
      <w:r w:rsidR="001F5D71" w:rsidRPr="00B432E3">
        <w:rPr>
          <w:rFonts w:ascii="Times New Roman" w:eastAsia="Times New Roman" w:hAnsi="Times New Roman" w:cs="Times New Roman"/>
          <w:sz w:val="24"/>
          <w:szCs w:val="24"/>
        </w:rPr>
        <w:t xml:space="preserve"> </w:t>
      </w:r>
      <w:r w:rsidRPr="00B432E3">
        <w:rPr>
          <w:rFonts w:ascii="Times New Roman" w:eastAsia="Times New Roman" w:hAnsi="Times New Roman" w:cs="Times New Roman"/>
          <w:sz w:val="24"/>
          <w:szCs w:val="24"/>
          <w:lang w:val="x-none"/>
        </w:rPr>
        <w:t>№ 39 назначены должностные лица, уполномоченные осуществлять постоянный государственный надзор на ГТС I класса чрезвычайно высокой опасности - Комплексе инженерной защиты ФГУ «Ульяновская дамба» (далее – КИЗ ФГУ «Ульяновская дамба»), и приказом Управления от 11 января 2019 г. № 36 утвержден  график проведения мероприятий по контролю в отношении КИЗ ФГУ «Ульяновская дамба» на 2019 год.</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 xml:space="preserve">В соответствии с Планом проведения мероприятий по контролю в отношении ГТС КИЗ ФГУ «Ульяновская дамба» проведено 16 контрольных мероприятий в части проверки работоспособности приборов (пьезометров) и систем контроля безопасности, наличие распорядительной, технической, разрешительной документации, выполнения требований безопасности ГТС, выполнения мероприятий по текущему ремонту и других мероприятий по безопасности ГТС с внесением сведений в журнал контроля и надзора опасного объекта. </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 xml:space="preserve">По результатам проверок выявлено 258 нарушений по соблюдению требований безопасности при эксплуатации ГТС, из них: </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 xml:space="preserve">128 нарушений выявлено при проведении плановых выездных проверок, </w:t>
      </w:r>
      <w:r w:rsidRPr="00B432E3">
        <w:rPr>
          <w:rFonts w:ascii="Times New Roman" w:eastAsia="Times New Roman" w:hAnsi="Times New Roman" w:cs="Times New Roman"/>
          <w:sz w:val="24"/>
          <w:szCs w:val="24"/>
          <w:lang w:val="x-none"/>
        </w:rPr>
        <w:br/>
        <w:t>к административной ответственности привлечено 8 должностных и 2 юридических лица;</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24 нарушения выявлено при проведении проверок в рамках постоянного государственного надзора в отношении ГТС КИЗ ФГУ «Ульяновская дамба»,        а именно: отсутствуют технические паспорта на трансформаторные подстанции и распределительные пункты, не проводится техническое освидетельствование электрооборудования по истечении установленного нормативно-технической документацией срока службы, отсутствует утвержденный техническим руководителем график осмотра и опробования электродвигателей вместе с механизмами, находящихся в резерве, не имеет антикоррозионного покрытия привод разъединителя на опоре ВЛ2 «Север» и др. К административной ответственности привлечено 3 должностных лица;</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 xml:space="preserve">12 нарушений при проведении внеплановой выездной проверки по согласовании с прокуратурой Ульяновской области в рамках рассмотрения обращения граждан в отношении Муниципального учреждения Администрации муниципального образования «Игнатовское городское поселение» Майнского района Ульяновской области, ГТС - земляная насыпная однородная плотина пруда в с. Закоскино на р. Гуща Майнского района Ульяновской </w:t>
      </w:r>
      <w:r w:rsidRPr="00B432E3">
        <w:rPr>
          <w:rFonts w:ascii="Times New Roman" w:eastAsia="Times New Roman" w:hAnsi="Times New Roman" w:cs="Times New Roman"/>
          <w:sz w:val="24"/>
          <w:szCs w:val="24"/>
          <w:lang w:val="x-none"/>
        </w:rPr>
        <w:lastRenderedPageBreak/>
        <w:t>области, а именно: имеются видимые повреждения верхней части шандор водосброса в первом пролёте железобетонной водосливной плотины; обрушена правая железобетонная подпорная стена водосброса в нижнем бьефе  гидротехнического сооружения, примыкающая к телу плотины; признаки деформации (вертикальная трещина на всю высоту стены) и частичное разрушение левой подпорной стенки водосброса, не очищен от наносов верхний бьеф ГТС вблизи металлических затворов и др. К административной ответственности привлечено 1 должностное лицо.</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7 нарушений при проведении внеплановой документарной проверки в рамках рассмотрения обращения граждан, а именно: не обеспечена соответствующая обязательным требованиям  квалификация работников эксплуатирующих ГТС; отсутствует разрешение на эксплуатацию ГТС; не обеспечивается внесение в Российский Регистр сведений о ГТС и др. К административной ответственности привлечено 1 должностное лицо.</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На основании Федерального закона № 370-ФЗ от 21 декабря 2013 г.                «О внесении изменений в статью 77 Федерального закона от 6 октября                    2003 г.№ 131-ФЗ «Об общих принципах организации местного самоуправления в Российской Федерации» органы государственного контроля (надзора) не вправе проводить внеплановые проверки в отношении органов местного самоуправления и должностных лиц органов местного самоуправления с целью проверки  исполнения ранее выданных предписаний, следовательно внеплановые проверки по исполнению ранее выданных предписаний в отношении органов местного самоуправления и должностных лиц местного самоуправления за 12 месяцев 2019 года не проводились.</w:t>
      </w:r>
    </w:p>
    <w:p w:rsidR="002D1D5C" w:rsidRPr="00B432E3" w:rsidRDefault="002D1D5C" w:rsidP="002D1D5C">
      <w:pPr>
        <w:spacing w:after="0"/>
        <w:ind w:firstLine="567"/>
        <w:jc w:val="both"/>
        <w:rPr>
          <w:rFonts w:ascii="Times New Roman" w:eastAsia="Times New Roman" w:hAnsi="Times New Roman" w:cs="Times New Roman"/>
          <w:sz w:val="24"/>
          <w:szCs w:val="24"/>
          <w:u w:val="single"/>
          <w:lang w:val="x-none"/>
        </w:rPr>
      </w:pPr>
      <w:r w:rsidRPr="00B432E3">
        <w:rPr>
          <w:rFonts w:ascii="Times New Roman" w:eastAsia="Times New Roman" w:hAnsi="Times New Roman" w:cs="Times New Roman"/>
          <w:sz w:val="24"/>
          <w:szCs w:val="24"/>
          <w:u w:val="single"/>
          <w:lang w:val="x-none"/>
        </w:rPr>
        <w:t>Паводок 2019 года</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Совместно с Главным управлением МЧС Российской Федерации по Ульяновской области, Министерством природы и цикличной экономики Ульяновской области, отделом водных ресурсов по Ульяновской области Нижне-Волжского бассейнового водного Управления разработан график совместных обследований на предмет готовности ГТС к прохождению весеннего половодья 2019 года. В график включено обследование 12 потенциально опасных ГТС, в том числе 3 бесхозяйных ГТС.</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 xml:space="preserve"> По состоянию  на 28 июня 2019 г. проведено 12 обследований  ГТС,  составлены акты готовности ГТС к приему и пропуску паводковых вод.</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 xml:space="preserve">Основными нарушениями, выявленными в ходе проверок являются: отсутствие декларации безопасности ГТС, отсутствие разрешения </w:t>
      </w:r>
      <w:r w:rsidRPr="00B432E3">
        <w:rPr>
          <w:rFonts w:ascii="Times New Roman" w:eastAsia="Times New Roman" w:hAnsi="Times New Roman" w:cs="Times New Roman"/>
          <w:sz w:val="24"/>
          <w:szCs w:val="24"/>
          <w:lang w:val="x-none"/>
        </w:rPr>
        <w:br/>
        <w:t xml:space="preserve">на эксплуатации ГТС, не обеспечена необходимая квалификация работников, обслуживающих ГТС, не проводятся систематические (визуальные </w:t>
      </w:r>
      <w:r w:rsidRPr="00B432E3">
        <w:rPr>
          <w:rFonts w:ascii="Times New Roman" w:eastAsia="Times New Roman" w:hAnsi="Times New Roman" w:cs="Times New Roman"/>
          <w:sz w:val="24"/>
          <w:szCs w:val="24"/>
          <w:lang w:val="x-none"/>
        </w:rPr>
        <w:br/>
        <w:t>и инструментальные) наблюдения за состоянием ГТС, отсутствие расчёта размера вероятного вреда, который может быть причинён жизни, здоровью физических лиц.</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С целью мониторинга состояния ГТС в период прохождения весеннего половодья 2019 года Управлением в адрес  глав администраций муниципальных образований Ульяновской области направлены письма о необходимости  разработать комплекс мероприятий, направленных на безаварийный пропуск весеннего половодья, обратив особое внимание на бесхозяйные, аварийные и потенциально опасные ГТС с указанием направить в адрес Управления информацию о ходе подготовки  к предстоящему периоду прохождения паводка и половодья 2019 года, а также результаты послепаводкого осмотра ГТС.</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 xml:space="preserve">Информацию о ходе подготовки к предстоящему периоду прохождения паводка и половодья 2019 года и результаты осмотров в адрес Управления в указанный срок предоставили все муниципальные образования. </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lastRenderedPageBreak/>
        <w:t>Ульяновским региональным отделом по надзору за промышленной и энергетической безопасностью 19.02.2019 проведён технический совет с представителя Главного управления МЧС России по Ульяновской области, Ульяновской межрайонной природоохранной прокуратуры, Министерством природы и цикличной экономики Ульяновской области, муниципальных образований и собственников гидротехнических сооружений  по подготовки ГТС к прохождению паводка 2019 года на территории Ульяновской области и готовности собственников ГТС к обеспечению безаварийной работы в период паводка и половодья 2019 года.</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 xml:space="preserve">Представители Ульяновского регионального отдела по надзору за промышленной и энергетической безопасностью приняли участие: </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в заседании комитета законодательного Собрания Ульяновской области по аграрным вопросам, продовольствию, развитию сельских территорий, природопользованию и охране окружающей среды по вопросу «О состоянии гидротехнических сооружений и принимаемых мерах по обеспечению пропуска паводковых вод на территории Ульяновской области»;</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 xml:space="preserve"> в Межведомственном селекторном совещании «Об организации работы по подготовке сил и средств к пропуску весеннего половодья и летне – осенних паводков в 2019г»,   организованном Верхне – Волжском БВУ;</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в заседании Правительства Ульяновской области по вопросу готовности ГТС к пропуску паводковых вод.</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На территории Ульяновской области аварийных ситуаций на ГТС не зарегистрировано.</w:t>
      </w:r>
    </w:p>
    <w:p w:rsidR="002D1D5C" w:rsidRPr="00B432E3" w:rsidRDefault="002D1D5C" w:rsidP="002D1D5C">
      <w:pPr>
        <w:spacing w:after="0"/>
        <w:ind w:firstLine="567"/>
        <w:jc w:val="both"/>
        <w:rPr>
          <w:rFonts w:ascii="Times New Roman" w:eastAsia="Times New Roman" w:hAnsi="Times New Roman" w:cs="Times New Roman"/>
          <w:sz w:val="24"/>
          <w:szCs w:val="24"/>
          <w:u w:val="single"/>
          <w:lang w:val="x-none"/>
        </w:rPr>
      </w:pPr>
      <w:r w:rsidRPr="00B432E3">
        <w:rPr>
          <w:rFonts w:ascii="Times New Roman" w:eastAsia="Times New Roman" w:hAnsi="Times New Roman" w:cs="Times New Roman"/>
          <w:sz w:val="24"/>
          <w:szCs w:val="24"/>
          <w:u w:val="single"/>
          <w:lang w:val="x-none"/>
        </w:rPr>
        <w:t>Бесхозяйные ГТС</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 xml:space="preserve">По состоянию на 31 декабря 2019 г. в перечне поднадзорных ГТС, расположенных на территории Ульяновской области числится 3 бесхозяйных ГТС. </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Министерством сельского, лесного хозяйства и природных ресурсов Ульяновской области разработан и согласован с Управлением план мероприятий по обеспечению безопасности бесхозяйных ГТС. Управление осуществляет контроль за соблюдением сроков реализации данного плана.</w:t>
      </w:r>
    </w:p>
    <w:p w:rsidR="002D1D5C" w:rsidRPr="00B432E3" w:rsidRDefault="002D1D5C" w:rsidP="002D1D5C">
      <w:pPr>
        <w:spacing w:after="0"/>
        <w:ind w:firstLine="567"/>
        <w:jc w:val="both"/>
        <w:rPr>
          <w:rFonts w:ascii="Times New Roman" w:eastAsia="Times New Roman" w:hAnsi="Times New Roman" w:cs="Times New Roman"/>
          <w:sz w:val="24"/>
          <w:szCs w:val="24"/>
          <w:u w:val="single"/>
          <w:lang w:val="x-none"/>
        </w:rPr>
      </w:pPr>
      <w:r w:rsidRPr="00B432E3">
        <w:rPr>
          <w:rFonts w:ascii="Times New Roman" w:eastAsia="Times New Roman" w:hAnsi="Times New Roman" w:cs="Times New Roman"/>
          <w:sz w:val="24"/>
          <w:szCs w:val="24"/>
          <w:u w:val="single"/>
          <w:lang w:val="x-none"/>
        </w:rPr>
        <w:t>Декларация безопасности ГТС</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 xml:space="preserve">В соответствии с письмом заместителя руководителя Федеральной службы по экологическому, технологическому и атомному надзору от 22 июля 2016 г. № 00-07-06/1090 «О реализации Федерального закона» составлен перечень ГТС, поднадзорных Управлению, подлежащих декларированию безопасности на территории Ульяновской области и график представления собственниками ГТС и (или) эксплуатирующими организациями деклараций безопасности ГТС. </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В перечень декларируемых объектов включено 39 ГТС, из которых собственниками  29 ГТС являются органы муниципальных образований, 2 ГТС-физические лица, 7 ГТС - юридические лица, 1 ГТС в собственности индивидуального предпринимателя.</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В соответствии с утвержденным графиком в 2019 году декларированию безопасности подлежат 18 ГТС.</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 xml:space="preserve">Собственникам и (или) эксплуатирующим организациям декларируемых ГТС в 2019 году направлены письма-уведомления о необходимости разработки декларации безопасности в установленные сроки. </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За 12 месяцев 2019 г. собственники 13 ГТС сорвали сроки представления декларации безопасности в виду отсутствия денежных средств в бюджете.</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 xml:space="preserve">За непредставление в соответствии с графиком декларации безопасности ГТС юридические лица, а именно: Администрация МО «Новомаинское городское поселение» </w:t>
      </w:r>
      <w:r w:rsidRPr="00B432E3">
        <w:rPr>
          <w:rFonts w:ascii="Times New Roman" w:eastAsia="Times New Roman" w:hAnsi="Times New Roman" w:cs="Times New Roman"/>
          <w:sz w:val="24"/>
          <w:szCs w:val="24"/>
          <w:lang w:val="x-none"/>
        </w:rPr>
        <w:lastRenderedPageBreak/>
        <w:t>Мелекесского района Ульяновской области  (ГТС, расположенное на северной окраине р.п. Новая Майна на р. Большой Авраль), Администрация МО «Барышский район» Ульяновской области (ГТС, в 0,75 км северо-западнее с .Киселёвка на притоке р. Сызранка и ГТС, в 2,5 км юго-западнее с. Новый Дол на р. Чилим), Администрация МО «Елаурское сельское поселение» Сенгилеевского района Ульяновской области (ГТС, в 1,5 км северо-западнее с. Елаур на р. Елаурка),  Администрация МО «Николаевский район» Ульяновской области (ГТС, в 4,5 км юго – западнее с. Куроедово на р. Ардовать), администрация МО «Коромысловское сельское поселение» Кузоватовского района Ульяновской области (ГТС, в 0,5 км западнее с. Баевка на ручье б/н (приток р. Свияга), Администрация МО «Павловский район» Ульяновской области (ГТС, в 6,4 км юго-западнее с. Татарский Шмалак на р. Елань Кадада), Администрация МО «Инзенский район» Ульяновской области (ГТС, в 1,5 км южнее с. Репьевка на р. Какорма), Администрация МО «Красносельское сельское поселение» Новоспасского района Ульяновской области (ГТС, в 1,75 км южнее п. Красный на овраге Толстый), Администрация МО «Ореховское сельское поселение» Радищевского района (ГТС, в 4 км южнее с. Софьино на р. Малая Терешка и ГТС, в 3 км южнее с. Софьино на овраге Верешняги) привлечены к  административной ответственности по ст. 9.2 КоАП РФ.</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Администрации МО «Радищевский район» Ульяновской области (ГТС,</w:t>
      </w:r>
      <w:r w:rsidR="001F5D71" w:rsidRPr="00B432E3">
        <w:rPr>
          <w:rFonts w:ascii="Times New Roman" w:eastAsia="Times New Roman" w:hAnsi="Times New Roman" w:cs="Times New Roman"/>
          <w:sz w:val="24"/>
          <w:szCs w:val="24"/>
        </w:rPr>
        <w:t xml:space="preserve"> </w:t>
      </w:r>
      <w:r w:rsidRPr="00B432E3">
        <w:rPr>
          <w:rFonts w:ascii="Times New Roman" w:eastAsia="Times New Roman" w:hAnsi="Times New Roman" w:cs="Times New Roman"/>
          <w:sz w:val="24"/>
          <w:szCs w:val="24"/>
          <w:lang w:val="x-none"/>
        </w:rPr>
        <w:t>в 3,5 км юго-восточнее п. октябрьский на р. Маза) отказано в утверждении декларации безопасности  в связи с несоответствием представленных материалов акту преддекларационного обследования и форме декларации,  утверждённой приказом Федеральной службы по экологическому, технологическому и атомному надзору от 2 июля 2012 г. № 377 «Об утверждении формы декларации безопасности гидротехнических сооружений (за исключением судоходных гидротехнических сооружений)».</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В отношении Муниципального учреждения Администрация</w:t>
      </w:r>
      <w:r w:rsidR="001F5D71" w:rsidRPr="00B432E3">
        <w:rPr>
          <w:rFonts w:ascii="Times New Roman" w:eastAsia="Times New Roman" w:hAnsi="Times New Roman" w:cs="Times New Roman"/>
          <w:sz w:val="24"/>
          <w:szCs w:val="24"/>
        </w:rPr>
        <w:t xml:space="preserve"> </w:t>
      </w:r>
      <w:r w:rsidRPr="00B432E3">
        <w:rPr>
          <w:rFonts w:ascii="Times New Roman" w:eastAsia="Times New Roman" w:hAnsi="Times New Roman" w:cs="Times New Roman"/>
          <w:sz w:val="24"/>
          <w:szCs w:val="24"/>
          <w:lang w:val="x-none"/>
        </w:rPr>
        <w:t>МО «Тереньгульский район» (ГТС, на юго-восточной окраине р.п Тереньга на р. Тереньгулька) и Администрации МО «Новоспасский район» Ульяновской области (ГТС, в 0,5 км южнее с. М. Андреевка на овраге Зыков Ключ)  дело</w:t>
      </w:r>
      <w:r w:rsidR="001F5D71" w:rsidRPr="00B432E3">
        <w:rPr>
          <w:rFonts w:ascii="Times New Roman" w:eastAsia="Times New Roman" w:hAnsi="Times New Roman" w:cs="Times New Roman"/>
          <w:sz w:val="24"/>
          <w:szCs w:val="24"/>
        </w:rPr>
        <w:t xml:space="preserve"> </w:t>
      </w:r>
      <w:r w:rsidRPr="00B432E3">
        <w:rPr>
          <w:rFonts w:ascii="Times New Roman" w:eastAsia="Times New Roman" w:hAnsi="Times New Roman" w:cs="Times New Roman"/>
          <w:sz w:val="24"/>
          <w:szCs w:val="24"/>
          <w:lang w:val="x-none"/>
        </w:rPr>
        <w:t>об административном правонарушении по ст. 9.2. КоАП РФ прекращено,  в связи с отсутствием состава административного правонарушения.</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В отношении администрации МО «Старокулаткинский район» Ульяновской области и Администрации МО «Цильнинский район» Ульяновской области направлены письма в адрес Ульяновской межрайонной природоохранной прокуратуры для принятия мер по постановке на учет ГТС.</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В адрес ОГБУ «Центр по обеспечению пожарной безопасности» (ГТС,                  в 0,5 км на р. Юловка восточнее с. Юлово Инзенского района) и администрации МО «Ульяновский район» Ульяновской области (ГТС, в западной части</w:t>
      </w:r>
      <w:r w:rsidR="001F5D71" w:rsidRPr="00B432E3">
        <w:rPr>
          <w:rFonts w:ascii="Times New Roman" w:eastAsia="Times New Roman" w:hAnsi="Times New Roman" w:cs="Times New Roman"/>
          <w:sz w:val="24"/>
          <w:szCs w:val="24"/>
        </w:rPr>
        <w:t xml:space="preserve"> </w:t>
      </w:r>
      <w:r w:rsidR="001F5D71" w:rsidRPr="00B432E3">
        <w:rPr>
          <w:rFonts w:ascii="Times New Roman" w:eastAsia="Times New Roman" w:hAnsi="Times New Roman" w:cs="Times New Roman"/>
          <w:sz w:val="24"/>
          <w:szCs w:val="24"/>
          <w:lang w:val="x-none"/>
        </w:rPr>
        <w:t>р.п. Ишеевка на р. Свияга)</w:t>
      </w:r>
      <w:r w:rsidR="001F5D71" w:rsidRPr="00B432E3">
        <w:rPr>
          <w:rFonts w:ascii="Times New Roman" w:eastAsia="Times New Roman" w:hAnsi="Times New Roman" w:cs="Times New Roman"/>
          <w:sz w:val="24"/>
          <w:szCs w:val="24"/>
        </w:rPr>
        <w:t xml:space="preserve"> </w:t>
      </w:r>
      <w:r w:rsidRPr="00B432E3">
        <w:rPr>
          <w:rFonts w:ascii="Times New Roman" w:eastAsia="Times New Roman" w:hAnsi="Times New Roman" w:cs="Times New Roman"/>
          <w:sz w:val="24"/>
          <w:szCs w:val="24"/>
          <w:lang w:val="x-none"/>
        </w:rPr>
        <w:t xml:space="preserve">направлены уведомления о времени и месте составления протокола об административном правонарушении. </w:t>
      </w:r>
    </w:p>
    <w:p w:rsidR="002D1D5C" w:rsidRPr="00B432E3" w:rsidRDefault="002D1D5C" w:rsidP="002D1D5C">
      <w:pPr>
        <w:spacing w:after="0"/>
        <w:ind w:firstLine="567"/>
        <w:jc w:val="both"/>
        <w:rPr>
          <w:rFonts w:ascii="Times New Roman" w:eastAsia="Times New Roman" w:hAnsi="Times New Roman" w:cs="Times New Roman"/>
          <w:sz w:val="24"/>
          <w:szCs w:val="24"/>
          <w:u w:val="single"/>
          <w:lang w:val="x-none"/>
        </w:rPr>
      </w:pPr>
      <w:r w:rsidRPr="00B432E3">
        <w:rPr>
          <w:rFonts w:ascii="Times New Roman" w:eastAsia="Times New Roman" w:hAnsi="Times New Roman" w:cs="Times New Roman"/>
          <w:sz w:val="24"/>
          <w:szCs w:val="24"/>
          <w:u w:val="single"/>
          <w:lang w:val="x-none"/>
        </w:rPr>
        <w:t>Страхование ГТС</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Собственники 21 ГТС из 27, сведения о которых внесены в Российский регистр ГТС имеют действующие полисы обязательного страхования гражданской ответственности. 6 ГТС, сведения о которых внесены в Российский регистр эксплуатируются без полиса обязательного страхования, а именно: ФГУ "Ульяновская дамба" внесено дважды, УМУП "Ульяновскводоканал" исключен из перечня поднадзорных, собственником ГТС, расположенного в 3км юго-западнее с.Уржумское Майнского района на р.Юшанка является физическое лицо, ГТС в 7 км ЮВ с. Новая Дмитриевка на р. Терешка Радищевского района – бесхозяйное,  2 ГТС включены в реестр муниципальной собственности как водные объекты.</w:t>
      </w:r>
    </w:p>
    <w:p w:rsidR="002D1D5C" w:rsidRPr="00B432E3" w:rsidRDefault="002D1D5C" w:rsidP="002D1D5C">
      <w:pPr>
        <w:shd w:val="clear" w:color="auto" w:fill="FFFFFF"/>
        <w:spacing w:after="0" w:line="240" w:lineRule="auto"/>
        <w:ind w:left="142" w:firstLine="578"/>
        <w:jc w:val="both"/>
        <w:rPr>
          <w:rFonts w:ascii="Times New Roman" w:eastAsia="Times New Roman" w:hAnsi="Times New Roman" w:cs="Times New Roman"/>
          <w:sz w:val="24"/>
          <w:szCs w:val="24"/>
          <w:u w:val="single"/>
          <w:lang w:eastAsia="ru-RU"/>
        </w:rPr>
      </w:pPr>
      <w:r w:rsidRPr="00B432E3">
        <w:rPr>
          <w:rFonts w:ascii="Times New Roman" w:eastAsia="Times New Roman" w:hAnsi="Times New Roman" w:cs="Times New Roman"/>
          <w:sz w:val="24"/>
          <w:szCs w:val="24"/>
          <w:u w:val="single"/>
          <w:lang w:eastAsia="ru-RU"/>
        </w:rPr>
        <w:lastRenderedPageBreak/>
        <w:t>Предоставлено госуслуг</w:t>
      </w:r>
    </w:p>
    <w:p w:rsidR="002D1D5C" w:rsidRPr="00B432E3" w:rsidRDefault="002D1D5C" w:rsidP="002D1D5C">
      <w:pPr>
        <w:shd w:val="clear" w:color="auto" w:fill="FFFFFF"/>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 2019 г. в Управление поступило 3 заявления на оказание государственных услуг, из них:</w:t>
      </w:r>
    </w:p>
    <w:p w:rsidR="002D1D5C" w:rsidRPr="00B432E3" w:rsidRDefault="002D1D5C" w:rsidP="002D1D5C">
      <w:pPr>
        <w:shd w:val="clear" w:color="auto" w:fill="FFFFFF"/>
        <w:spacing w:after="0" w:line="240" w:lineRule="auto"/>
        <w:ind w:left="142" w:firstLine="425"/>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по согласованию правил эксплуатации – 2 шт. (согласовано – 1, отказано – 1).</w:t>
      </w:r>
    </w:p>
    <w:p w:rsidR="002D1D5C" w:rsidRPr="00B432E3" w:rsidRDefault="002D1D5C" w:rsidP="002D1D5C">
      <w:pPr>
        <w:shd w:val="clear" w:color="auto" w:fill="FFFFFF"/>
        <w:spacing w:after="0" w:line="240" w:lineRule="auto"/>
        <w:ind w:left="142" w:firstLine="425"/>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-по утверждению деклараций безопасности ГТС – 1 шт. (согласовано – 0, отказано – 1 ).</w:t>
      </w:r>
    </w:p>
    <w:p w:rsidR="002D1D5C" w:rsidRPr="00B432E3" w:rsidRDefault="002D1D5C" w:rsidP="002D1D5C">
      <w:pPr>
        <w:spacing w:after="0" w:line="240" w:lineRule="auto"/>
        <w:ind w:left="142" w:firstLine="567"/>
        <w:jc w:val="both"/>
        <w:rPr>
          <w:rFonts w:ascii="Times New Roman" w:eastAsia="Times New Roman" w:hAnsi="Times New Roman" w:cs="Times New Roman"/>
          <w:b/>
          <w:sz w:val="24"/>
          <w:szCs w:val="24"/>
          <w:lang w:eastAsia="ru-RU"/>
        </w:rPr>
      </w:pPr>
    </w:p>
    <w:p w:rsidR="002D1D5C" w:rsidRPr="00B432E3" w:rsidRDefault="002D1D5C" w:rsidP="002D1D5C">
      <w:pPr>
        <w:spacing w:after="0" w:line="240" w:lineRule="auto"/>
        <w:ind w:left="142" w:firstLine="425"/>
        <w:jc w:val="both"/>
        <w:rPr>
          <w:rFonts w:ascii="Times New Roman" w:eastAsia="Times New Roman" w:hAnsi="Times New Roman" w:cs="Times New Roman"/>
          <w:b/>
          <w:color w:val="000000"/>
          <w:sz w:val="24"/>
          <w:szCs w:val="24"/>
          <w:lang w:eastAsia="ru-RU"/>
        </w:rPr>
      </w:pPr>
      <w:r w:rsidRPr="00B432E3">
        <w:rPr>
          <w:rFonts w:ascii="Times New Roman" w:eastAsia="Times New Roman" w:hAnsi="Times New Roman" w:cs="Times New Roman"/>
          <w:b/>
          <w:color w:val="000000"/>
          <w:sz w:val="24"/>
          <w:szCs w:val="24"/>
          <w:lang w:eastAsia="ru-RU"/>
        </w:rPr>
        <w:t xml:space="preserve">Саратовская область </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На территории Саратовской области расположено два объекта энергетики I класса, в состав которых входят гидротехнические сооружения – комплекс ГТС филиала ПАО «РусГидро» - «Саратовская ГЭС» (надзорное дело № 21163000006400) и комплекс ГТС филиала АО «Концерн Росэнергоатом» «Балаковская атомная станция» (надзорное дело № 211630000026800), на которых установлен режим постоянного государственного надзора в соответствии с постановлением Правительства Российской Федерации от 05.05.2012 № 455 «О режиме постоянного государственного надзора на опасных производственных объектах и гидротехнических сооружениях». Проверки в рамках постоянного надзора проводятся в соответствии с графиком проведения мероприятий по контролю с периодичностью 1 раз в месяц в отношении филиала ПАО «»РусГидро» - «Саратовская ГЭС» и 1 раз в квартал в отношении филиала АО «Концерн Росэнергоатом» «Балаковская АЭС».</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Во исполнение указания заместителя руководителя Ростехнадзора (телеграмма от 14.11.2015 № 38) с 17.11.2015 усилен режим постоянного государственного надзора в отношении гидротехнических сооружений Филиала ПАО «РусГидро»-«Саратовская ГЭС», Саратовская область, г. Балаково, а/я 21 и Филиала АО «Концерн Росэнергоатом» «Балаковская АЭС», Саратовская область, г. Балаково посредством систематического обхода и осмотра зданий, сооружений, территорий объекта.</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 xml:space="preserve">В том числе, в соответствии с п. 2.1.1. Правил технической эксплуатации электрических станций и сетей Российской Федерации, утвержденных приказом Минэнерго России от 19.06.2003 № 229, зарегистрированным Минюстом России 20.06.2003, регистрационный № 4799, контролируется содержание в исправном состоянии комплексов инженерно-технических средств охраны (ограждения, контрольно-пропускные пункты, посты, служебные помещения). </w:t>
      </w:r>
    </w:p>
    <w:p w:rsidR="002D1D5C" w:rsidRPr="00B432E3" w:rsidRDefault="002D1D5C" w:rsidP="002D1D5C">
      <w:pPr>
        <w:spacing w:after="0"/>
        <w:ind w:firstLine="567"/>
        <w:jc w:val="both"/>
        <w:rPr>
          <w:rFonts w:ascii="Times New Roman" w:eastAsia="Times New Roman" w:hAnsi="Times New Roman" w:cs="Times New Roman"/>
          <w:sz w:val="24"/>
          <w:szCs w:val="24"/>
          <w:u w:val="single"/>
          <w:lang w:val="x-none"/>
        </w:rPr>
      </w:pPr>
      <w:r w:rsidRPr="00B432E3">
        <w:rPr>
          <w:rFonts w:ascii="Times New Roman" w:eastAsia="Times New Roman" w:hAnsi="Times New Roman" w:cs="Times New Roman"/>
          <w:sz w:val="24"/>
          <w:szCs w:val="24"/>
          <w:u w:val="single"/>
          <w:lang w:val="x-none"/>
        </w:rPr>
        <w:t>Декларирование</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В соответствии с Перечнем объектов, имеющих гидротехнические сооружения, поднадзорных Управлению и подлежащих декларированию безопасности, и графика предоставления деклараций их безопасности в 2019 году декларированию подлежат гидротехнические сооружения 17-ти объектов ГТС.</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Собственникам и (или) эксплуатирующим организациям декларируемых ГТС в 2019 году направлены письма-уведомления о необходимости разработки декларации безопасности в установленные сроки. Собственники своевременно ознакомлены с графиком представления деклараций в 2019 году.</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За 12 месяцев 2019 г. представители Управления в приняли участие в 15 преддекларационных обследованиях.</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 xml:space="preserve">В четвертом квартале 2019 года в соответствии с Графиком декларированию подлежат 7 гидротехнических сооружений. Срыва сроков графика декларирования в 4 квартале не произошло. Собственник ФГБУ «Управление «Саратовмелиоводхоз»: из 6 ГТС 2 декларации утверждены с опережением срока – ГТС Алгайского водохранилища 05.08.2019г. и ГТС </w:t>
      </w:r>
      <w:r w:rsidRPr="00B432E3">
        <w:rPr>
          <w:rFonts w:ascii="Times New Roman" w:eastAsia="Times New Roman" w:hAnsi="Times New Roman" w:cs="Times New Roman"/>
          <w:sz w:val="24"/>
          <w:szCs w:val="24"/>
          <w:lang w:val="x-none"/>
        </w:rPr>
        <w:lastRenderedPageBreak/>
        <w:t xml:space="preserve">Сулакского водохранилища 14.12.2018г. 4 декларации ГТС Суворовского, Семеновского, Радуевского и Чернопадинского водохранилищ утверждены  29.10.2019. </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1 декларация ГТС берегоукрепления в р.п. Духовницкое собственник ФГУ «ЭСВ» утверждена 19.09.2019 с опережением срока.</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Всего за год поступило на рассмотрение 14 комплектов по декларированию безопасности ГТС. Утверждено 9 деклараций, 5 отказано в утверждении.</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В целом за год из 17 ГТС обязанности собственника в соответствии с действующим законодательством выполнили владельцы в отношении 9 ГТС. По 8 ГТС срок предстваления деклараций собственниками был сорван, а именно органами местного самоуправления - администрации Лысогорского, Озинского и Дергачевского районов Саратовской области.</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 xml:space="preserve"> К собственникам, сорвавшим сроки декларирования своевременно применены меры административного воздействия и применены наказания в виде штрафов.</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Собственники и эксплуатирующие организации ознакомлены с графиком декларирования на 2020 год в целях своевременого предоставления деклараций безопасности в орган надзора (исх. № 03-14/СО-3665 от 22.08.2019г.).</w:t>
      </w:r>
    </w:p>
    <w:p w:rsidR="002D1D5C" w:rsidRPr="00B432E3" w:rsidRDefault="002D1D5C" w:rsidP="002D1D5C">
      <w:pPr>
        <w:spacing w:after="0"/>
        <w:ind w:firstLine="567"/>
        <w:jc w:val="both"/>
        <w:rPr>
          <w:rFonts w:ascii="Times New Roman" w:eastAsia="Times New Roman" w:hAnsi="Times New Roman" w:cs="Times New Roman"/>
          <w:sz w:val="24"/>
          <w:szCs w:val="24"/>
          <w:u w:val="single"/>
          <w:lang w:val="x-none"/>
        </w:rPr>
      </w:pPr>
      <w:r w:rsidRPr="00B432E3">
        <w:rPr>
          <w:rFonts w:ascii="Times New Roman" w:eastAsia="Times New Roman" w:hAnsi="Times New Roman" w:cs="Times New Roman"/>
          <w:sz w:val="24"/>
          <w:szCs w:val="24"/>
          <w:u w:val="single"/>
          <w:lang w:val="x-none"/>
        </w:rPr>
        <w:t xml:space="preserve">По бесхозяйным ГТС </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 xml:space="preserve">По состоянию на отчетный период в перечне поднадзорных ГТС, расположенных на территории Саратовской области, числится 2 бесхозяйных сооружения. </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Управлением в 2019 году с Министерством природных ресурсов и экологии по Саратовской области на 2019 год согласован План мероприятий по обеспечению безопасности 2 гидротехнических сооружений, которые не имеют собственника или собственник которых неизвестен либо от права собственности на которое собственник отказался. Согласно плану мероприятий срок оформления в собственность вышеуказанных ГТС - II квартал 2020 года.</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 xml:space="preserve">Во втором квартале 2019г. совместно с Министерством природных ресурсов и экологии Саратовской области и представителями ГУ МЧС России по Саратовской области проведено обследование бесхозяйных ГТС у с. Лепехинка и с. Лавровка Краснокутского района Саратовской области с целью оценки мероприятий проводимых органом местного самоуправления по обеспечению безопасности данных ГТС и контроля выполнения мероприятий, разработанных в целях оформления ГТС в собственность, а также с целью определения вероятности возникновения ЧС на определенной территории в результате возможной аварии указанных ГТС. По итогам обследования комиссия рекомендовала продолжить регулярные обследования ГТС, провести дополнительные работы по восстановлению проектного профиля верхового откоса плотины, а также по расчистке низового откоса от камышовой растительности и проведению мероприятий по оценке работоспособности донного водовыпуска. </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 xml:space="preserve">В третьем квартале текущего года указанные бесхозяйные ГТС поставлены в Росреестр на кадастровый учет в качестве бесхозяйного имущества. </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В четвертом квартале работа продолжается в установленном порядке. Министерство природных ресурсов и экологии по Саратовской области ежеквартально направляет отчеты в Управление о состоянии ГТС и проделанной работе по обеспечению их безопасности.</w:t>
      </w:r>
    </w:p>
    <w:p w:rsidR="002D1D5C" w:rsidRPr="00B432E3" w:rsidRDefault="002D1D5C" w:rsidP="002D1D5C">
      <w:pPr>
        <w:spacing w:after="0"/>
        <w:ind w:firstLine="567"/>
        <w:jc w:val="both"/>
        <w:rPr>
          <w:rFonts w:ascii="Times New Roman" w:eastAsia="Times New Roman" w:hAnsi="Times New Roman" w:cs="Times New Roman"/>
          <w:sz w:val="24"/>
          <w:szCs w:val="24"/>
          <w:u w:val="single"/>
          <w:lang w:val="x-none"/>
        </w:rPr>
      </w:pPr>
      <w:r w:rsidRPr="00B432E3">
        <w:rPr>
          <w:rFonts w:ascii="Times New Roman" w:eastAsia="Times New Roman" w:hAnsi="Times New Roman" w:cs="Times New Roman"/>
          <w:sz w:val="24"/>
          <w:szCs w:val="24"/>
          <w:u w:val="single"/>
          <w:lang w:val="x-none"/>
        </w:rPr>
        <w:t>Мероприятия по паводку 2019 г.</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В первом полугодии организовано взаимодействие с органами исполнительной власти субъекта Российской Федерации и муниципальными образованиями по организации мониторинга, проверок ГТС и информационного обмена.</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lastRenderedPageBreak/>
        <w:t>Управление организовано и осуществляется взаимодействие с органом исполнительной власти субъекта Российской Федерации Министерством природных ресурсов и экологии по Саратовской области по реализации комплекса мер, направленных на обеспечение эксплуатационной надежности и безопасности бесхозяйных гидротехнических сооружений  на территории Саратовской области  в период весеннего половодья и паводка 2019 года.</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Управлением организовано взаимодействие с муниципальными образованиями по вопросам организации мониторинга, проверок ГТС и информационного обмена.</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В целях мониторинга паводковой ситуации и оценки уровня готовности ГТС в период паводка и половодья 2019 года Управлением направлены информационные письма:</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на поднадзорные предприятия промышленности и энергетики;</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в администрации районов, на территории которых расположены гидротехнические сооружения, в том числе ГТС инженерных защит;</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в Министерство природных ресурсов и экологии по Саратовской области о мерах по безопасности ГТС на период паводка;</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в прокуратуру Саратовской области, прокуратуру Балаковского района Саратовской области, прокуратуру Федоровского района Саратовской области о состоянии ГТС в преддверии паводка 2019</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Согласно письмам, поступившим в Управление, на предприятиях промышленности созданы противопаводковые комиссии, разработаны планы мероприятий по обеспечению подготовки к пропуску весенних паводковых вод, созданы аварийно-восстановительные бригады для выполнения противопаводковых мероприятий, созданы резервные запасы финансовых            и материальных средств.</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 xml:space="preserve">8 и 13 февраля 2019 г. Средне-Поволжским управлением Федеральной службы по экологическому, технологическому и атомному надзору на территории Саратовской области, сотрудниками отдела и лично Заместителем руководителя СПУ Ростехнадзора С.А. Бурлиным принято участие в заседаниях комиссии по чрезвычайным ситуациям при Правительстве Саратовской области. </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В заслушивании в режиме видеоконференции участвовали муниципальные районы и муниципальные образования Саратовской области. К участию в  заседании КЧС 13.02.2019 г. Управление привлекало прокуратуру Саратовской области. По итогам заседаний, Управлением направлены предложения в проект решения КЧС, нацеленные на проведение превентивных мероприятий на период паводка 2019 года.</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18.02.2019. принят к исполнению План мероприятий по обеспечению безаварийного пропуска паводковых вод в 2019 году на территории Саратовской области, утвержденный Заместителем Председателя Правительства области Р.В. Бусаргиным.</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19.02.2019 письмом в ГУ МЧС России по Саратовской области уточнен состав комиссии межведомственной рабочей группы.</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05.03.2019 - 06.03.2019 комиссией по предупреждению  и ликвидации ЧС и ОПБ при Правительстве Саратовской области с участием представителей управления проведена противопаводковая тренировка в Балтайском муниципальном районе Саратовской области. По итогам тренировки проведен анализ реагирования органов управления сил и средств муниципальных звеньев. Подготовка муниципальных служб оценивается удовлетворительно.</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 xml:space="preserve">18.03.2019 членами межведомственной рабочей группы при участии ГУ МЧС России по Саратовской области и глав администраций органов местного самоуправления проведено совещание в режиме видеоконференции по вопросам подготовки к паводку 2019 на территории Саратовской области. Уточнено наличие материальных средств и техники, а </w:t>
      </w:r>
      <w:r w:rsidRPr="00B432E3">
        <w:rPr>
          <w:rFonts w:ascii="Times New Roman" w:eastAsia="Times New Roman" w:hAnsi="Times New Roman" w:cs="Times New Roman"/>
          <w:sz w:val="24"/>
          <w:szCs w:val="24"/>
          <w:lang w:val="x-none"/>
        </w:rPr>
        <w:lastRenderedPageBreak/>
        <w:t>также готовность служб эксплуатации ГТС. Проведено заслушивание руководства Перелюбского муниципального района Саратовской области.</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28.03.2019 членами межведомственной рабочей группы принято участие в  заслушивании представителей органов исполнительной власти, проводимым Национальным центром управления в кризисных ситуациях МЧС России по вопросам контроля и оперативному реагированию в период весеннего половодья 2019 года. Особенное внимание уделено безопасности бесхозяйных ГТС на территории области.</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02.04.2019 членами межведомственной рабочей группы при участии ГУ МЧС России по Саратовской области принято участие в  координационном совещании по вопросам прохождения паводка 2019 года. Освещены вопросы готовности ГТС, представляющих угрозу для соседних субъектов, а также планирование всероссийской командно-штабной тренировки в период с 15 по 19 апреля текущего года.</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05.04.2019 представителями Управления принято участие в заседании комиссии по предупреждению ЧС и ОПБ при Правительстве Саратовской области. Проработаны темы: О превентивных противопаводковых мероприятиях на территории муниципальных районов.</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11 апреля представителями управления принято участие в инструкторско-методическом занятии под руководством ГУ МЧС России по Саратовской области, тема занятия: Порядок отработки учебных вопросов этапов командно-штабного учения по ликвидации природных пожаров и обеспечению безаварийного пропуска весеннего половодья.</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С 16 по 18 апреля 2019 членами межведомственной рабочей группы Управления принято участие в командно-штабном учении по отработке вопросов, связанных с обеспечением безаварийного пропуска весеннего половодья.</w:t>
      </w:r>
    </w:p>
    <w:p w:rsidR="002D1D5C" w:rsidRPr="00B432E3" w:rsidRDefault="002D1D5C" w:rsidP="002D1D5C">
      <w:pPr>
        <w:spacing w:after="0"/>
        <w:ind w:firstLine="567"/>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lang w:val="x-none"/>
        </w:rPr>
        <w:t>Паводок прошел в штатном режиме, на ГТС, находящихся на территории Саратовской области, аварийных ситуаций в период прохождения паводка 2019 года не происходило.</w:t>
      </w:r>
    </w:p>
    <w:p w:rsidR="002D1D5C" w:rsidRPr="00B432E3" w:rsidRDefault="002D1D5C" w:rsidP="002D1D5C">
      <w:pPr>
        <w:spacing w:after="0"/>
        <w:ind w:firstLine="567"/>
        <w:jc w:val="both"/>
        <w:rPr>
          <w:rFonts w:ascii="Times New Roman" w:eastAsia="Times New Roman" w:hAnsi="Times New Roman" w:cs="Times New Roman"/>
          <w:sz w:val="24"/>
          <w:szCs w:val="24"/>
          <w:u w:val="single"/>
          <w:lang w:val="x-none"/>
        </w:rPr>
      </w:pPr>
      <w:r w:rsidRPr="00B432E3">
        <w:rPr>
          <w:rFonts w:ascii="Times New Roman" w:eastAsia="Times New Roman" w:hAnsi="Times New Roman" w:cs="Times New Roman"/>
          <w:sz w:val="24"/>
          <w:szCs w:val="24"/>
          <w:u w:val="single"/>
          <w:lang w:val="x-none"/>
        </w:rPr>
        <w:t>Страхование</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По состоянию на 29.03.2019 года Полисы обязательного страхования гражданской ответственности владельца опасного объекта за вред, причиненный в результате аварии на опасном объекте, имеют 70 объектов.</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 xml:space="preserve">В ходе проведения проверок в части безопасной эксплуатации ГТС, всем владельцам опасного объекта выдаются предписания о необходимости обязательного страхования гражданской ответственности владельца опасного объекта за вред, причиненный в результате аварии на опасном объекте. </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 xml:space="preserve">За непредставление собственником информации о наличии страхования гражданской ответственности владельца опасного объекта за вред, причиненный в результате аварии на опасном объекте в установленный законом срок в соответствии с частью 3 пункта 2 статьи 11 Федерального закона от 27.07.2010г. № 225-ФЗ «Об обязательном страховании гражданской ответственности владельца опасного объекта за причинение вреда в результате аварии на опасном объекте» в отношении Администрации Лысогорского муниципального района Саратовской области и Администрации Балаковского муниципального района Саратовской области в лице Комитета по распоряжению муниципальной собственностью и земельными ресурсами составлены протоколы по статье 19.7 КоАП Российской Федерации и направлены по подведомственности для рассмотрения в мировые суды по месту совершения административного правонарушения. </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lastRenderedPageBreak/>
        <w:t>Администрации Лысогорского района по решению суда было вынесено административное наказание в виде предупреждения. По администрации Балаковского района административное дело прекращено в связи с истечением срока давности.</w:t>
      </w:r>
    </w:p>
    <w:p w:rsidR="002D1D5C" w:rsidRPr="00B432E3" w:rsidRDefault="002D1D5C" w:rsidP="002D1D5C">
      <w:pPr>
        <w:spacing w:after="0"/>
        <w:ind w:firstLine="567"/>
        <w:jc w:val="both"/>
        <w:rPr>
          <w:rFonts w:ascii="Times New Roman" w:eastAsia="Times New Roman" w:hAnsi="Times New Roman" w:cs="Times New Roman"/>
          <w:sz w:val="24"/>
          <w:szCs w:val="24"/>
          <w:u w:val="single"/>
          <w:lang w:val="x-none"/>
        </w:rPr>
      </w:pPr>
      <w:r w:rsidRPr="00B432E3">
        <w:rPr>
          <w:rFonts w:ascii="Times New Roman" w:eastAsia="Times New Roman" w:hAnsi="Times New Roman" w:cs="Times New Roman"/>
          <w:sz w:val="24"/>
          <w:szCs w:val="24"/>
          <w:u w:val="single"/>
          <w:lang w:val="x-none"/>
        </w:rPr>
        <w:t>Предоставлено госуслуг</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За 12 месяцев 2019 г. в Управление поступило 65 заявлений на оказание государственных услуг, из них:</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 по согласованию правил эксплуатации – 30 шт. (согласовано – 15, отказано – 15);</w:t>
      </w:r>
    </w:p>
    <w:p w:rsidR="002D1D5C" w:rsidRPr="00B432E3" w:rsidRDefault="002D1D5C" w:rsidP="002D1D5C">
      <w:pPr>
        <w:spacing w:after="0"/>
        <w:ind w:firstLine="567"/>
        <w:jc w:val="both"/>
        <w:rPr>
          <w:rFonts w:ascii="Times New Roman" w:eastAsia="Times New Roman" w:hAnsi="Times New Roman" w:cs="Times New Roman"/>
          <w:sz w:val="24"/>
          <w:szCs w:val="24"/>
          <w:lang w:val="x-none"/>
        </w:rPr>
      </w:pPr>
      <w:r w:rsidRPr="00B432E3">
        <w:rPr>
          <w:rFonts w:ascii="Times New Roman" w:eastAsia="Times New Roman" w:hAnsi="Times New Roman" w:cs="Times New Roman"/>
          <w:sz w:val="24"/>
          <w:szCs w:val="24"/>
          <w:lang w:val="x-none"/>
        </w:rPr>
        <w:t>- по выдаче разрешения на эксплуатацию ГТС – 21 шт. (выдано разрешение – 20, отказано - 1)</w:t>
      </w:r>
    </w:p>
    <w:p w:rsidR="002D1D5C" w:rsidRPr="00B432E3" w:rsidRDefault="002D1D5C" w:rsidP="002D1D5C">
      <w:pPr>
        <w:spacing w:after="0"/>
        <w:ind w:firstLine="567"/>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lang w:val="x-none"/>
        </w:rPr>
        <w:t>- по утверждению декларации безопасности ГТС – 14 шт. (отказано в утверждении – 5, утверждено - 9 декларации безопасности).</w:t>
      </w:r>
    </w:p>
    <w:p w:rsidR="002D1D5C" w:rsidRPr="00B432E3" w:rsidRDefault="002D1D5C" w:rsidP="002D1D5C">
      <w:pPr>
        <w:spacing w:after="0"/>
        <w:ind w:firstLine="567"/>
        <w:jc w:val="both"/>
        <w:rPr>
          <w:rFonts w:ascii="Times New Roman" w:eastAsia="Times New Roman" w:hAnsi="Times New Roman" w:cs="Times New Roman"/>
          <w:sz w:val="24"/>
          <w:szCs w:val="24"/>
        </w:rPr>
      </w:pPr>
    </w:p>
    <w:p w:rsidR="002D1D5C" w:rsidRPr="00B432E3" w:rsidRDefault="002D1D5C" w:rsidP="002D1D5C">
      <w:pPr>
        <w:spacing w:after="0"/>
        <w:ind w:firstLine="567"/>
        <w:jc w:val="both"/>
        <w:rPr>
          <w:rFonts w:ascii="Times New Roman" w:eastAsia="Times New Roman" w:hAnsi="Times New Roman" w:cs="Times New Roman"/>
          <w:b/>
          <w:sz w:val="24"/>
          <w:szCs w:val="24"/>
        </w:rPr>
      </w:pPr>
      <w:r w:rsidRPr="00B432E3">
        <w:rPr>
          <w:rFonts w:ascii="Times New Roman" w:eastAsia="Times New Roman" w:hAnsi="Times New Roman" w:cs="Times New Roman"/>
          <w:b/>
          <w:sz w:val="24"/>
          <w:szCs w:val="24"/>
        </w:rPr>
        <w:t>Пензенская область</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 территории Пензенской области в 2019 году осуществляется постоянный надзор на 1 ГТС I класса – Комплекс гидротехнических сооружений Пензенского водохранилища на реке Суре Пензенской области находящегося в собственности Российской Федерации и эксплуатируемой ФГУ «Сурский гидроузел». В 2019 г. нарушений законодательства относящихся к антитеррористической защищенности не выявлено.</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 Комплексе гидротехнических сооружений Пензенского водохранилища на реке Суре Пензенской области осуществляются мероприятия по антитеррористической деятельности – на объекте круглосуточно находится вооруженная охрана, пропуск людей и транспорта на объект проводится строго по пропускам, на въезде на территорию ГТС транспорт подлежит обязательному досмотру. На территории ГТС установлена система телеохраны. Ведётся постоянный контроль за территорией ГТС путем установленных камер наблюдения и периодическому обходу территории охраной.</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2019 год на территории Пензенской области от ФГБУ «Управление Пензамелиоводхоз поступило заявление об утверждении декларации безопасности узла гидротехнических сооружений на реке Колоярка Бессоновского района Пензенской области, в утверждении отказано, также поступили заявления об утверждений деклараций безопасности узла гидротехнических сооружений водохранилища (V=6,4 млн. м3) на реке Малый Чембар Белинского района Пензенской области, узла гидротехнических сооружений водохранилища на реке Колоярка Бессоновского района Пензенской области, узла гидротехнических сооружений водохранилища на реке Кита Земетчинского района Пензенской области, узла гидротехнических сооружений пруда на балке Оськин Дол Неверкинского района Пензенской области, узла гидротехнических сооружений водохранилища на реке Тютнярь Кузнецкого района Пензенской области, узла гидротехнических сооружений пруда на балке Шумовой родник Мокшанского района Пензенской области, декларации утверждены.</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Поступило 11 заявлений на согласование правил эксплуатации ГТС, из них 3 в согласовании отказано, 8 правил эксплуатации согласованы.</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Отказано: МКУ «Департамент жилищно-коммунального хозяйства г. Пензы» - узел ГТС водохранилища на реке Вядя Бессоновского района Пензенской области; ФГУ «Сурский гидроузел» - узел ГТС на руч. Шиверга Пензенского района Пензенской области; ФГУ «Сурский гидроузел» - Комплекс гидротехнических сооружений Пензенского водохранилища на реке Суре Пензенской области.</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Согласовано: ФГБУ «Управление «Пензамелиоводхоз» - узел ГТС водохранилища на р. Колоярка Бессоновского района Пензенской области; узел ГТС водохранилища на руч. Гончары Пензенского района Пензенской области; узел ГТС водохранилища на р. Варежка Каменского района Пензенской области; узел ГТС водохранилища на р. Марарайка Белинского района Пензенской области; узел ГТС водохранилища на р. Шелдаис </w:t>
      </w:r>
      <w:r w:rsidRPr="00B432E3">
        <w:rPr>
          <w:rFonts w:ascii="Times New Roman" w:eastAsia="Times New Roman" w:hAnsi="Times New Roman" w:cs="Times New Roman"/>
          <w:sz w:val="24"/>
          <w:szCs w:val="24"/>
          <w:lang w:eastAsia="ru-RU"/>
        </w:rPr>
        <w:lastRenderedPageBreak/>
        <w:t>Бессоновского района Пензенской области; узел ГТС водохранилища на р. Отвель Бессоновского района Пензенской области; ФГУ «Сурский гидроузел» - узел ГТС на руч. Шиверга Пензенского района Пензенской области; ФГУ «Сурский гидроузел» - Комплекс гидротехнических сооружений Пензенского водохранилища на реке Суре Пензенской области</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Поступило 6 заявлений о выдаче разрешений на эксплуатацию ГТС, из них 4 выданы и 2 в выдаче отказано.</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Выдано: ФГБУ «Управление «Пензамелиоводхоз» подало 4 заявления на выдачу разрешений на эксплуатацию ГТС – Узла ГТС водохранилища на  реке Старая Нявка Нижнеломовского района Пензенской области, Узла ГТС водохранилища на реке Отвель Бессоновского района Пензенской области, узла гидротехнических сооружений водохранилища (V=6,4 млн. м3) на реке Малый Чембар Белинского района Пензенской области, узла гидротехнических сооружений водохранилища на реке Колоярка Бессоновского района Пензенской области.</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Отказано: ФГБУ «Управление «Пензамелиоводхоз» подало 2 заявления на выдачу разрешений на эксплуатацию ГТС – узла гидротехнических сооружений пруда на балке Шумовой родник Мокшанского района Пензенской области, узла гидротехнических сооружений водохранилища на реке Кита Земетчинского района Пензенской области.</w:t>
      </w:r>
    </w:p>
    <w:p w:rsidR="002D1D5C" w:rsidRPr="00B432E3" w:rsidRDefault="002D1D5C" w:rsidP="002D1D5C">
      <w:pPr>
        <w:spacing w:after="0" w:line="240" w:lineRule="auto"/>
        <w:ind w:left="142"/>
        <w:jc w:val="both"/>
        <w:rPr>
          <w:rFonts w:ascii="Times New Roman" w:eastAsia="Times New Roman" w:hAnsi="Times New Roman" w:cs="Times New Roman"/>
          <w:b/>
          <w:sz w:val="24"/>
          <w:szCs w:val="24"/>
          <w:lang w:eastAsia="ru-RU"/>
        </w:rPr>
      </w:pPr>
    </w:p>
    <w:p w:rsidR="002D1D5C" w:rsidRPr="00B432E3" w:rsidRDefault="002D1D5C" w:rsidP="002D1D5C">
      <w:pPr>
        <w:spacing w:after="0" w:line="240" w:lineRule="auto"/>
        <w:ind w:left="142"/>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Выполнение поднадзорными организациями мер антитеррористической защищенности</w:t>
      </w:r>
    </w:p>
    <w:p w:rsidR="002D1D5C" w:rsidRPr="00B432E3" w:rsidRDefault="002D1D5C" w:rsidP="002D1D5C">
      <w:pPr>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Самарская область</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ходе проведения мероприятий в рамках постоянного контроля установлено:</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Филиал ПАО «РусГидро» - «Жигулевская ГЭС»</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Охрана объектов филиала ПАО «РусГидро» - «Жигулевская ГЭС» осуществляется на договорной основе силами Самарского филиала ФГУП «Ведомственная охрана» Минэнерго России и МОВО по городу Тольятти – Филиала федерального государственного казенного учреждения «Управление вневедомственной охраны Главного управления МВД России по Самарской области»;</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 пропускной режим в филиале ПАО «РусГидро» - «Жигулевская ГЭС» осуществляется в соответствии с Инструкцией по пропускному                              и внутриобъектовому режиму, </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введена в эксплуатацию Комплексная система безопасности, включающая в себя ряд систем инженерно-технических средств охраны и систему видеонаблюдения;</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на предприятии разработан Паспорт безопасности объекта ТЭК в соответствии с требованиями Федерального закона Российской Федерации      от 21.07.2011 № 256-ФЗ «О безопасности объектов ТЭК»;</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в соответствии с постановлением Правительства Российской Федерации      от 05.05.2012 № 458 «Об утверждении Правил по обеспечению безопасности       и антитеррористической защищенности объектов ТЭК» в 2015-2018 г.г. проводится модернизация Комплексной системы безопасности объектов филиала ПАО «РусГидро» - «Жигулевская ГЭС».</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p>
    <w:p w:rsidR="002D1D5C" w:rsidRPr="00B432E3" w:rsidRDefault="002D1D5C" w:rsidP="002D1D5C">
      <w:pPr>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Ульяновская область</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Федеральное государственное учреждение «Ульяновская дамба»</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На объекте имеется «Паспорт антитеррористической защищенности, утвержденный директором и согласованный органами ФСБ, МЧС и МВД. Организована охрана КИЗ с обеспечением пропускного и внутриобъектного режима, (7 контрольно – пропускных постов охраны). </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С 12 ноября 2012 года на объекте введена локальная система оповещения.</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p>
    <w:p w:rsidR="002D1D5C" w:rsidRPr="00B432E3" w:rsidRDefault="002D1D5C" w:rsidP="002D1D5C">
      <w:pPr>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Саратовская область</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В ходе проведения мероприятий в рамках постоянного контроля установлено:</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Филиал ПАО «РусГидро» - «Саратовская ГЭС»</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Охрана объектов филиала ПАО «РусГидро» - «Саратовская ГЭС» проводятся следующие мероприятия: </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ежедневный осмотр территории, зданий, сооружений и помещений Филиала и прилегающих территорий в зоне ответственности на предмет выявления подозрительных лиц, наличия бесхозных посторонних предметов, взрывных устройств, определения технического состояния и надежности запоров дверей, ворот и окон производственных и подсобных помещений.</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ежедневная проверка состояния и работоспособности комплекса инженерно-технических средств охраны.</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допуск работников Филиала, работников подрядных организаций, в том числе лиц не Российского гражданства, посетителей на территорию Филиала осуществляется строго по пропускам установленных образцов, согласно требованию Инструкции о внутри объектовом режиме и пропускной системе, действующей на Филиале.</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Во исполнение решения заседания Объектового штаба Филиала  (Протокол № 2 от 04.04.2017) проведены следующие дополнительные мероприятия: </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Определены наиболее вероятные угрозы безопасности объектам Филиала в соответствии с Планом охраны объекта топливно-энергетического комплекса Филиала и перечень необходимых мероприятий по усилению защищённости Филиала порядок их выполнения в соответствии с приказом ПАО «РусГидро» от 07.08.2012 № 3с-пр (при введении режима «Синий»);</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Согласован порядок взаимодействия с антитеррористической комиссией в Балаковском муниципальном районе (далее – АТК в БМР) и правоохранительными органами г. Балаково, в случае возникновения предпосылок к совершению противоправных действий или при совершении таких действий;</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Уточнен план действий по предупреждению и ликвидации ЧС, проверена готовность к работе системы оповещения и связи;</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Проверена готовность защитного сооружения к размещению персонала, готовность сил и средств для ликвидации возможных ЧС, в т.ч. НАСФ; </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Уточнены порядок и маршруты эвакуации персонала;</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Проведены дополнительные инструктажи с личным составом Команды № 6 Саратовского филиала ФГУП «Ведомственная охрана» Минэнерго России (далее – Команда № 6), заступающим на смену, об усилении бдительности, по порядку действий при выявлении посторонних лиц и подозрительных предметов на территории Филиала и в ее окружении, а также выявлении лиц, проявляющих необоснованный интерес к охраняемым объектам и системе охраны;</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Увеличено количество обходов Командой № 6 охраняемой территории, а также усилен контроль за охранной зоной акватории нижнего бьефа; </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Произведена раздача персоналу Филиала, подрядных организаций, выполняющему работы по Договорам на охраняемых объектах Филиала, памяток «Перечень типовых признаков нарушителей, а также подготовки диверсионно-террористических актов (ДТА)»; </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Ограничен ввоз на территорию Филиала труднодосматриваемых грузов;</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Приняты меры по усилению контроля за парковкой автомобилей                  на разрешенных парковочных площадках Филиала, а также исключена парковка автомобилей в непосредственной близости от охраняемого периметра;</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Усилен контроль за несением службы Командой № 6.</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Объект атомной энергетики филиала АО «Концерн Росэнергоатом» «Балаковская АЭС» регулируется Федеральным законом «Об использовании атомной энергии» № 170-ФЗ от 21 ноября 1995 года, осуществление охраны осуществляется военизированными подразделениями Министерства Внутренних дел Российской Федерации ФГУП «Охрана» Росгвардии по Саратовской области совместно со службой безопасности Балаковской АЭС.</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В рамках усиления антитеррористической защищенности Филиала АО «Концерн Росэнергоатом» «Балаковская атомная станция» организацией проводятся дополнительные мероприятия:</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1.</w:t>
      </w:r>
      <w:r w:rsidRPr="00B432E3">
        <w:rPr>
          <w:rFonts w:ascii="Times New Roman" w:eastAsia="Times New Roman" w:hAnsi="Times New Roman" w:cs="Times New Roman"/>
          <w:sz w:val="24"/>
          <w:szCs w:val="24"/>
          <w:lang w:eastAsia="ru-RU"/>
        </w:rPr>
        <w:tab/>
        <w:t>Ограждающие дамбы № 1,2.</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Охрана осуществляется:</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на договорной основе с ФГУП «Охрана» Росгвардии по Саратовской области путем объезда ограждающих дамб;</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круглосуточным контролем службой безопасности (СБ) Балаковской АЭС путем видеонаблюдения через оптико-электронный модуль; объездом на катерах по акватории водоема-охладителя и объезда дамб на автомобиле;</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 НППО (насосная подпитки пруда охладителя).</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Охрана осуществляется круглосуточно персоналом ЦОС. НППО ограждена периметром с техническими средствами охраны (ТСО) и видеонаблюдением с выводом на пульт ЦОС.</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 Подводящий и отводящий каналы, струенаправляющая дамба на территории Балаковской АЭС.</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Данные объекты находятся на защищенной территории и охраняются в/ч 3684. С внешней стороны периметра контроль осуществляет СБ путем патрулирования.</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 Струенаправляющая дамба за охранным периметром Балаковской АЭС   охраняется ТСО, персоналом СБ и видеонаблюдением.</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Отчеты о проделанной работе вышеуказанными организациями направляются в Ростехнадзор еженедельно. </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Мониторинг выполнения требований безопасности и антитеррористической защищенности объектов гидротехнических сооружений инспекторским составом проводится в полном объеме. </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Недостатков в сфере антитеррористической защищенности ГТС I класса опасности в процессе проводимых проверок не выявлено.</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p>
    <w:p w:rsidR="002D1D5C" w:rsidRPr="00B432E3" w:rsidRDefault="002D1D5C" w:rsidP="002D1D5C">
      <w:pPr>
        <w:spacing w:after="0" w:line="240" w:lineRule="auto"/>
        <w:ind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Пензенская область</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ходе проведения мероприятий в рамках постоянного контроля установлено:</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Комплекс гидротехнических сооружений Пензенского водохранилища        на реке Суре Пензенской области, эксплуатирующая организация – ФГУ «Сурский гидроузел»</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 Комплексе гидротехнических сооружений Пензенского водохранилища на реке Суре Пензенской области осуществляются мероприятия по антитеррористической деятельности – на объекте круглосуточно находится вооруженная охрана, пропуск людей и транспорта на объект проводится строго по пропускам, на въезде на территорию ГТС транспорт подлежит обязательному досмотру. На территории ГТС установлена система телеохраны. Ведётся постоянный контроль за территорией ГТС путем установленных камер наблюдения и периодическому обходу территории охраной. На объекте введена локальная система оповещения.</w:t>
      </w:r>
    </w:p>
    <w:p w:rsidR="002D1D5C" w:rsidRPr="00B432E3" w:rsidRDefault="002D1D5C" w:rsidP="002D1D5C">
      <w:pPr>
        <w:spacing w:after="0" w:line="240" w:lineRule="auto"/>
        <w:ind w:firstLine="567"/>
        <w:jc w:val="both"/>
        <w:rPr>
          <w:rFonts w:ascii="Times New Roman" w:eastAsia="Times New Roman" w:hAnsi="Times New Roman" w:cs="Times New Roman"/>
          <w:sz w:val="24"/>
          <w:szCs w:val="24"/>
          <w:lang w:eastAsia="ru-RU"/>
        </w:rPr>
      </w:pPr>
    </w:p>
    <w:p w:rsidR="002D1D5C" w:rsidRPr="00B432E3" w:rsidRDefault="002D1D5C" w:rsidP="002D1D5C">
      <w:pPr>
        <w:spacing w:after="0" w:line="240" w:lineRule="auto"/>
        <w:ind w:left="142" w:firstLine="567"/>
        <w:jc w:val="both"/>
        <w:rPr>
          <w:rFonts w:ascii="Times New Roman" w:eastAsia="Times New Roman" w:hAnsi="Times New Roman" w:cs="Times New Roman"/>
          <w:b/>
          <w:color w:val="000000"/>
          <w:sz w:val="24"/>
          <w:szCs w:val="24"/>
          <w:lang w:eastAsia="ru-RU"/>
        </w:rPr>
      </w:pPr>
      <w:r w:rsidRPr="00B432E3">
        <w:rPr>
          <w:rFonts w:ascii="Times New Roman" w:eastAsia="Times New Roman" w:hAnsi="Times New Roman" w:cs="Times New Roman"/>
          <w:b/>
          <w:color w:val="000000"/>
          <w:sz w:val="24"/>
          <w:szCs w:val="24"/>
          <w:lang w:eastAsia="ru-RU"/>
        </w:rPr>
        <w:t>8. Основные проблемы, связанные с обеспечением безопасности                 и противоаварийной устойчивости поднадзорных объектов. Общая оценка состояния безопасности и противоаварийной устойчивости поднадзорных объектов.</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Проблемные вопросы по ГТС</w:t>
      </w:r>
    </w:p>
    <w:p w:rsidR="002D1D5C" w:rsidRPr="00B432E3" w:rsidRDefault="002D1D5C" w:rsidP="002D1D5C">
      <w:pPr>
        <w:shd w:val="clear" w:color="auto" w:fill="FFFFFF"/>
        <w:spacing w:after="0" w:line="240" w:lineRule="auto"/>
        <w:ind w:left="142"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1. В Федеральном законе от 21.07.1997 № 117-ФЗ «О безопасности гидротехнических сооружений» отсутствуют следующие положения: </w:t>
      </w:r>
    </w:p>
    <w:p w:rsidR="002D1D5C" w:rsidRPr="00B432E3" w:rsidRDefault="002D1D5C" w:rsidP="002D1D5C">
      <w:pPr>
        <w:shd w:val="clear" w:color="auto" w:fill="FFFFFF"/>
        <w:spacing w:after="0" w:line="240" w:lineRule="auto"/>
        <w:ind w:left="142"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отнесение контрольной (надзорной) функции к федеральной, субъектовой, муниципальной по параметрам (характеристикам) ГТС, т.е. по объему водохранилища, напору, высоте (длине) плотины, классу сооружения, основанию плотины, типу входного оголовка и т.д.;</w:t>
      </w:r>
    </w:p>
    <w:p w:rsidR="002D1D5C" w:rsidRPr="00B432E3" w:rsidRDefault="002D1D5C" w:rsidP="002D1D5C">
      <w:pPr>
        <w:shd w:val="clear" w:color="auto" w:fill="FFFFFF"/>
        <w:spacing w:after="0" w:line="240" w:lineRule="auto"/>
        <w:ind w:left="142"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 о полномочиях органов исполнительной власти муниципальных образований субъекта Российской Федерации в области безопасности ГТС (ст. 5 117-ФЗ предусматривает только полномочия органов исполнительной власти Субъекта Российской Федерации);</w:t>
      </w:r>
    </w:p>
    <w:p w:rsidR="002D1D5C" w:rsidRPr="00B432E3" w:rsidRDefault="002D1D5C" w:rsidP="002D1D5C">
      <w:pPr>
        <w:shd w:val="clear" w:color="auto" w:fill="FFFFFF"/>
        <w:spacing w:after="0" w:line="240" w:lineRule="auto"/>
        <w:ind w:left="142"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 критериях (параметрах) отнесения ГТС к полномочиям органов исполнительной власти муниципальных образований;</w:t>
      </w:r>
    </w:p>
    <w:p w:rsidR="002D1D5C" w:rsidRPr="00B432E3" w:rsidRDefault="002D1D5C" w:rsidP="002D1D5C">
      <w:pPr>
        <w:shd w:val="clear" w:color="auto" w:fill="FFFFFF"/>
        <w:spacing w:after="0" w:line="240" w:lineRule="auto"/>
        <w:ind w:left="142"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 необходимости проведения инвентаризации ГТС (установить регламент инвентаризации);</w:t>
      </w:r>
    </w:p>
    <w:p w:rsidR="002D1D5C" w:rsidRPr="00B432E3" w:rsidRDefault="002D1D5C" w:rsidP="002D1D5C">
      <w:pPr>
        <w:shd w:val="clear" w:color="auto" w:fill="FFFFFF"/>
        <w:spacing w:after="0" w:line="240" w:lineRule="auto"/>
        <w:ind w:left="142"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о проверках готовности ГТС к прохождению половодий и паводков (внести дополнение в ст. 9 117-ФЗ «обязанности собственника ГТС и эксплуатирующей организации» отдельным пунктом).</w:t>
      </w:r>
    </w:p>
    <w:p w:rsidR="002D1D5C" w:rsidRPr="00B432E3" w:rsidRDefault="002D1D5C" w:rsidP="002D1D5C">
      <w:pPr>
        <w:shd w:val="clear" w:color="auto" w:fill="FFFFFF"/>
        <w:spacing w:after="0" w:line="240" w:lineRule="auto"/>
        <w:ind w:left="142" w:firstLine="56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2. Не предусмотрена административная ответственность физических лиц КоАП Российской Федерации в ч. 11 ст. 19.5. (в настоящее время имеют место случаи приобретения ГТС водохозяйственного комплекса в собственность физическими лицами);</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3. В связи с внесением изменений в статью 77 Федерального закона              от 06.10.2013 № 131-ФЗ «Об общих принципах местного самоуправления             в Российской Федерации», устанавливающих полномочия органов прокуратуры по формированию и согласованию ежегодных планов проведения государственными органами, уполномоченными на осуществление государственного контроля (надзора) в отношении органов местного самоуправления и должностных лиц местного самоуправления, возникли противоречия с Федеральным законом от 23.06.1997 № 117-ФЗ «О безопасности гидротехнических сооружений» по срокам проведения плановых проверок           и необходимости проведения внеплановых проверок по истечению срока исполнения выданного муниципальным образованиям органом государственного надзора предписания.</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4. Отсутствует порядок, установленный Правительством Российской Федерации, проведения проверок, предусмотренных ст. 14 117-ФЗ в отношении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5. Законодательно не предусмотрена административная ответственность юридических лиц за бездействие по не принятию в муниципальную собственность в установленном законом порядке бесхозяйного ГТС (постановке на учет в органах Росреестра).</w:t>
      </w:r>
    </w:p>
    <w:p w:rsidR="002D1D5C" w:rsidRPr="00B432E3" w:rsidRDefault="002D1D5C" w:rsidP="002D1D5C">
      <w:pPr>
        <w:shd w:val="clear" w:color="auto" w:fill="FFFFFF"/>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Предложения по решению – инициирование внесения в Кодекс Российской Федерации об административных правонарушениях статьи об административной ответственности должностных лиц муниципальных и региональных органов исполнительной власти за бездействие или за отказ в признании права муниципальной собственности на бесхозяйные ГТС.</w:t>
      </w:r>
    </w:p>
    <w:p w:rsidR="002D1D5C" w:rsidRPr="00B432E3" w:rsidRDefault="002D1D5C" w:rsidP="002D1D5C">
      <w:pPr>
        <w:shd w:val="clear" w:color="auto" w:fill="FFFFFF"/>
        <w:spacing w:after="0" w:line="240" w:lineRule="auto"/>
        <w:ind w:left="142" w:firstLine="567"/>
        <w:jc w:val="both"/>
        <w:rPr>
          <w:rFonts w:ascii="Times New Roman" w:eastAsia="Times New Roman" w:hAnsi="Times New Roman" w:cs="Times New Roman"/>
          <w:sz w:val="24"/>
          <w:szCs w:val="24"/>
          <w:lang w:eastAsia="ru-RU"/>
        </w:rPr>
      </w:pPr>
    </w:p>
    <w:p w:rsidR="002D1D5C" w:rsidRPr="00B432E3" w:rsidRDefault="002D1D5C" w:rsidP="002D1D5C">
      <w:pPr>
        <w:suppressAutoHyphens/>
        <w:spacing w:after="0" w:line="240" w:lineRule="auto"/>
        <w:ind w:left="142"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9. Анализ показателей надзорной и разрешительной деятельности.</w:t>
      </w:r>
    </w:p>
    <w:p w:rsidR="002D1D5C" w:rsidRPr="00B432E3" w:rsidRDefault="002D1D5C" w:rsidP="002D1D5C">
      <w:pPr>
        <w:spacing w:after="0" w:line="240" w:lineRule="auto"/>
        <w:ind w:left="142" w:firstLine="578"/>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Надзорная деятельность инспекторского состава Управления, осуществляющего государственный энергетический надзор, проводилась              в соответствии с Планом проведения плановых проверок юридических лиц             и индивидуальных предпринимателей Федеральной службы по экологическому, технологическому и атомному надзору на 2019 г. (далее - Служба), приказами        и указаниями Службы.</w:t>
      </w:r>
    </w:p>
    <w:p w:rsidR="002D1D5C" w:rsidRPr="00B432E3" w:rsidRDefault="002D1D5C" w:rsidP="002D1D5C">
      <w:pPr>
        <w:suppressAutoHyphens/>
        <w:spacing w:after="0" w:line="240" w:lineRule="auto"/>
        <w:ind w:left="142" w:firstLine="567"/>
        <w:jc w:val="both"/>
        <w:rPr>
          <w:rFonts w:ascii="Times New Roman" w:eastAsia="Times New Roman" w:hAnsi="Times New Roman" w:cs="Times New Roman"/>
          <w:b/>
          <w:color w:val="FF0000"/>
          <w:sz w:val="24"/>
          <w:szCs w:val="24"/>
          <w:lang w:eastAsia="ar-SA"/>
        </w:rPr>
      </w:pPr>
    </w:p>
    <w:p w:rsidR="002D1D5C" w:rsidRPr="00B432E3" w:rsidRDefault="002D1D5C" w:rsidP="002D1D5C">
      <w:pPr>
        <w:suppressAutoHyphens/>
        <w:spacing w:after="0" w:line="240" w:lineRule="auto"/>
        <w:ind w:left="142" w:firstLine="567"/>
        <w:jc w:val="both"/>
        <w:rPr>
          <w:rFonts w:ascii="Times New Roman" w:eastAsia="Times New Roman" w:hAnsi="Times New Roman" w:cs="Times New Roman"/>
          <w:b/>
          <w:color w:val="000000"/>
          <w:sz w:val="24"/>
          <w:szCs w:val="24"/>
          <w:lang w:eastAsia="ar-SA"/>
        </w:rPr>
      </w:pPr>
      <w:r w:rsidRPr="00B432E3">
        <w:rPr>
          <w:rFonts w:ascii="Times New Roman" w:eastAsia="Times New Roman" w:hAnsi="Times New Roman" w:cs="Times New Roman"/>
          <w:b/>
          <w:color w:val="000000"/>
          <w:sz w:val="24"/>
          <w:szCs w:val="24"/>
          <w:lang w:eastAsia="ar-SA"/>
        </w:rPr>
        <w:t>Самарская область</w:t>
      </w:r>
    </w:p>
    <w:p w:rsidR="002D1D5C" w:rsidRPr="00B432E3" w:rsidRDefault="002D1D5C" w:rsidP="002D1D5C">
      <w:pPr>
        <w:spacing w:after="0" w:line="240" w:lineRule="auto"/>
        <w:ind w:left="142" w:firstLine="578"/>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color w:val="000000"/>
          <w:sz w:val="24"/>
          <w:szCs w:val="24"/>
          <w:lang w:eastAsia="ru-RU"/>
        </w:rPr>
        <w:t>За отчетный период в рамках надзорной деятельности проведены проверки</w:t>
      </w:r>
      <w:r w:rsidRPr="00B432E3">
        <w:rPr>
          <w:rFonts w:ascii="Times New Roman" w:eastAsia="Times New Roman" w:hAnsi="Times New Roman" w:cs="Times New Roman"/>
          <w:color w:val="FF0000"/>
          <w:sz w:val="24"/>
          <w:szCs w:val="24"/>
          <w:lang w:eastAsia="ru-RU"/>
        </w:rPr>
        <w:t xml:space="preserve"> </w:t>
      </w:r>
      <w:r w:rsidRPr="00B432E3">
        <w:rPr>
          <w:rFonts w:ascii="Times New Roman" w:eastAsia="Times New Roman" w:hAnsi="Times New Roman" w:cs="Times New Roman"/>
          <w:sz w:val="24"/>
          <w:szCs w:val="24"/>
          <w:lang w:eastAsia="ru-RU"/>
        </w:rPr>
        <w:t xml:space="preserve">181 гидротехнических сооружений. </w:t>
      </w:r>
    </w:p>
    <w:p w:rsidR="002D1D5C" w:rsidRPr="00B432E3" w:rsidRDefault="002D1D5C" w:rsidP="002D1D5C">
      <w:pPr>
        <w:spacing w:after="0" w:line="240" w:lineRule="auto"/>
        <w:ind w:left="142" w:firstLine="578"/>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color w:val="000000"/>
          <w:sz w:val="24"/>
          <w:szCs w:val="24"/>
          <w:lang w:eastAsia="ru-RU"/>
        </w:rPr>
        <w:t xml:space="preserve">В соответствии с постановлением Правительства Российской Федерации    от 05.05.2012 № 455 «О режиме постоянного государственного надзора               на опасных производственных объектах и гидротехнических сооружениях» государственными инспекторами Управления осуществлялся постоянный государственный надзор в отношении филиала ПАО «РусГидро»-«Жигулевская </w:t>
      </w:r>
      <w:r w:rsidRPr="00B432E3">
        <w:rPr>
          <w:rFonts w:ascii="Times New Roman" w:eastAsia="Times New Roman" w:hAnsi="Times New Roman" w:cs="Times New Roman"/>
          <w:sz w:val="24"/>
          <w:szCs w:val="24"/>
          <w:lang w:eastAsia="ru-RU"/>
        </w:rPr>
        <w:t xml:space="preserve">ГЭС» (надзорное дело № </w:t>
      </w:r>
      <w:r w:rsidRPr="00B432E3">
        <w:rPr>
          <w:rFonts w:ascii="Times New Roman" w:eastAsia="Times New Roman" w:hAnsi="Times New Roman" w:cs="Times New Roman"/>
          <w:sz w:val="24"/>
          <w:szCs w:val="24"/>
          <w:lang w:eastAsia="ru-RU"/>
        </w:rPr>
        <w:lastRenderedPageBreak/>
        <w:t xml:space="preserve">2.11.36.0.00.01511.00). За 12 месяцев проведено 16 проверок. Выявлено 233 нарушений, к 7 должностным лицам приняты меры административного воздействия в соответствии со ст. 9.11, 9.2 КоАП Российской Федерации. </w:t>
      </w:r>
    </w:p>
    <w:p w:rsidR="002D1D5C" w:rsidRPr="00B432E3" w:rsidRDefault="002D1D5C" w:rsidP="002D1D5C">
      <w:pPr>
        <w:spacing w:after="0" w:line="240" w:lineRule="auto"/>
        <w:ind w:left="142" w:firstLine="578"/>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Внеплановые проверки проводились в отношении 173 ГТС, в том числе,       по исполнению предписаний – 11 проверок.</w:t>
      </w:r>
    </w:p>
    <w:p w:rsidR="002D1D5C" w:rsidRPr="00B432E3" w:rsidRDefault="002D1D5C" w:rsidP="002D1D5C">
      <w:pPr>
        <w:spacing w:after="0" w:line="240" w:lineRule="auto"/>
        <w:ind w:left="142" w:firstLine="578"/>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ходе проведения проверок выявлено 704 нарушений обязательных требований законодательства по безопасной эксплуатации ГТС. Составлено 39 протоколов об административном правонарушении по ст. 9.2., ст. 9.11 КоАП</w:t>
      </w:r>
      <w:r w:rsidRPr="00B432E3">
        <w:rPr>
          <w:rFonts w:ascii="Times New Roman" w:eastAsia="Times New Roman" w:hAnsi="Times New Roman" w:cs="Times New Roman"/>
          <w:color w:val="000000"/>
          <w:sz w:val="24"/>
          <w:szCs w:val="24"/>
          <w:lang w:eastAsia="ru-RU"/>
        </w:rPr>
        <w:t xml:space="preserve"> </w:t>
      </w:r>
      <w:r w:rsidRPr="00B432E3">
        <w:rPr>
          <w:rFonts w:ascii="Times New Roman" w:eastAsia="Times New Roman" w:hAnsi="Times New Roman" w:cs="Times New Roman"/>
          <w:sz w:val="24"/>
          <w:szCs w:val="24"/>
          <w:lang w:eastAsia="ru-RU"/>
        </w:rPr>
        <w:t xml:space="preserve">Российской Федерации. Привлечено к административной ответственности 29 должностных и 14 юридических лиц. </w:t>
      </w:r>
    </w:p>
    <w:p w:rsidR="002D1D5C" w:rsidRPr="00B432E3" w:rsidRDefault="002D1D5C" w:rsidP="002D1D5C">
      <w:pPr>
        <w:spacing w:after="0" w:line="240" w:lineRule="auto"/>
        <w:ind w:left="142" w:firstLine="578"/>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Сумма наложенных штрафов составила – 771 тыс. руб. Взыскано 179 тыс. руб.</w:t>
      </w:r>
    </w:p>
    <w:p w:rsidR="002D1D5C" w:rsidRPr="00B432E3" w:rsidRDefault="002D1D5C" w:rsidP="002D1D5C">
      <w:pPr>
        <w:spacing w:after="0" w:line="240" w:lineRule="auto"/>
        <w:ind w:left="142" w:firstLine="567"/>
        <w:jc w:val="both"/>
        <w:rPr>
          <w:rFonts w:ascii="Times New Roman" w:eastAsia="Times New Roman" w:hAnsi="Times New Roman" w:cs="Times New Roman"/>
          <w:b/>
          <w:sz w:val="24"/>
          <w:szCs w:val="24"/>
          <w:lang w:eastAsia="ru-RU"/>
        </w:rPr>
      </w:pPr>
    </w:p>
    <w:p w:rsidR="002D1D5C" w:rsidRPr="00B432E3" w:rsidRDefault="002D1D5C" w:rsidP="002D1D5C">
      <w:pPr>
        <w:spacing w:after="0" w:line="240" w:lineRule="auto"/>
        <w:ind w:left="142" w:firstLine="567"/>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Ульяновская область</w:t>
      </w:r>
    </w:p>
    <w:p w:rsidR="002D1D5C" w:rsidRPr="00B432E3" w:rsidRDefault="002D1D5C" w:rsidP="002D1D5C">
      <w:pPr>
        <w:spacing w:after="0" w:line="240" w:lineRule="auto"/>
        <w:ind w:left="142" w:firstLine="578"/>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 2019 года в части осуществления государственного надзора за безопасностью ГТС в рамках надзорной деятельности проведено 159 контрольно-надзорных мероприятий в отношении юридических лиц и органов местного самоуправления, выявлено 258 нарушений, возбуждено 30 дел об административном правонарушении по ст. 9.2, 9.11 КоАП Российской Федерации, привлечено к административной ответственности 15 должностных и 15 юридических лиц. Общая сумма наложенных административных штрафов составила – 330 тыс. руб., взыскано 182 тыс. руб.</w:t>
      </w:r>
    </w:p>
    <w:p w:rsidR="002D1D5C" w:rsidRPr="00B432E3" w:rsidRDefault="002D1D5C" w:rsidP="002D1D5C">
      <w:pPr>
        <w:spacing w:after="0" w:line="240" w:lineRule="auto"/>
        <w:ind w:left="142" w:firstLine="578"/>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По сравнению с отчетным периодом 2018 года общее количество мероприятий по контролю увеличилось на 1, количество выявленных нарушений увеличилось на 59, количество дел об административном правонарушении увеличилось на 1, сумма наложенных штрафов возросла на 93 тыс. руб.</w:t>
      </w:r>
    </w:p>
    <w:p w:rsidR="002D1D5C" w:rsidRPr="00B432E3" w:rsidRDefault="002D1D5C" w:rsidP="002D1D5C">
      <w:pPr>
        <w:spacing w:after="0" w:line="240" w:lineRule="auto"/>
        <w:ind w:firstLineChars="253" w:firstLine="607"/>
        <w:contextualSpacing/>
        <w:jc w:val="both"/>
        <w:rPr>
          <w:rFonts w:ascii="Times New Roman" w:eastAsia="Times New Roman" w:hAnsi="Times New Roman" w:cs="Times New Roman"/>
          <w:sz w:val="24"/>
          <w:szCs w:val="24"/>
          <w:lang w:eastAsia="ru-RU"/>
        </w:rPr>
      </w:pPr>
    </w:p>
    <w:p w:rsidR="002D1D5C" w:rsidRPr="00B432E3" w:rsidRDefault="002D1D5C" w:rsidP="002D1D5C">
      <w:pPr>
        <w:spacing w:after="0" w:line="240" w:lineRule="auto"/>
        <w:ind w:left="142" w:firstLine="567"/>
        <w:contextualSpacing/>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Саратовская область</w:t>
      </w:r>
    </w:p>
    <w:p w:rsidR="002D1D5C" w:rsidRPr="00B432E3" w:rsidRDefault="002D1D5C" w:rsidP="002D1D5C">
      <w:pPr>
        <w:spacing w:after="0" w:line="240" w:lineRule="auto"/>
        <w:ind w:firstLineChars="253" w:firstLine="60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За отчетный период в рамках надзорной деятельности проведены проверки 181 гидротехнических сооружений. </w:t>
      </w:r>
    </w:p>
    <w:p w:rsidR="002D1D5C" w:rsidRPr="00B432E3" w:rsidRDefault="002D1D5C" w:rsidP="002D1D5C">
      <w:pPr>
        <w:spacing w:after="0" w:line="240" w:lineRule="auto"/>
        <w:ind w:firstLineChars="253" w:firstLine="60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В соответствии с постановлением Правительства Российской Федерации    от 05.05.2012 № 455 «О режиме постоянного государственного надзора  на опасных производственных объектах и гидротехнических сооружениях» государственными инспекторами Управления осуществлялся постоянный государственный надзор в отношении филиала ПАО «РусГидро»-«Саратовская ГЭС» и АО «Концерн Росэнергоатом» «Балаковская АЭС». </w:t>
      </w:r>
    </w:p>
    <w:p w:rsidR="002D1D5C" w:rsidRPr="00B432E3" w:rsidRDefault="002D1D5C" w:rsidP="002D1D5C">
      <w:pPr>
        <w:spacing w:after="0" w:line="240" w:lineRule="auto"/>
        <w:ind w:firstLineChars="253" w:firstLine="60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12 месяцев в рамках постоянного надзора проведено 24 проверки (12 постоянный надзор в соответствии с графиком, 12 по выполнению ранее выданных предписаний на  объектах I класса). Выявлено 456 нарушений, 21 должностное лицо привлечено к административной ответственности в соответствии со ст. 9.11 и 9.2 КоАП Российской Федерации.</w:t>
      </w:r>
    </w:p>
    <w:p w:rsidR="002D1D5C" w:rsidRPr="00B432E3" w:rsidRDefault="002D1D5C" w:rsidP="002D1D5C">
      <w:pPr>
        <w:spacing w:after="0" w:line="240" w:lineRule="auto"/>
        <w:ind w:firstLineChars="253" w:firstLine="60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Всего на отчетный период проведена 121 проверка:</w:t>
      </w:r>
    </w:p>
    <w:p w:rsidR="002D1D5C" w:rsidRPr="00B432E3" w:rsidRDefault="002D1D5C" w:rsidP="002D1D5C">
      <w:pPr>
        <w:spacing w:after="0" w:line="240" w:lineRule="auto"/>
        <w:ind w:firstLineChars="253" w:firstLine="60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-плановых 11. Внеплановых 110, в том числе 16 проверок ранее выданных предписаний, 12 проверок в рамках постоянного надзора. Проверено 57 ГТС.</w:t>
      </w:r>
    </w:p>
    <w:p w:rsidR="002D1D5C" w:rsidRPr="00B432E3" w:rsidRDefault="002D1D5C" w:rsidP="002D1D5C">
      <w:pPr>
        <w:spacing w:after="0" w:line="240" w:lineRule="auto"/>
        <w:ind w:firstLineChars="253" w:firstLine="60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ходе проведения проверок выявлено 870 нарушений. Составлено 45 протоколов об административном правонарушении по ст. 9.2, ст. 9.11, ст. 19.7 Российской Федерации. Привлечено к административной ответственности 34 должностных лиц, и 10 юридических лиц. По одному протоколу по итогам рассмотрения судебными органами вынесено предупреждение. Сумма наложенных штрафов составила – 268 тыс. руб.: плановые проверки 160 тыс. руб, внеплановые – 66 тыс. руб, постоянный надзор – 42 тыс. руб. На юридических лиц наложено 200 тыс. руб, на должностных лиц 68 тыс. руб. Взыскано 264 тыс. руб.</w:t>
      </w:r>
    </w:p>
    <w:p w:rsidR="002D1D5C" w:rsidRPr="00B432E3" w:rsidRDefault="002D1D5C" w:rsidP="002D1D5C">
      <w:pPr>
        <w:ind w:firstLine="720"/>
        <w:contextualSpacing/>
        <w:jc w:val="both"/>
        <w:rPr>
          <w:rFonts w:ascii="Times New Roman" w:eastAsia="Times New Roman" w:hAnsi="Times New Roman" w:cs="Times New Roman"/>
          <w:sz w:val="24"/>
          <w:szCs w:val="24"/>
          <w:lang w:eastAsia="ru-RU"/>
        </w:rPr>
      </w:pPr>
    </w:p>
    <w:p w:rsidR="002D1D5C" w:rsidRPr="00B432E3" w:rsidRDefault="002D1D5C" w:rsidP="002D1D5C">
      <w:pPr>
        <w:ind w:firstLine="720"/>
        <w:contextualSpacing/>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Пензенская область</w:t>
      </w:r>
    </w:p>
    <w:p w:rsidR="002D1D5C" w:rsidRPr="00B432E3" w:rsidRDefault="002D1D5C" w:rsidP="002D1D5C">
      <w:pPr>
        <w:spacing w:after="0" w:line="240" w:lineRule="auto"/>
        <w:ind w:firstLineChars="253" w:firstLine="60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lastRenderedPageBreak/>
        <w:t xml:space="preserve">За 2019 год проведено 86 проверок из них 21 плановая проверка, 53 внеплановых проверок, 12 в рамках постоянного надзора. Выявлено 776 нарушений. Составлено 17 протоколов об административных правонарушениях. </w:t>
      </w:r>
    </w:p>
    <w:p w:rsidR="002D1D5C" w:rsidRPr="00B432E3" w:rsidRDefault="002D1D5C" w:rsidP="002D1D5C">
      <w:pPr>
        <w:spacing w:after="0" w:line="240" w:lineRule="auto"/>
        <w:ind w:firstLineChars="253" w:firstLine="60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Рассмотрено 45 дел об административных правонарушениях, из них в отношении физических лиц 0, должностных лиц 39, юридических лиц 9.</w:t>
      </w:r>
    </w:p>
    <w:p w:rsidR="002D1D5C" w:rsidRPr="00B432E3" w:rsidRDefault="002D1D5C" w:rsidP="002D1D5C">
      <w:pPr>
        <w:spacing w:after="0" w:line="240" w:lineRule="auto"/>
        <w:ind w:firstLineChars="253" w:firstLine="60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Сумма наложенных штрафов составила 146,6 тыс. руб. (в т.ч. на юридических лиц 64 тыс. руб., на должностных лиц 82,6 тыс. руб., на физических лиц 0 тыс. руб.),  взыскано (с учетом наложенного ранее) 133,5 тыс. руб.</w:t>
      </w:r>
    </w:p>
    <w:p w:rsidR="002D1D5C" w:rsidRPr="00B432E3" w:rsidRDefault="002D1D5C" w:rsidP="002D1D5C">
      <w:pPr>
        <w:spacing w:after="0" w:line="240" w:lineRule="auto"/>
        <w:ind w:firstLineChars="253" w:firstLine="60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Проведено 9 преддекларационных обследований ГТС.</w:t>
      </w:r>
    </w:p>
    <w:p w:rsidR="002D1D5C" w:rsidRPr="00B432E3" w:rsidRDefault="002D1D5C" w:rsidP="002D1D5C">
      <w:pPr>
        <w:spacing w:after="0" w:line="240" w:lineRule="auto"/>
        <w:ind w:firstLineChars="253" w:firstLine="607"/>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Предложение внести в законодательство изменения позволяющие вести надзор за физическими лицами эксплуатирующими ГТС, т.к. на данный момент такой надзор полностью отсутствует как со стороны Ростехнадзора так и со стороны других служб и ведомств (отсутствуют полномочия).</w:t>
      </w:r>
    </w:p>
    <w:p w:rsidR="002D1D5C" w:rsidRPr="00B432E3" w:rsidRDefault="002D1D5C" w:rsidP="002D1D5C">
      <w:pPr>
        <w:spacing w:after="0" w:line="228" w:lineRule="auto"/>
        <w:jc w:val="both"/>
        <w:rPr>
          <w:rFonts w:ascii="Times New Roman" w:eastAsia="Times New Roman" w:hAnsi="Times New Roman" w:cs="Times New Roman"/>
          <w:sz w:val="24"/>
          <w:szCs w:val="24"/>
          <w:lang w:eastAsia="ru-RU"/>
        </w:rPr>
      </w:pPr>
    </w:p>
    <w:p w:rsidR="002D1D5C" w:rsidRPr="00B432E3" w:rsidRDefault="002D1D5C" w:rsidP="002D1D5C">
      <w:pPr>
        <w:spacing w:after="0" w:line="240" w:lineRule="auto"/>
        <w:ind w:left="142" w:firstLine="567"/>
        <w:jc w:val="both"/>
        <w:rPr>
          <w:rFonts w:ascii="Times New Roman" w:eastAsia="Times New Roman" w:hAnsi="Times New Roman" w:cs="Times New Roman"/>
          <w:b/>
          <w:color w:val="000000"/>
          <w:sz w:val="24"/>
          <w:szCs w:val="24"/>
          <w:lang w:eastAsia="ru-RU"/>
        </w:rPr>
      </w:pPr>
      <w:r w:rsidRPr="00B432E3">
        <w:rPr>
          <w:rFonts w:ascii="Times New Roman" w:eastAsia="Times New Roman" w:hAnsi="Times New Roman" w:cs="Times New Roman"/>
          <w:b/>
          <w:color w:val="000000"/>
          <w:sz w:val="24"/>
          <w:szCs w:val="24"/>
          <w:lang w:eastAsia="ru-RU"/>
        </w:rPr>
        <w:t>Основные показатели надзорной деятельности по Управлению</w:t>
      </w:r>
    </w:p>
    <w:p w:rsidR="002D1D5C" w:rsidRPr="00B432E3" w:rsidRDefault="002D1D5C" w:rsidP="002D1D5C">
      <w:pPr>
        <w:spacing w:after="0" w:line="240" w:lineRule="auto"/>
        <w:ind w:left="142" w:firstLine="567"/>
        <w:jc w:val="both"/>
        <w:rPr>
          <w:rFonts w:ascii="Times New Roman" w:eastAsia="Times New Roman" w:hAnsi="Times New Roman" w:cs="Times New Roman"/>
          <w:color w:val="FF0000"/>
          <w:sz w:val="24"/>
          <w:szCs w:val="24"/>
          <w:lang w:eastAsia="ru-RU"/>
        </w:rPr>
      </w:pPr>
    </w:p>
    <w:p w:rsidR="002D1D5C" w:rsidRPr="00B432E3" w:rsidRDefault="002D1D5C" w:rsidP="002D1D5C">
      <w:pPr>
        <w:spacing w:after="0" w:line="240" w:lineRule="auto"/>
        <w:ind w:left="142" w:firstLine="578"/>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За отчетный период в рамках надзорной деятельности проведены проверки 645 гидротехнических сооружений. </w:t>
      </w:r>
    </w:p>
    <w:p w:rsidR="002D1D5C" w:rsidRPr="00B432E3" w:rsidRDefault="002D1D5C" w:rsidP="002D1D5C">
      <w:pPr>
        <w:spacing w:after="0" w:line="240" w:lineRule="auto"/>
        <w:ind w:left="142" w:firstLine="578"/>
        <w:contextualSpacing/>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ходе проведения проверок выявлено 2608 нарушений обязательных требований законодательства по безопасной эксплуатации ГТС. Составлено 130 протокола об административном правонарушении по ст. 9.2., ст. 19.7, ст. 9.11,</w:t>
      </w:r>
      <w:r w:rsidRPr="00B432E3">
        <w:rPr>
          <w:rFonts w:ascii="Times New Roman" w:eastAsia="Times New Roman" w:hAnsi="Times New Roman" w:cs="Times New Roman"/>
          <w:color w:val="FF0000"/>
          <w:sz w:val="24"/>
          <w:szCs w:val="24"/>
          <w:lang w:eastAsia="ru-RU"/>
        </w:rPr>
        <w:t xml:space="preserve"> </w:t>
      </w:r>
      <w:r w:rsidRPr="00B432E3">
        <w:rPr>
          <w:rFonts w:ascii="Times New Roman" w:eastAsia="Times New Roman" w:hAnsi="Times New Roman" w:cs="Times New Roman"/>
          <w:sz w:val="24"/>
          <w:szCs w:val="24"/>
          <w:lang w:eastAsia="ru-RU"/>
        </w:rPr>
        <w:t>КоАП Российской Федерации. Сумма наложенных штрафов составила – 1515,6 тыс. руб. Взыскано 758,5 тыс. руб.</w:t>
      </w:r>
    </w:p>
    <w:p w:rsidR="002D1D5C" w:rsidRPr="00B432E3" w:rsidRDefault="002D1D5C" w:rsidP="002D1D5C">
      <w:pPr>
        <w:spacing w:after="0" w:line="240" w:lineRule="auto"/>
        <w:ind w:left="142" w:firstLine="578"/>
        <w:contextualSpacing/>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 xml:space="preserve">За 12 месяцев 2019 г. на поднадзорных предприятиях Самарской, Саратовской, Пензенской и Ульяновской области не зафиксировано аварий, подлежащих расследованию комиссией Ростехнадзора. </w:t>
      </w:r>
    </w:p>
    <w:p w:rsidR="002D1D5C" w:rsidRPr="00B432E3" w:rsidRDefault="002D1D5C" w:rsidP="002D1D5C">
      <w:pPr>
        <w:spacing w:after="0" w:line="240" w:lineRule="auto"/>
        <w:ind w:left="142" w:firstLine="578"/>
        <w:jc w:val="both"/>
        <w:rPr>
          <w:rFonts w:ascii="Times New Roman" w:eastAsia="Times New Roman" w:hAnsi="Times New Roman" w:cs="Times New Roman"/>
          <w:color w:val="000000"/>
          <w:sz w:val="24"/>
          <w:szCs w:val="24"/>
          <w:lang w:eastAsia="ru-RU"/>
        </w:rPr>
      </w:pPr>
      <w:r w:rsidRPr="00B432E3">
        <w:rPr>
          <w:rFonts w:ascii="Times New Roman" w:eastAsia="Times New Roman" w:hAnsi="Times New Roman" w:cs="Times New Roman"/>
          <w:color w:val="000000"/>
          <w:sz w:val="24"/>
          <w:szCs w:val="24"/>
          <w:lang w:eastAsia="ru-RU"/>
        </w:rPr>
        <w:t>За 12 месяцев 2019 года, как и за аналогичный период 2018 года,                     на поднадзорных предприятиях несчастных случаев со смертельным исходом не зарегистрировано.</w:t>
      </w:r>
    </w:p>
    <w:p w:rsidR="002D1D5C" w:rsidRPr="00B432E3" w:rsidRDefault="002D1D5C" w:rsidP="002D1D5C">
      <w:pPr>
        <w:spacing w:after="0" w:line="240" w:lineRule="auto"/>
        <w:ind w:left="142" w:firstLine="567"/>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Управлением проанализированы показатели надзорной деятельности           по сравнению с 12 месяцами 2018 г. Сумма взысканных штрафов снизилась на 1,19 %. Это обусловлено тем, что 5 штрафов на юридические лица по ст.9.2 КоАП наложены в декабре 2019 года. По всем остальным направлениям наблюдается рост показателей.</w:t>
      </w:r>
    </w:p>
    <w:p w:rsidR="000E293D" w:rsidRPr="00B432E3" w:rsidRDefault="000E293D" w:rsidP="000E293D">
      <w:pPr>
        <w:pStyle w:val="ae"/>
        <w:spacing w:after="0"/>
        <w:ind w:left="0" w:firstLine="709"/>
        <w:jc w:val="both"/>
        <w:rPr>
          <w:sz w:val="24"/>
          <w:szCs w:val="24"/>
        </w:rPr>
      </w:pPr>
    </w:p>
    <w:p w:rsidR="00CC7D2E" w:rsidRPr="00B432E3" w:rsidRDefault="00E840F7" w:rsidP="00144485">
      <w:pPr>
        <w:spacing w:line="240" w:lineRule="auto"/>
        <w:jc w:val="center"/>
        <w:rPr>
          <w:rFonts w:ascii="Times New Roman" w:hAnsi="Times New Roman" w:cs="Times New Roman"/>
          <w:b/>
          <w:sz w:val="28"/>
          <w:szCs w:val="28"/>
        </w:rPr>
      </w:pPr>
      <w:r w:rsidRPr="00B432E3">
        <w:rPr>
          <w:rFonts w:ascii="Times New Roman" w:hAnsi="Times New Roman" w:cs="Times New Roman"/>
          <w:b/>
          <w:sz w:val="28"/>
          <w:szCs w:val="28"/>
        </w:rPr>
        <w:t>5</w:t>
      </w:r>
      <w:r w:rsidR="00CC7D2E" w:rsidRPr="00B432E3">
        <w:rPr>
          <w:rFonts w:ascii="Times New Roman" w:hAnsi="Times New Roman" w:cs="Times New Roman"/>
          <w:b/>
          <w:sz w:val="28"/>
          <w:szCs w:val="28"/>
        </w:rPr>
        <w:t>. Осуществление государственного строительного надзора при строительстве, реконструкции, капитальном ремонте объектов капитального строительства</w:t>
      </w:r>
    </w:p>
    <w:p w:rsidR="00E743B8" w:rsidRPr="00B432E3" w:rsidRDefault="00E743B8" w:rsidP="00B432E3">
      <w:pPr>
        <w:numPr>
          <w:ilvl w:val="0"/>
          <w:numId w:val="28"/>
        </w:num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Количество поднадзорных объектов</w:t>
      </w:r>
    </w:p>
    <w:p w:rsidR="00E743B8" w:rsidRPr="00B432E3" w:rsidRDefault="00E743B8" w:rsidP="00E7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В течение 2020 года межрегиональный отдел государственного строительного надзора продолжал формирование реестра объектов капитального строительства, на которых Управлением должен осуществляться  государственный строительный надзор. В настоящее время в реестр включены 313 объектов капитального строительства, расположенных на территории Самарской области, 16 объектов капитального строительства, расположенных на территории Ульяновской области, 20 объектов капитального строительства, расположенных на территории Пензенской области и 37 объекта капитального строительства, расположенных на территории Саратовской области.</w:t>
      </w:r>
    </w:p>
    <w:p w:rsidR="00E743B8" w:rsidRPr="00B432E3" w:rsidRDefault="00E743B8" w:rsidP="00E7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43B8" w:rsidRPr="00B432E3" w:rsidRDefault="00E743B8" w:rsidP="00E743B8">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2. Показатели проверок объектов капитального строительства.</w:t>
      </w:r>
    </w:p>
    <w:p w:rsidR="00E743B8" w:rsidRPr="00B432E3" w:rsidRDefault="00E743B8" w:rsidP="00E7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xml:space="preserve">Проведено 439 проверок объектов капитального строительства на территории Самарской области. В результате проведенных проверок выявлено 1473 нарушения в области градостроительной деятельности.  Возбуждено 184 дела об административных </w:t>
      </w:r>
      <w:r w:rsidRPr="00B432E3">
        <w:rPr>
          <w:rFonts w:ascii="Times New Roman" w:eastAsia="Times New Roman" w:hAnsi="Times New Roman" w:cs="Times New Roman"/>
          <w:sz w:val="24"/>
          <w:szCs w:val="24"/>
          <w:lang w:eastAsia="ru-RU"/>
        </w:rPr>
        <w:lastRenderedPageBreak/>
        <w:t>правонарушениях (по ст. 9.4, 9.5, 19.5, 19.7). Назначено 105 административных наказаний в виде штрафа, вынесено 46 предупреждений.</w:t>
      </w:r>
    </w:p>
    <w:p w:rsidR="00E743B8" w:rsidRPr="00B432E3" w:rsidRDefault="00E743B8" w:rsidP="00E7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 территории Ульяновской области проведено 27 проверок объектов капитального строительства. В результате проведенных проверок выявлено 92 нарушения в области градостроительной деятельности.  Возбуждено 9 дел об административных правонарушениях (по ст. 9.4). Назначено 2 административных наказания в виде штрафа, вынесено 7 предупреждений.</w:t>
      </w:r>
    </w:p>
    <w:p w:rsidR="00E743B8" w:rsidRPr="00B432E3" w:rsidRDefault="00E743B8" w:rsidP="00E7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 территории Пензенской области проведено 45 проверок объектов капитального строительства. В результате проведенных проверок выявлено 127 нарушений в области градостроительной деятельности.  Возбуждено 16 дел об административных правонарушениях (по ст. 9.4, 9.5, 19.5). Назначено 9 административных наказаний в виде штрафа, вынесено 7 предупреждений.</w:t>
      </w:r>
    </w:p>
    <w:p w:rsidR="00E743B8" w:rsidRPr="00B432E3" w:rsidRDefault="00E743B8" w:rsidP="00E7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На территории Саратовской области проведено 96 проверок объектов капитального строительства. В результате проведенных проверок выявлено 451 нарушение в области градостроительной деятельности.  Возбуждено 39 дел об административных правонарушениях (по ст. 9.4, 9.5, 19.5). Назначено 96 административных наказаний в виде штрафа, вынесено 9 предупреждений.</w:t>
      </w:r>
    </w:p>
    <w:p w:rsidR="00E743B8" w:rsidRPr="00B432E3" w:rsidRDefault="00E743B8" w:rsidP="00E7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43B8" w:rsidRPr="00B432E3" w:rsidRDefault="00E743B8" w:rsidP="00E743B8">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3. Характеристики выявленных нарушений нормативных правовых актов и проектной документации при строительстве, реконструкции, капитальном ремонте объектов капитального строительства, а также наложенных административных наказаний.</w:t>
      </w:r>
    </w:p>
    <w:p w:rsidR="00E743B8" w:rsidRPr="00B432E3" w:rsidRDefault="00E743B8" w:rsidP="00E7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Неудовлетворительное осуществление  или полное отсутствие строительного контроля со стороны заказчиков и лиц, осуществляющих строительство;</w:t>
      </w:r>
    </w:p>
    <w:p w:rsidR="00E743B8" w:rsidRPr="00B432E3" w:rsidRDefault="00E743B8" w:rsidP="00E7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Фактическое изменение проектных решений без внесения соответствующих изменений в проектную документацию в установленном законом порядке;</w:t>
      </w:r>
    </w:p>
    <w:p w:rsidR="00E743B8" w:rsidRPr="00B432E3" w:rsidRDefault="00E743B8" w:rsidP="00E7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 Ведение исполнительной документации с нарушением требований нормативных документов.</w:t>
      </w:r>
    </w:p>
    <w:p w:rsidR="00E743B8" w:rsidRPr="00B432E3" w:rsidRDefault="00E743B8" w:rsidP="00E7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43B8" w:rsidRPr="00B432E3" w:rsidRDefault="00E743B8" w:rsidP="00E743B8">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4. Количество выданных заключений о соответствии построенных, реконструированных, отремонтированных объектов капитального строительства установленным требованиям.</w:t>
      </w:r>
    </w:p>
    <w:p w:rsidR="00E743B8" w:rsidRPr="00B432E3" w:rsidRDefault="00E743B8" w:rsidP="00E7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2020 год было выдано 107 заключений о соответствии построенных, реконструированных объектов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743B8" w:rsidRPr="00B432E3" w:rsidRDefault="00E743B8" w:rsidP="00E7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43B8" w:rsidRPr="00B432E3" w:rsidRDefault="00E743B8" w:rsidP="00E743B8">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432E3">
        <w:rPr>
          <w:rFonts w:ascii="Times New Roman" w:eastAsia="Times New Roman" w:hAnsi="Times New Roman" w:cs="Times New Roman"/>
          <w:b/>
          <w:sz w:val="24"/>
          <w:szCs w:val="24"/>
          <w:lang w:eastAsia="ru-RU"/>
        </w:rPr>
        <w:t>5. Количественные показатели выявленных аварийных ситуаций при строительстве, реконструкции, капитальном ремонте.</w:t>
      </w:r>
    </w:p>
    <w:p w:rsidR="00E743B8" w:rsidRPr="00B432E3" w:rsidRDefault="00E743B8" w:rsidP="00E743B8">
      <w:pPr>
        <w:spacing w:after="0" w:line="240" w:lineRule="auto"/>
        <w:ind w:firstLine="709"/>
        <w:jc w:val="both"/>
        <w:rPr>
          <w:rFonts w:ascii="Times New Roman" w:eastAsia="Times New Roman" w:hAnsi="Times New Roman" w:cs="Times New Roman"/>
          <w:sz w:val="24"/>
          <w:szCs w:val="24"/>
          <w:lang w:eastAsia="ru-RU"/>
        </w:rPr>
      </w:pPr>
      <w:r w:rsidRPr="00B432E3">
        <w:rPr>
          <w:rFonts w:ascii="Times New Roman" w:eastAsia="Times New Roman" w:hAnsi="Times New Roman" w:cs="Times New Roman"/>
          <w:sz w:val="24"/>
          <w:szCs w:val="24"/>
          <w:lang w:eastAsia="ru-RU"/>
        </w:rPr>
        <w:t>За 2020 год аварий на поднадзорных отделу объектах капитального строительства не выявлено.</w:t>
      </w:r>
    </w:p>
    <w:p w:rsidR="00515964" w:rsidRPr="00B432E3" w:rsidRDefault="00515964" w:rsidP="00B20D28">
      <w:pPr>
        <w:pStyle w:val="ae"/>
        <w:spacing w:after="0"/>
        <w:ind w:left="0" w:firstLine="709"/>
        <w:jc w:val="both"/>
        <w:rPr>
          <w:sz w:val="24"/>
          <w:szCs w:val="24"/>
        </w:rPr>
      </w:pPr>
    </w:p>
    <w:p w:rsidR="00E743B8" w:rsidRPr="00B432E3" w:rsidRDefault="00E743B8" w:rsidP="00B20D28">
      <w:pPr>
        <w:pStyle w:val="ae"/>
        <w:spacing w:after="0"/>
        <w:ind w:left="0" w:firstLine="709"/>
        <w:jc w:val="both"/>
        <w:rPr>
          <w:sz w:val="24"/>
          <w:szCs w:val="24"/>
        </w:rPr>
      </w:pPr>
    </w:p>
    <w:p w:rsidR="00CC7D2E" w:rsidRPr="00B432E3" w:rsidRDefault="00CC7D2E" w:rsidP="000226E4">
      <w:pPr>
        <w:pStyle w:val="a6"/>
        <w:numPr>
          <w:ilvl w:val="0"/>
          <w:numId w:val="8"/>
        </w:numPr>
        <w:spacing w:line="240" w:lineRule="auto"/>
        <w:ind w:left="714" w:hanging="357"/>
        <w:rPr>
          <w:rFonts w:ascii="Times New Roman" w:hAnsi="Times New Roman" w:cs="Times New Roman"/>
          <w:b/>
          <w:sz w:val="28"/>
          <w:szCs w:val="28"/>
        </w:rPr>
      </w:pPr>
      <w:r w:rsidRPr="00B432E3">
        <w:rPr>
          <w:rFonts w:ascii="Times New Roman" w:hAnsi="Times New Roman" w:cs="Times New Roman"/>
          <w:b/>
          <w:sz w:val="28"/>
          <w:szCs w:val="28"/>
        </w:rPr>
        <w:t>Организация взаимодействия с аппаратами полномочных представителей Президента Российской Федерации в федеральных управлениях</w:t>
      </w:r>
    </w:p>
    <w:p w:rsidR="00EF518E" w:rsidRPr="00B432E3" w:rsidRDefault="00EF518E" w:rsidP="005363EE">
      <w:pPr>
        <w:pStyle w:val="ae"/>
        <w:spacing w:after="0"/>
        <w:ind w:left="0" w:firstLine="709"/>
        <w:jc w:val="both"/>
        <w:rPr>
          <w:sz w:val="24"/>
          <w:szCs w:val="24"/>
        </w:rPr>
      </w:pPr>
      <w:r w:rsidRPr="00B432E3">
        <w:rPr>
          <w:sz w:val="24"/>
          <w:szCs w:val="24"/>
        </w:rPr>
        <w:t>Взаимодействие Средне-Поволжского управления Федеральной службы по экологическому, технологическому и атомному надзору (далее – Управление) с аппаратом полномочного представителя Президента Российской Федерации в Приволжском федеральном округе осуществляется на постоянной основе.</w:t>
      </w:r>
    </w:p>
    <w:p w:rsidR="005363EE" w:rsidRPr="00B432E3" w:rsidRDefault="005363EE" w:rsidP="005363EE">
      <w:pPr>
        <w:pStyle w:val="ae"/>
        <w:spacing w:after="0"/>
        <w:ind w:left="0" w:firstLine="709"/>
        <w:jc w:val="both"/>
        <w:rPr>
          <w:sz w:val="24"/>
          <w:szCs w:val="24"/>
        </w:rPr>
      </w:pPr>
      <w:r w:rsidRPr="00B432E3">
        <w:rPr>
          <w:sz w:val="24"/>
          <w:szCs w:val="24"/>
        </w:rPr>
        <w:lastRenderedPageBreak/>
        <w:t>12.02.2020 в адрес Главного федерального инспектора по Самарской области В.Н. Купцова в целях подготовки доклада полномочному представителю Президента Российской Федерации в Приволжском федеральном округе направлена запрашиваемая информация о состоянии технологического оборудования на ПАО «Тольяттиазот» об имеющихся рисках экологического характера, связанных с текущей деятельностью предприятия и способных возникнуть при его остановке; о вероятности полной остановки деятельности предприятия, а также мерах, принимаемых и планируемых Средне-Поволжским управлением Федеральной службы по экологическому, технологическому и атомному надзору в рамках компетенции.</w:t>
      </w:r>
    </w:p>
    <w:p w:rsidR="005363EE" w:rsidRPr="00B432E3" w:rsidRDefault="005363EE" w:rsidP="005363EE">
      <w:pPr>
        <w:pStyle w:val="ae"/>
        <w:spacing w:after="0"/>
        <w:ind w:left="0" w:firstLine="709"/>
        <w:jc w:val="both"/>
        <w:rPr>
          <w:sz w:val="24"/>
          <w:szCs w:val="24"/>
        </w:rPr>
      </w:pPr>
      <w:r w:rsidRPr="00B432E3">
        <w:rPr>
          <w:sz w:val="24"/>
          <w:szCs w:val="24"/>
        </w:rPr>
        <w:t>25.02.2020 в адрес Главного федерального инспектора по Саратовской области Г.В. Сергеева в целях анализа готовности Саратовской области к проведению противопаводковых мероприятий, направила запрашиваемую информацию о поднадзорных Управлению гидротехнических сооружениях, расположенных на территории Саратовской области.</w:t>
      </w:r>
    </w:p>
    <w:p w:rsidR="005363EE" w:rsidRPr="00B432E3" w:rsidRDefault="005363EE" w:rsidP="005363EE">
      <w:pPr>
        <w:pStyle w:val="ae"/>
        <w:spacing w:after="0"/>
        <w:ind w:left="0" w:firstLine="709"/>
        <w:jc w:val="both"/>
        <w:rPr>
          <w:sz w:val="24"/>
          <w:szCs w:val="24"/>
        </w:rPr>
      </w:pPr>
      <w:r w:rsidRPr="00B432E3">
        <w:rPr>
          <w:sz w:val="24"/>
          <w:szCs w:val="24"/>
        </w:rPr>
        <w:t xml:space="preserve">21 февраля 2020 года руководитель Управления И.В. Панфилова </w:t>
      </w:r>
      <w:r w:rsidR="00622E87" w:rsidRPr="00B432E3">
        <w:rPr>
          <w:sz w:val="24"/>
          <w:szCs w:val="24"/>
        </w:rPr>
        <w:t>приняла</w:t>
      </w:r>
      <w:r w:rsidRPr="00B432E3">
        <w:rPr>
          <w:sz w:val="24"/>
          <w:szCs w:val="24"/>
        </w:rPr>
        <w:t xml:space="preserve"> участие в заседании Коллегии Ростехнадзора «Об итогах работы Федеральной службы по экологическому, технологическому и атомному надзору в 2019 году и задачах на 2020 год».</w:t>
      </w:r>
    </w:p>
    <w:p w:rsidR="005363EE" w:rsidRPr="00B432E3" w:rsidRDefault="005363EE" w:rsidP="005363EE">
      <w:pPr>
        <w:pStyle w:val="ae"/>
        <w:spacing w:after="0"/>
        <w:ind w:left="0" w:firstLine="709"/>
        <w:jc w:val="both"/>
        <w:rPr>
          <w:sz w:val="24"/>
          <w:szCs w:val="24"/>
        </w:rPr>
      </w:pPr>
      <w:r w:rsidRPr="00B432E3">
        <w:rPr>
          <w:sz w:val="24"/>
          <w:szCs w:val="24"/>
        </w:rPr>
        <w:t>4 февраля 2020 года и 24 апреля 2020 г. руководитель Средне-Поволжского управления Федеральной службы по экологическому, технологическому и атомному надзору И.В. Панфилова приняла участие в заседании областной комиссии по предупреждению и ликвидации чрезвычайных ситуаций и обеспечению пожарной безопасности Самарской области под председательством первого вице-губернатора - председателя Правительства Самарской области В.В. Кудряшова.</w:t>
      </w:r>
    </w:p>
    <w:p w:rsidR="005363EE" w:rsidRPr="00B432E3" w:rsidRDefault="005363EE" w:rsidP="005363EE">
      <w:pPr>
        <w:pStyle w:val="ae"/>
        <w:spacing w:after="0"/>
        <w:ind w:left="0" w:firstLine="709"/>
        <w:jc w:val="both"/>
        <w:rPr>
          <w:sz w:val="24"/>
          <w:szCs w:val="24"/>
        </w:rPr>
      </w:pPr>
      <w:r w:rsidRPr="00B432E3">
        <w:rPr>
          <w:sz w:val="24"/>
          <w:szCs w:val="24"/>
        </w:rPr>
        <w:t>На заседании 04.02.2020 г. обсуждался вопрос: «О мероприятиях по предупреждению распространения на территории Самарской области коронавирусной инфекции».</w:t>
      </w:r>
    </w:p>
    <w:p w:rsidR="005363EE" w:rsidRPr="00B432E3" w:rsidRDefault="005363EE" w:rsidP="005363EE">
      <w:pPr>
        <w:pStyle w:val="ae"/>
        <w:spacing w:after="0"/>
        <w:ind w:left="0" w:firstLine="709"/>
        <w:jc w:val="both"/>
        <w:rPr>
          <w:sz w:val="24"/>
          <w:szCs w:val="24"/>
        </w:rPr>
      </w:pPr>
      <w:r w:rsidRPr="00B432E3">
        <w:rPr>
          <w:sz w:val="24"/>
          <w:szCs w:val="24"/>
        </w:rPr>
        <w:t>На заседании 24.04.2020 г. руководитель Средне-Поволжского управления Ростехнадзора И.В. Панфилова выступала с тезисами:  об отсутствии регистрации опасных производственных объектов по адресу г. Тольятти, ул. Новозаводская 2а. и предлагаемыми мероприятиями по утилизации фосфорсодержащего шлама по адресу г. Тольятти, ул. Новозаводская 2а.</w:t>
      </w:r>
    </w:p>
    <w:p w:rsidR="005363EE" w:rsidRPr="00B432E3" w:rsidRDefault="005363EE" w:rsidP="005363EE">
      <w:pPr>
        <w:pStyle w:val="ae"/>
        <w:spacing w:after="0"/>
        <w:ind w:left="0" w:firstLine="709"/>
        <w:jc w:val="both"/>
        <w:rPr>
          <w:sz w:val="24"/>
          <w:szCs w:val="24"/>
        </w:rPr>
      </w:pPr>
      <w:r w:rsidRPr="00B432E3">
        <w:rPr>
          <w:sz w:val="24"/>
          <w:szCs w:val="24"/>
        </w:rPr>
        <w:t>11 сентября 2020 года руководитель Средне-Поволжского управления Ростехнадзора И.В. Панфилова приняла участие в совещании в режиме видео-конференц-связи с главами городских округов и муниципальных районов Самарской области под председательством первого вице-губернатора - председателя Правительства Самарской области В.В.Кудряшова с повесткой дня «О ходе проведения Средне-Поволжским управлением Федеральной службы по экологическому, технологическому и атомному надзору проверок объектов теплосетевого хозяйства, электроэнергетики и теплоснабжения в рамках подготовки к работе в отопительный период 2020-2021 годов».</w:t>
      </w:r>
    </w:p>
    <w:p w:rsidR="005363EE" w:rsidRPr="00B432E3" w:rsidRDefault="005363EE" w:rsidP="005363EE">
      <w:pPr>
        <w:pStyle w:val="ae"/>
        <w:spacing w:after="0"/>
        <w:ind w:left="0" w:firstLine="709"/>
        <w:jc w:val="both"/>
        <w:rPr>
          <w:sz w:val="24"/>
          <w:szCs w:val="24"/>
        </w:rPr>
      </w:pPr>
      <w:r w:rsidRPr="00B432E3">
        <w:rPr>
          <w:sz w:val="24"/>
          <w:szCs w:val="24"/>
        </w:rPr>
        <w:t>22.09.2020 г. руководитель Управления Панфилова И.В. приняла участие в заседании областной комиссии по предупреждению и ликвидации чрезвычайных ситуаций и обеспечению пожарной безопасности под председательством первого вице-губернатора –председателя правительства Самарской области В.В. Кудряшова с рассмотрением вопросов: об участии в комплексном командно-штабном учении ликвидации последствий чрезвычайных ситуаций, связанных с разливом нефти и нефтепродуктов; о подготовке объектов ЖКХ, здравоохранения, образования и социальной сферы к отопительному сезону 2020 – 2021 гг.; о резервах материальных ресурсов Самарской области для ликвидации чрезвычайных ситуаций; о безопасности населения и территорий при выводе из эксплуатации опасных производственных объектов.</w:t>
      </w:r>
    </w:p>
    <w:p w:rsidR="005363EE" w:rsidRPr="00B432E3" w:rsidRDefault="005363EE" w:rsidP="005363EE">
      <w:pPr>
        <w:pStyle w:val="ae"/>
        <w:spacing w:after="0"/>
        <w:ind w:left="0" w:firstLine="709"/>
        <w:jc w:val="both"/>
        <w:rPr>
          <w:sz w:val="24"/>
          <w:szCs w:val="24"/>
        </w:rPr>
      </w:pPr>
      <w:r w:rsidRPr="00B432E3">
        <w:rPr>
          <w:sz w:val="24"/>
          <w:szCs w:val="24"/>
        </w:rPr>
        <w:t xml:space="preserve">10 ноября 2020 г. руководитель Средне-Поволжского управления Ростехнадзора И.В. Панфилова приняла участие в заседании Правительства Самарской области под председательством Губернатора Самарской области Азарова Д.И. На заседании обсуждались итоги социально-экономического развития Самарской области за 9 месяцев 2020 года и ожидаемые итоги развития за 2020 год, прогнозе социально-экономического развития Самарской области на 2021 год и плановый период 2022 и 2023 годов, а также внесение на </w:t>
      </w:r>
      <w:r w:rsidRPr="00B432E3">
        <w:rPr>
          <w:sz w:val="24"/>
          <w:szCs w:val="24"/>
        </w:rPr>
        <w:lastRenderedPageBreak/>
        <w:t>рассмотрение Самарской Губернской Думы проекта закона Самарской области «Об областном бюджете на 2021 год и на плановый период 2022 и 2023 годов».</w:t>
      </w:r>
    </w:p>
    <w:p w:rsidR="005363EE" w:rsidRPr="00B432E3" w:rsidRDefault="005363EE" w:rsidP="005363EE">
      <w:pPr>
        <w:pStyle w:val="ae"/>
        <w:spacing w:after="0"/>
        <w:ind w:left="0" w:firstLine="709"/>
        <w:jc w:val="both"/>
        <w:rPr>
          <w:sz w:val="24"/>
          <w:szCs w:val="24"/>
        </w:rPr>
      </w:pPr>
      <w:r w:rsidRPr="00B432E3">
        <w:rPr>
          <w:sz w:val="24"/>
          <w:szCs w:val="24"/>
        </w:rPr>
        <w:t>Кроме того, 05.02.2020 г. при Правительстве Ульяновской области Средне-Поволжское управление Ростехнадзора в лице заместителя руководителя приняло участие в мероприятии представления главного федерального инспектора по Ульяновской области.</w:t>
      </w:r>
    </w:p>
    <w:p w:rsidR="005363EE" w:rsidRPr="00B432E3" w:rsidRDefault="005363EE" w:rsidP="005363EE">
      <w:pPr>
        <w:pStyle w:val="ae"/>
        <w:spacing w:after="0"/>
        <w:ind w:left="0" w:firstLine="709"/>
        <w:jc w:val="both"/>
        <w:rPr>
          <w:sz w:val="24"/>
          <w:szCs w:val="24"/>
        </w:rPr>
      </w:pPr>
      <w:r w:rsidRPr="00B432E3">
        <w:rPr>
          <w:sz w:val="24"/>
          <w:szCs w:val="24"/>
        </w:rPr>
        <w:t>25 февраля 2020 года при Правительстве Самарской области в режиме видео-конференц-связи Средне-Поволжское управление Ростехнадзора участвовало в заседание межведомственной противопаводковой комиссии Самарской области.</w:t>
      </w:r>
    </w:p>
    <w:p w:rsidR="005363EE" w:rsidRPr="00B432E3" w:rsidRDefault="005363EE" w:rsidP="005363EE">
      <w:pPr>
        <w:pStyle w:val="ae"/>
        <w:spacing w:after="0"/>
        <w:ind w:left="0" w:firstLine="709"/>
        <w:jc w:val="both"/>
        <w:rPr>
          <w:sz w:val="24"/>
          <w:szCs w:val="24"/>
        </w:rPr>
      </w:pPr>
      <w:r w:rsidRPr="00B432E3">
        <w:rPr>
          <w:sz w:val="24"/>
          <w:szCs w:val="24"/>
        </w:rPr>
        <w:t>24.03.2020 начальник отдела государственного энергетического надзора и надзора за ГТС И.А. Сидорова приняла участие в заседании Межведомственной комиссии по вопросам защиты населения и территорий от чрезвычайных ситуаций и обеспечения пожарной безопасности при полномочном представителе Президента Российской Федерации в Приволжском федеральном округе.</w:t>
      </w:r>
    </w:p>
    <w:p w:rsidR="005363EE" w:rsidRPr="00B432E3" w:rsidRDefault="005363EE" w:rsidP="005363EE">
      <w:pPr>
        <w:pStyle w:val="ae"/>
        <w:spacing w:after="0"/>
        <w:ind w:left="0" w:firstLine="709"/>
        <w:jc w:val="both"/>
        <w:rPr>
          <w:sz w:val="24"/>
          <w:szCs w:val="24"/>
        </w:rPr>
      </w:pPr>
      <w:r w:rsidRPr="00B432E3">
        <w:rPr>
          <w:sz w:val="24"/>
          <w:szCs w:val="24"/>
        </w:rPr>
        <w:t>18.06.2020 г. заместитель руководителя Управления принял участие в совещании под председательством Главного федерального инспектора по Самарской области В.Н. Купцова по вопросу общероссийского голосования по вопросу одобрения изменений, вносимых в Конституцию Российской Федерации.</w:t>
      </w:r>
    </w:p>
    <w:p w:rsidR="005363EE" w:rsidRPr="00B432E3" w:rsidRDefault="005363EE" w:rsidP="005363EE">
      <w:pPr>
        <w:pStyle w:val="ae"/>
        <w:spacing w:after="0"/>
        <w:ind w:left="0" w:firstLine="709"/>
        <w:jc w:val="both"/>
        <w:rPr>
          <w:sz w:val="24"/>
          <w:szCs w:val="24"/>
        </w:rPr>
      </w:pPr>
      <w:r w:rsidRPr="00B432E3">
        <w:rPr>
          <w:sz w:val="24"/>
          <w:szCs w:val="24"/>
        </w:rPr>
        <w:t>06.11.2020 г. и 10.11.2020 г. при Правительстве Самарской области Средне-Поволжское управление Ростехнадзора в лице заместителя руководителя приняло участие в совещание по вопросу о ходе оценки готовности муниципальных образований Самарской области к отопительному периоду 2020-2021 годов.</w:t>
      </w:r>
    </w:p>
    <w:p w:rsidR="005363EE" w:rsidRPr="00B432E3" w:rsidRDefault="005363EE" w:rsidP="005363EE">
      <w:pPr>
        <w:pStyle w:val="ae"/>
        <w:spacing w:after="0"/>
        <w:ind w:left="0" w:firstLine="709"/>
        <w:jc w:val="both"/>
        <w:rPr>
          <w:sz w:val="24"/>
          <w:szCs w:val="24"/>
        </w:rPr>
      </w:pPr>
      <w:r w:rsidRPr="00B432E3">
        <w:rPr>
          <w:sz w:val="24"/>
          <w:szCs w:val="24"/>
        </w:rPr>
        <w:t>24 ноября 2020 г., 26 ноября 2020 г. и 25 декабря 2020 г. в режиме видео-конференц-связи Средне-Поволжское управление Ростехнадзора в лице заместителя руководителя приняло участие в заседаниях областной комиссии по предупреждению и ликвидации чрезвычайных ситуаций и обеспечению пожарной безопасности Самарской области.</w:t>
      </w:r>
    </w:p>
    <w:p w:rsidR="00515964" w:rsidRPr="00B432E3" w:rsidRDefault="005363EE" w:rsidP="005363EE">
      <w:pPr>
        <w:pStyle w:val="ae"/>
        <w:spacing w:after="0"/>
        <w:ind w:left="0" w:firstLine="709"/>
        <w:jc w:val="both"/>
        <w:rPr>
          <w:sz w:val="24"/>
          <w:szCs w:val="24"/>
        </w:rPr>
      </w:pPr>
      <w:r w:rsidRPr="00B432E3">
        <w:rPr>
          <w:sz w:val="24"/>
          <w:szCs w:val="24"/>
        </w:rPr>
        <w:t>За отчетный период для полномочного представителя Президента Российской Федерации ежемесячно представлялась информация о надзорной деятельности Управления по контролю за состоянием безопасности в энергоснабжающих организациях при прохождении осенне-зимнего периода 2019-2020 гг.</w:t>
      </w:r>
    </w:p>
    <w:p w:rsidR="00515964" w:rsidRPr="00B432E3" w:rsidRDefault="00515964" w:rsidP="00EF518E">
      <w:pPr>
        <w:pStyle w:val="ae"/>
        <w:spacing w:after="0"/>
        <w:ind w:left="0" w:firstLine="709"/>
        <w:jc w:val="both"/>
        <w:rPr>
          <w:sz w:val="24"/>
          <w:szCs w:val="24"/>
        </w:rPr>
      </w:pPr>
    </w:p>
    <w:p w:rsidR="00CC7D2E" w:rsidRPr="00B432E3" w:rsidRDefault="00E840F7" w:rsidP="00D31DF3">
      <w:pPr>
        <w:spacing w:line="240" w:lineRule="auto"/>
        <w:jc w:val="center"/>
        <w:rPr>
          <w:rFonts w:ascii="Times New Roman" w:hAnsi="Times New Roman" w:cs="Times New Roman"/>
          <w:b/>
          <w:sz w:val="28"/>
          <w:szCs w:val="28"/>
        </w:rPr>
      </w:pPr>
      <w:r w:rsidRPr="00B432E3">
        <w:rPr>
          <w:rFonts w:ascii="Times New Roman" w:hAnsi="Times New Roman" w:cs="Times New Roman"/>
          <w:b/>
          <w:sz w:val="28"/>
          <w:szCs w:val="28"/>
        </w:rPr>
        <w:t>7</w:t>
      </w:r>
      <w:r w:rsidR="00CC7D2E" w:rsidRPr="00B432E3">
        <w:rPr>
          <w:rFonts w:ascii="Times New Roman" w:hAnsi="Times New Roman" w:cs="Times New Roman"/>
          <w:b/>
          <w:sz w:val="28"/>
          <w:szCs w:val="28"/>
        </w:rPr>
        <w:t>. Выполнение поднадзорными организациями мероприятий по антитеррористической устойчивости объектов</w:t>
      </w:r>
    </w:p>
    <w:p w:rsidR="005364E1" w:rsidRPr="00B432E3" w:rsidRDefault="005364E1" w:rsidP="00E840F7">
      <w:pPr>
        <w:pStyle w:val="ae"/>
        <w:spacing w:after="0"/>
        <w:ind w:firstLine="709"/>
        <w:jc w:val="both"/>
        <w:rPr>
          <w:sz w:val="24"/>
          <w:szCs w:val="24"/>
        </w:rPr>
      </w:pPr>
      <w:r w:rsidRPr="00B432E3">
        <w:rPr>
          <w:sz w:val="24"/>
          <w:szCs w:val="24"/>
        </w:rPr>
        <w:t>В соответствии с пунктом б) статьи 7 постановления Правительства РФ от 4 мая 2008 года № 333 «О компетенции федеральных органов исполнительной власти, руководство деятельностью которых осуществляет Правительство РФ в области противодействия терроризму» Управление участвует в проведении мониторинга состояния антитеррористической защищенности критически важных опасных производственных объектов и гидротехнических сооружений совместно с заинтересованными федеральными органами исполнительной власти. Инициаторами данных проверок являются, как правило, органы МВД РФ, ФСБ РФ, либо другие органы исполнительной власти и местного самоуправления.</w:t>
      </w:r>
    </w:p>
    <w:p w:rsidR="005364E1" w:rsidRPr="00B432E3" w:rsidRDefault="005364E1" w:rsidP="00E840F7">
      <w:pPr>
        <w:pStyle w:val="ae"/>
        <w:spacing w:after="0"/>
        <w:ind w:firstLine="709"/>
        <w:jc w:val="both"/>
        <w:rPr>
          <w:sz w:val="24"/>
          <w:szCs w:val="24"/>
        </w:rPr>
      </w:pPr>
      <w:r w:rsidRPr="00B432E3">
        <w:rPr>
          <w:sz w:val="24"/>
          <w:szCs w:val="24"/>
        </w:rPr>
        <w:t xml:space="preserve">Во исполнение пункта 7 протокола заседания Коллегии Ростехнадзора от 09.12.2015 № 3 и письма Ростехнадзора от 15.12.2015 № 15-00-08/271 «О реализации требований Правительственной телеграммы от 14.11.2015 №00-08-05/431/1» в организациях, осуществляющих эксплуатацию опасных производственных объектов I класса опасности и гидротехнических сооружениях 1 класса, усилены меры по предотвращению постороннего вмешательства и противодействия террористическим актам. </w:t>
      </w:r>
    </w:p>
    <w:p w:rsidR="005364E1" w:rsidRPr="00B432E3" w:rsidRDefault="005364E1" w:rsidP="00E840F7">
      <w:pPr>
        <w:pStyle w:val="ae"/>
        <w:spacing w:after="0"/>
        <w:ind w:firstLine="709"/>
        <w:jc w:val="both"/>
        <w:rPr>
          <w:sz w:val="24"/>
          <w:szCs w:val="24"/>
        </w:rPr>
      </w:pPr>
      <w:r w:rsidRPr="00B432E3">
        <w:rPr>
          <w:sz w:val="24"/>
          <w:szCs w:val="24"/>
        </w:rPr>
        <w:t xml:space="preserve">В ходе проведения проверок в рамках постоянного государственного надзора осуществляются мероприятия по контролю на соответствие общим Требованиям по обеспечению антитеррористической защищённости опасных производственных объектов </w:t>
      </w:r>
      <w:r w:rsidRPr="00B432E3">
        <w:rPr>
          <w:sz w:val="24"/>
          <w:szCs w:val="24"/>
        </w:rPr>
        <w:lastRenderedPageBreak/>
        <w:t>(утв. приказом Ростехнадзора от 31.03.2008 № 186) и проверки обеспечения охраны и контрольно-пропускного режима на опасных производственных объектах I класса опасности. Комплекс мероприятий по обеспечению антитеррористической безопасности объектов топливно-энергетического комплекса осуществляется в соответствии с Федеральным законом от 21 июля 2011 года № 256-ФЗ «О безопасности объектов топливно-энергетического комплекса» и является достаточным.</w:t>
      </w:r>
    </w:p>
    <w:p w:rsidR="005364E1" w:rsidRPr="00B432E3" w:rsidRDefault="005364E1" w:rsidP="00E840F7">
      <w:pPr>
        <w:pStyle w:val="ae"/>
        <w:spacing w:after="0"/>
        <w:ind w:firstLine="709"/>
        <w:jc w:val="both"/>
        <w:rPr>
          <w:sz w:val="24"/>
          <w:szCs w:val="24"/>
        </w:rPr>
      </w:pPr>
      <w:r w:rsidRPr="00B432E3">
        <w:rPr>
          <w:sz w:val="24"/>
          <w:szCs w:val="24"/>
        </w:rPr>
        <w:t>В настоящее время на поднадзорных предприятиях по периметру имеется ограждение опасного производственного объекта, установлено видеонаблюдение и контрольно-пропускные пункты, в отдельных организациях заключены договора со специализированными охранными предприятиями или имеется своя служба охраны. Характерными мероприятиями по антитеррористической устойчивости для многих предприятий, являются: установка дополнительных камер видеонаблюдения, введение пропускного режима, заключение договоров со специализированными охранными предприятиями. В практику охраны все чаще стали внедрять системы видеонаблюдения производственных объектов с записью полученной информации. Целый ряд крупных организаций оснащены кнопкой тревожной сигнализации.</w:t>
      </w:r>
    </w:p>
    <w:p w:rsidR="005364E1" w:rsidRPr="00B432E3" w:rsidRDefault="005364E1" w:rsidP="00E840F7">
      <w:pPr>
        <w:pStyle w:val="ae"/>
        <w:spacing w:after="0"/>
        <w:ind w:firstLine="709"/>
        <w:jc w:val="both"/>
        <w:rPr>
          <w:sz w:val="24"/>
          <w:szCs w:val="24"/>
        </w:rPr>
      </w:pPr>
      <w:r w:rsidRPr="00B432E3">
        <w:rPr>
          <w:sz w:val="24"/>
          <w:szCs w:val="24"/>
        </w:rPr>
        <w:t xml:space="preserve">При проведении проверок объектов газораспределения и газопотребления, поднадзорных газовому надзору, особое внимание обращается на защищённость опасных производственных объектов от террористических актов. Все вновь вводимые в эксплуатацию газифицированные котельные, работающие без постоянного присутствия обслуживающего персонала, оснащаются сигнализацией, информирующей диспетчера или охрану о проникновении на объект посторонних лиц. </w:t>
      </w:r>
    </w:p>
    <w:p w:rsidR="005364E1" w:rsidRPr="00B432E3" w:rsidRDefault="005364E1" w:rsidP="00E840F7">
      <w:pPr>
        <w:pStyle w:val="ae"/>
        <w:spacing w:after="0"/>
        <w:ind w:firstLine="709"/>
        <w:jc w:val="both"/>
        <w:rPr>
          <w:sz w:val="24"/>
          <w:szCs w:val="24"/>
        </w:rPr>
      </w:pPr>
      <w:r w:rsidRPr="00B432E3">
        <w:rPr>
          <w:sz w:val="24"/>
          <w:szCs w:val="24"/>
        </w:rPr>
        <w:t>В газораспределительных организациях действует приказ «О мерах по предотвращению терроризма», разработаны мероприятия по предупреждению ЧС и актов терроризма, предусматривающие: укомплектованность АДС, обучение и проведение с персоналом инструктажей, схемы оповещения администраций городов, районов, органов государственных структур и информации населения, запрещение нахождения на территориях ОПО сторонних структур. Изданы по филиалам приказы «О создании неприкосновенного запаса материальных ресурсов», разработан план взаимодействия органов управления и персонала по предупреждению и ликвидации возможных ЧС и актов терроризма, разработана карта границ зон ответственности.</w:t>
      </w:r>
    </w:p>
    <w:p w:rsidR="005364E1" w:rsidRPr="00B432E3" w:rsidRDefault="005364E1" w:rsidP="00E840F7">
      <w:pPr>
        <w:pStyle w:val="ae"/>
        <w:spacing w:after="0"/>
        <w:ind w:firstLine="709"/>
        <w:jc w:val="both"/>
        <w:rPr>
          <w:sz w:val="24"/>
          <w:szCs w:val="24"/>
        </w:rPr>
      </w:pPr>
      <w:r w:rsidRPr="00B432E3">
        <w:rPr>
          <w:sz w:val="24"/>
          <w:szCs w:val="24"/>
        </w:rPr>
        <w:t>В соответствии с разработанными мероприятиями по борьбе с технологическим терроризмом здания ГРП оснащены системой телемеханики и охранной сигнализацией от несанкционированного доступа посторонних лиц с выводом сигнала на центральную аварийную диспетчерскую службу. Наряду с этим во всех зданиях ГРП установлены железные двери и решётки на окнах, устанавливаются блокирующие устройства на запорной арматуре надземных газопроводов.</w:t>
      </w:r>
    </w:p>
    <w:p w:rsidR="005364E1" w:rsidRPr="00B432E3" w:rsidRDefault="005364E1" w:rsidP="00E840F7">
      <w:pPr>
        <w:pStyle w:val="ae"/>
        <w:spacing w:after="0"/>
        <w:ind w:firstLine="709"/>
        <w:jc w:val="both"/>
        <w:rPr>
          <w:sz w:val="24"/>
          <w:szCs w:val="24"/>
        </w:rPr>
      </w:pPr>
      <w:r w:rsidRPr="00B432E3">
        <w:rPr>
          <w:sz w:val="24"/>
          <w:szCs w:val="24"/>
        </w:rPr>
        <w:t>АДС филиалов укомплектованы рациями, высокочувствительными газоанализаторами, телефоны 04 оснащены звукозаписывающими приставками, имеются мегафоны, карты-схемы систем газораспределения и объектов газопотребления. Для защиты шкафных газорегуляторных пунктов и ГРП от несанкционированного проникновения посторонних лиц устанавливаются замки с повышенной степенью секретности.</w:t>
      </w:r>
    </w:p>
    <w:p w:rsidR="005364E1" w:rsidRPr="00B432E3" w:rsidRDefault="005364E1" w:rsidP="00E840F7">
      <w:pPr>
        <w:pStyle w:val="ae"/>
        <w:spacing w:after="0"/>
        <w:ind w:firstLine="709"/>
        <w:jc w:val="both"/>
        <w:rPr>
          <w:sz w:val="24"/>
          <w:szCs w:val="24"/>
        </w:rPr>
      </w:pPr>
      <w:r w:rsidRPr="00B432E3">
        <w:rPr>
          <w:sz w:val="24"/>
          <w:szCs w:val="24"/>
        </w:rPr>
        <w:t>По результатам проверок на объектах магистрального трубопроводного транспорта состояния защищенности от террористических актов опасных производственных объектов, установлено следующее:</w:t>
      </w:r>
    </w:p>
    <w:p w:rsidR="005364E1" w:rsidRPr="00B432E3" w:rsidRDefault="005364E1" w:rsidP="00E840F7">
      <w:pPr>
        <w:pStyle w:val="ae"/>
        <w:spacing w:after="0"/>
        <w:jc w:val="both"/>
        <w:rPr>
          <w:sz w:val="24"/>
          <w:szCs w:val="24"/>
        </w:rPr>
      </w:pPr>
      <w:r w:rsidRPr="00B432E3">
        <w:rPr>
          <w:sz w:val="24"/>
          <w:szCs w:val="24"/>
        </w:rPr>
        <w:t>на всех предприятиях, эксплуатирующих опасные производственные объекты, разработаны мероприятия по предотвращению террористических актов;</w:t>
      </w:r>
    </w:p>
    <w:p w:rsidR="005364E1" w:rsidRPr="00B432E3" w:rsidRDefault="005364E1" w:rsidP="00E840F7">
      <w:pPr>
        <w:pStyle w:val="ae"/>
        <w:spacing w:after="0"/>
        <w:jc w:val="both"/>
        <w:rPr>
          <w:sz w:val="24"/>
          <w:szCs w:val="24"/>
        </w:rPr>
      </w:pPr>
      <w:r w:rsidRPr="00B432E3">
        <w:rPr>
          <w:sz w:val="24"/>
          <w:szCs w:val="24"/>
        </w:rPr>
        <w:t>имеются свои службы собственной безопасности или заключенные договоры со специализированными службами для охраны ОПО;</w:t>
      </w:r>
    </w:p>
    <w:p w:rsidR="005364E1" w:rsidRPr="00B432E3" w:rsidRDefault="005364E1" w:rsidP="00E840F7">
      <w:pPr>
        <w:pStyle w:val="ae"/>
        <w:spacing w:after="0"/>
        <w:jc w:val="both"/>
        <w:rPr>
          <w:sz w:val="24"/>
          <w:szCs w:val="24"/>
        </w:rPr>
      </w:pPr>
      <w:r w:rsidRPr="00B432E3">
        <w:rPr>
          <w:sz w:val="24"/>
          <w:szCs w:val="24"/>
        </w:rPr>
        <w:t>территории наиболее важных ОПО имеют ограждения и системы видеонаблюдения.</w:t>
      </w:r>
    </w:p>
    <w:p w:rsidR="005364E1" w:rsidRPr="00B432E3" w:rsidRDefault="005364E1" w:rsidP="00E840F7">
      <w:pPr>
        <w:pStyle w:val="ae"/>
        <w:spacing w:after="0"/>
        <w:ind w:firstLine="709"/>
        <w:jc w:val="both"/>
        <w:rPr>
          <w:sz w:val="24"/>
          <w:szCs w:val="24"/>
        </w:rPr>
      </w:pPr>
      <w:r w:rsidRPr="00B432E3">
        <w:rPr>
          <w:sz w:val="24"/>
          <w:szCs w:val="24"/>
        </w:rPr>
        <w:lastRenderedPageBreak/>
        <w:t>В связи с этими мероприятиями по предотвращению террористических актов предусмотрен обход данных объектов по графику. Все объекты обеспечены бесперебойной связью с выходом на диспетчерские пункты аварийных служб и охраны. Отработаны схемы взаимодействия и связи с территориальными и местными правоохранительными органами и ФСБ. В соответствии с планами учебно-тренировочных занятий на ОПО проводятся практические занятия по отработке сценариев террористических актов.</w:t>
      </w:r>
    </w:p>
    <w:p w:rsidR="005364E1" w:rsidRPr="00B432E3" w:rsidRDefault="005364E1" w:rsidP="00E840F7">
      <w:pPr>
        <w:pStyle w:val="ae"/>
        <w:spacing w:after="0"/>
        <w:ind w:firstLine="709"/>
        <w:jc w:val="both"/>
        <w:rPr>
          <w:sz w:val="24"/>
          <w:szCs w:val="24"/>
        </w:rPr>
      </w:pPr>
      <w:r w:rsidRPr="00B432E3">
        <w:rPr>
          <w:sz w:val="24"/>
          <w:szCs w:val="24"/>
        </w:rPr>
        <w:t>На все особо важные взрывопожароопасные объекты с привлечением представителей территориальных органов МВД, ФСБ, МЧС России разработаны планы охраны и обороны данных объектов и согласованы с руководством этих органов, а также с временными оперативными штабами при органах исполнительной власти. Планами определены задачи и действия сотрудников Службы безопасности, правоохранительных органов и МЧС при угрозе возникновения и возникновении чрезвычайных ситуаций на объектах.</w:t>
      </w:r>
    </w:p>
    <w:p w:rsidR="005364E1" w:rsidRPr="00B432E3" w:rsidRDefault="005364E1" w:rsidP="00E840F7">
      <w:pPr>
        <w:pStyle w:val="ae"/>
        <w:spacing w:after="0"/>
        <w:ind w:firstLine="709"/>
        <w:jc w:val="both"/>
        <w:rPr>
          <w:sz w:val="24"/>
          <w:szCs w:val="24"/>
        </w:rPr>
      </w:pPr>
      <w:r w:rsidRPr="00B432E3">
        <w:rPr>
          <w:sz w:val="24"/>
          <w:szCs w:val="24"/>
        </w:rPr>
        <w:t xml:space="preserve">Особое внимание при проведении плановых проверок уделяется предприятиям «большой энергетики». В соответствии с требованиями Оперативного штаба Национального антитеррористического комитета в Самарской и Ульяновской областях на всех объектах ПАО «Т Плюс» разработаны Паспорта антитеррористической защищенности. В ходе проведения мероприятий по контролю установлено, что практически во всех энергоснабжающих организациях приняты меры антитеррористической устойчивости, проводятся соответствующие тренировки по противодействию террористическим актам и локализации вызванных ими аварийных ситуаций. В практику охраны активно внедряются системы видеонаблюдения производственных объектов с записью полученной информации. </w:t>
      </w:r>
    </w:p>
    <w:p w:rsidR="005364E1" w:rsidRPr="00B432E3" w:rsidRDefault="005364E1" w:rsidP="00E840F7">
      <w:pPr>
        <w:pStyle w:val="ae"/>
        <w:spacing w:after="0"/>
        <w:ind w:firstLine="709"/>
        <w:jc w:val="both"/>
        <w:rPr>
          <w:sz w:val="24"/>
          <w:szCs w:val="24"/>
        </w:rPr>
      </w:pPr>
      <w:r w:rsidRPr="00B432E3">
        <w:rPr>
          <w:sz w:val="24"/>
          <w:szCs w:val="24"/>
        </w:rPr>
        <w:t>На Комплексе гидротехнических сооружений Пензенского водохранилища на реке Суре Пензенской области осуществляются мероприятия по антитеррористической деятельности – на объекте круглосуточно находится вооруженная охрана, пропуск людей и транспорта на объект проводится строго по пропускам, на въезде на территорию ГТС транспорт подлежит обязательному досмотру. На территории ГТС установлена система телеохраны. Ведётся постоянный контроль за территорией ГТС путем установленных камер наблюдения и периодическому обходу территории охраной. На объекте введена локальная система оповещения.</w:t>
      </w:r>
    </w:p>
    <w:p w:rsidR="005364E1" w:rsidRPr="00B432E3" w:rsidRDefault="005364E1" w:rsidP="00E840F7">
      <w:pPr>
        <w:pStyle w:val="ae"/>
        <w:spacing w:after="0"/>
        <w:ind w:firstLine="709"/>
        <w:jc w:val="both"/>
        <w:rPr>
          <w:sz w:val="24"/>
          <w:szCs w:val="24"/>
        </w:rPr>
      </w:pPr>
      <w:r w:rsidRPr="00B432E3">
        <w:rPr>
          <w:sz w:val="24"/>
          <w:szCs w:val="24"/>
        </w:rPr>
        <w:t>На территории Саратовской области расположено два критически важных объекта (I класса опасности), в состав которых входят гидротехнические сооружения – комплекс ГТС филиала ПАО «РусГидро» - «Саратовская ГЭС» и комплекс ГТС филиала АО «Концерн Росэнергоатом» «Балаковская атомная станция». В филиал ПАО «РусГидро» - «Саратовская ГЭС» направлены рекомендации по усилению всех систем охраны объектов с предоставлением еженедельной информации о проведении ежедневных осмотров зданий, сооружений и прилегающих территорий в зоне ответственности, о проведении ежедневных проверок состояния и работоспособности комплексов инженерно-технических средств охраны, об усилении пропускного режима. Охрана объекта атомной энергетики АО «Концерн Росэнергоатом» «Балаковская АЭС» осуществляется военизированными подразделениями МВД России ФГУП «Охрана» совместно со службой безопасности Балаковской АЭС. Организацией проводятся дополнительные мероприятия в рамках усиления антитеррористической защищенности данного объекта.</w:t>
      </w:r>
    </w:p>
    <w:p w:rsidR="005364E1" w:rsidRPr="00B432E3" w:rsidRDefault="005364E1" w:rsidP="00E840F7">
      <w:pPr>
        <w:pStyle w:val="ae"/>
        <w:spacing w:after="0"/>
        <w:ind w:firstLine="709"/>
        <w:jc w:val="both"/>
        <w:rPr>
          <w:sz w:val="24"/>
          <w:szCs w:val="24"/>
        </w:rPr>
      </w:pPr>
      <w:r w:rsidRPr="00B432E3">
        <w:rPr>
          <w:sz w:val="24"/>
          <w:szCs w:val="24"/>
        </w:rPr>
        <w:t>При осуществлении федерального государственного строительного надзора не предусмотрена проверка выполнения поднадзорными организациями мероприятий по антитеррористической устойчивости. Тем не менее, в ходе проведения проверок в рамках государственного строительного надзора проверяются требования к организации ограждения строительных площадок объектов капитального строительства, контроль доступа посторонних лиц и наличие контрольно-пропускного режима.</w:t>
      </w:r>
    </w:p>
    <w:p w:rsidR="000E6B53" w:rsidRPr="00B432E3" w:rsidRDefault="005364E1" w:rsidP="00E840F7">
      <w:pPr>
        <w:pStyle w:val="ae"/>
        <w:spacing w:after="0"/>
        <w:ind w:left="0" w:firstLine="709"/>
        <w:jc w:val="both"/>
        <w:rPr>
          <w:sz w:val="24"/>
          <w:szCs w:val="24"/>
        </w:rPr>
      </w:pPr>
      <w:r w:rsidRPr="00B432E3">
        <w:rPr>
          <w:sz w:val="24"/>
          <w:szCs w:val="24"/>
        </w:rPr>
        <w:lastRenderedPageBreak/>
        <w:t>В течение 12 месяцев 2020 года действий террористической направленности на поднадзорных Управлению предприятиях не зафиксировано. Состояние антитеррористической устойчивости указанных предприятий характеризуется, как удовлетворительное. Основным направлением работы по антитеррористической защищенности поднадзорных объектов является обеспечение их устойчивого функционирования, снижение угроз их безопасности, их защита от противоправных посягательств, охрана жизни и здоровья персонала.</w:t>
      </w:r>
    </w:p>
    <w:p w:rsidR="00DB18E4" w:rsidRPr="00B432E3" w:rsidRDefault="00DB18E4" w:rsidP="00EF518E">
      <w:pPr>
        <w:pStyle w:val="ae"/>
        <w:spacing w:after="0"/>
        <w:ind w:left="0" w:firstLine="709"/>
        <w:jc w:val="both"/>
        <w:rPr>
          <w:sz w:val="24"/>
          <w:szCs w:val="24"/>
        </w:rPr>
      </w:pPr>
    </w:p>
    <w:p w:rsidR="00CC7D2E" w:rsidRPr="00B432E3" w:rsidRDefault="00E840F7" w:rsidP="00553847">
      <w:pPr>
        <w:spacing w:line="240" w:lineRule="auto"/>
        <w:jc w:val="center"/>
        <w:rPr>
          <w:rFonts w:ascii="Times New Roman" w:hAnsi="Times New Roman" w:cs="Times New Roman"/>
          <w:b/>
          <w:sz w:val="28"/>
          <w:szCs w:val="28"/>
        </w:rPr>
      </w:pPr>
      <w:r w:rsidRPr="00B432E3">
        <w:rPr>
          <w:rFonts w:ascii="Times New Roman" w:hAnsi="Times New Roman" w:cs="Times New Roman"/>
          <w:b/>
          <w:sz w:val="28"/>
          <w:szCs w:val="28"/>
        </w:rPr>
        <w:t>8</w:t>
      </w:r>
      <w:r w:rsidR="00CC7D2E" w:rsidRPr="00B432E3">
        <w:rPr>
          <w:rFonts w:ascii="Times New Roman" w:hAnsi="Times New Roman" w:cs="Times New Roman"/>
          <w:b/>
          <w:sz w:val="28"/>
          <w:szCs w:val="28"/>
        </w:rPr>
        <w:t>. Проверка деятельности структурных подразделений (отделов) территориального органа</w:t>
      </w:r>
    </w:p>
    <w:p w:rsidR="00777739" w:rsidRPr="00B432E3" w:rsidRDefault="00777739" w:rsidP="00777739">
      <w:pPr>
        <w:pStyle w:val="ae"/>
        <w:spacing w:after="0"/>
        <w:ind w:left="0" w:firstLine="709"/>
        <w:jc w:val="both"/>
        <w:rPr>
          <w:sz w:val="24"/>
          <w:szCs w:val="24"/>
        </w:rPr>
      </w:pPr>
      <w:r w:rsidRPr="00B432E3">
        <w:rPr>
          <w:sz w:val="24"/>
          <w:szCs w:val="24"/>
        </w:rPr>
        <w:t xml:space="preserve">В целях усиления контроля и качества проводимых проверок при осуществлении отделами Средне-Поволжского управления Федеральной службы по экологическому, технологическому и атомному надзору (далее – Управление) государственных функций по контролю (надзору) в установленных сферах деятельности, а также во исполнение приказа Федеральной службы по экологическому, технологическому и атомному надзору от 28.11.2017 №510, Управлением изданы приказы </w:t>
      </w:r>
      <w:r w:rsidR="006536FD" w:rsidRPr="00B432E3">
        <w:rPr>
          <w:sz w:val="24"/>
          <w:szCs w:val="24"/>
        </w:rPr>
        <w:t xml:space="preserve">от 07.02.2020г. № Пр-301-69-о, от 25.11.2020 г. № Пр-301-832-о «О проверке контрольно-надзорных отделов Средне-Поволжского управления Федеральной службы по экологическому, технологическому и атомному надзору», </w:t>
      </w:r>
      <w:r w:rsidRPr="00B432E3">
        <w:rPr>
          <w:sz w:val="24"/>
          <w:szCs w:val="24"/>
        </w:rPr>
        <w:t xml:space="preserve">создана комиссия из сотрудников отдела правовой работы по проверке контрольно-надзорных отделов на предмет соблюдения требований законодательства государственными гражданскими служащими Средне-Поволжского управления Федеральной службы по экологическому, технологическому и атомному надзору при осуществлении ими своих государственных функций. В соответствии с приказами Управления </w:t>
      </w:r>
      <w:r w:rsidR="006536FD" w:rsidRPr="00B432E3">
        <w:rPr>
          <w:sz w:val="24"/>
          <w:szCs w:val="24"/>
        </w:rPr>
        <w:t xml:space="preserve">от 24.08.2020 г. № Пр-301-421-о, от 25.11.2020 г. № Пр-301-831-о «О назначении должностных лиц» закреплены </w:t>
      </w:r>
      <w:r w:rsidRPr="00B432E3">
        <w:rPr>
          <w:sz w:val="24"/>
          <w:szCs w:val="24"/>
        </w:rPr>
        <w:t>ответственные лица, из числа сотрудников отдела правовой работы за нормативно – правовым обеспечением деятельности каждого структу</w:t>
      </w:r>
      <w:r w:rsidR="006536FD" w:rsidRPr="00B432E3">
        <w:rPr>
          <w:sz w:val="24"/>
          <w:szCs w:val="24"/>
        </w:rPr>
        <w:t>рного подразделения Управления.</w:t>
      </w:r>
    </w:p>
    <w:p w:rsidR="00777739" w:rsidRPr="00B432E3" w:rsidRDefault="00777739" w:rsidP="00777739">
      <w:pPr>
        <w:pStyle w:val="ae"/>
        <w:spacing w:after="0"/>
        <w:ind w:left="0" w:firstLine="709"/>
        <w:jc w:val="both"/>
        <w:rPr>
          <w:sz w:val="24"/>
          <w:szCs w:val="24"/>
        </w:rPr>
      </w:pPr>
      <w:r w:rsidRPr="00B432E3">
        <w:rPr>
          <w:sz w:val="24"/>
          <w:szCs w:val="24"/>
        </w:rPr>
        <w:t>В 20</w:t>
      </w:r>
      <w:r w:rsidR="006536FD" w:rsidRPr="00B432E3">
        <w:rPr>
          <w:sz w:val="24"/>
          <w:szCs w:val="24"/>
        </w:rPr>
        <w:t>20</w:t>
      </w:r>
      <w:r w:rsidRPr="00B432E3">
        <w:rPr>
          <w:sz w:val="24"/>
          <w:szCs w:val="24"/>
        </w:rPr>
        <w:t xml:space="preserve"> году отделом правовой работы Управления ежеквартально проводились контрольно-надзорные проверки соблюдения требований законодательства государственными гражданскими служащими.</w:t>
      </w:r>
    </w:p>
    <w:p w:rsidR="00777739" w:rsidRPr="00B432E3" w:rsidRDefault="00777739" w:rsidP="00777739">
      <w:pPr>
        <w:pStyle w:val="ae"/>
        <w:spacing w:after="0"/>
        <w:ind w:left="0" w:firstLine="709"/>
        <w:jc w:val="both"/>
        <w:rPr>
          <w:sz w:val="24"/>
          <w:szCs w:val="24"/>
        </w:rPr>
      </w:pPr>
      <w:r w:rsidRPr="00B432E3">
        <w:rPr>
          <w:sz w:val="24"/>
          <w:szCs w:val="24"/>
        </w:rPr>
        <w:t xml:space="preserve">В I квартале </w:t>
      </w:r>
      <w:r w:rsidR="006536FD" w:rsidRPr="00B432E3">
        <w:rPr>
          <w:sz w:val="24"/>
          <w:szCs w:val="24"/>
        </w:rPr>
        <w:t>2020г.</w:t>
      </w:r>
      <w:r w:rsidRPr="00B432E3">
        <w:rPr>
          <w:sz w:val="24"/>
          <w:szCs w:val="24"/>
        </w:rPr>
        <w:t xml:space="preserve"> при контрольно-надзорной проверке отделом правовой работы Управления было выявлено </w:t>
      </w:r>
      <w:r w:rsidR="006536FD" w:rsidRPr="00B432E3">
        <w:rPr>
          <w:sz w:val="24"/>
          <w:szCs w:val="24"/>
        </w:rPr>
        <w:t>189</w:t>
      </w:r>
      <w:r w:rsidRPr="00B432E3">
        <w:rPr>
          <w:sz w:val="24"/>
          <w:szCs w:val="24"/>
        </w:rPr>
        <w:t xml:space="preserve"> нарушений несоблюдения требований законодательства.</w:t>
      </w:r>
    </w:p>
    <w:p w:rsidR="00777739" w:rsidRPr="00B432E3" w:rsidRDefault="00777739" w:rsidP="00777739">
      <w:pPr>
        <w:pStyle w:val="ae"/>
        <w:spacing w:after="0"/>
        <w:ind w:left="0" w:firstLine="709"/>
        <w:jc w:val="both"/>
        <w:rPr>
          <w:sz w:val="24"/>
          <w:szCs w:val="24"/>
        </w:rPr>
      </w:pPr>
      <w:r w:rsidRPr="00B432E3">
        <w:rPr>
          <w:sz w:val="24"/>
          <w:szCs w:val="24"/>
        </w:rPr>
        <w:t xml:space="preserve">Во II квартале </w:t>
      </w:r>
      <w:r w:rsidR="006536FD" w:rsidRPr="00B432E3">
        <w:rPr>
          <w:sz w:val="24"/>
          <w:szCs w:val="24"/>
        </w:rPr>
        <w:t>2020г.</w:t>
      </w:r>
      <w:r w:rsidRPr="00B432E3">
        <w:rPr>
          <w:sz w:val="24"/>
          <w:szCs w:val="24"/>
        </w:rPr>
        <w:t xml:space="preserve"> при контрольно-надзорной проверке отделом правовой работы Управления было выявлено </w:t>
      </w:r>
      <w:r w:rsidR="006536FD" w:rsidRPr="00B432E3">
        <w:rPr>
          <w:sz w:val="24"/>
          <w:szCs w:val="24"/>
        </w:rPr>
        <w:t>47</w:t>
      </w:r>
      <w:r w:rsidRPr="00B432E3">
        <w:rPr>
          <w:sz w:val="24"/>
          <w:szCs w:val="24"/>
        </w:rPr>
        <w:t xml:space="preserve"> нарушений несоблюдения требований законодательства.</w:t>
      </w:r>
    </w:p>
    <w:p w:rsidR="00777739" w:rsidRPr="00B432E3" w:rsidRDefault="00777739" w:rsidP="00777739">
      <w:pPr>
        <w:pStyle w:val="ae"/>
        <w:spacing w:after="0"/>
        <w:ind w:left="0" w:firstLine="709"/>
        <w:jc w:val="both"/>
        <w:rPr>
          <w:sz w:val="24"/>
          <w:szCs w:val="24"/>
        </w:rPr>
      </w:pPr>
      <w:r w:rsidRPr="00B432E3">
        <w:rPr>
          <w:sz w:val="24"/>
          <w:szCs w:val="24"/>
        </w:rPr>
        <w:t xml:space="preserve">В III квартале </w:t>
      </w:r>
      <w:r w:rsidR="006536FD" w:rsidRPr="00B432E3">
        <w:rPr>
          <w:sz w:val="24"/>
          <w:szCs w:val="24"/>
        </w:rPr>
        <w:t>2020г.</w:t>
      </w:r>
      <w:r w:rsidRPr="00B432E3">
        <w:rPr>
          <w:sz w:val="24"/>
          <w:szCs w:val="24"/>
        </w:rPr>
        <w:t xml:space="preserve"> при контрольно-надзорной проверке отделом правовой работы Управления было выявлено </w:t>
      </w:r>
      <w:r w:rsidR="006536FD" w:rsidRPr="00B432E3">
        <w:rPr>
          <w:sz w:val="24"/>
          <w:szCs w:val="24"/>
        </w:rPr>
        <w:t>71</w:t>
      </w:r>
      <w:r w:rsidRPr="00B432E3">
        <w:rPr>
          <w:sz w:val="24"/>
          <w:szCs w:val="24"/>
        </w:rPr>
        <w:t xml:space="preserve"> нарушений несоблюдения требований законодательства.</w:t>
      </w:r>
    </w:p>
    <w:p w:rsidR="00777739" w:rsidRPr="00B432E3" w:rsidRDefault="00777739" w:rsidP="00777739">
      <w:pPr>
        <w:pStyle w:val="ae"/>
        <w:spacing w:after="0"/>
        <w:ind w:left="0" w:firstLine="709"/>
        <w:jc w:val="both"/>
        <w:rPr>
          <w:sz w:val="24"/>
          <w:szCs w:val="24"/>
        </w:rPr>
      </w:pPr>
      <w:r w:rsidRPr="00B432E3">
        <w:rPr>
          <w:sz w:val="24"/>
          <w:szCs w:val="24"/>
        </w:rPr>
        <w:t xml:space="preserve">В IV квартале </w:t>
      </w:r>
      <w:r w:rsidR="006536FD" w:rsidRPr="00B432E3">
        <w:rPr>
          <w:sz w:val="24"/>
          <w:szCs w:val="24"/>
        </w:rPr>
        <w:t>2020г.</w:t>
      </w:r>
      <w:r w:rsidRPr="00B432E3">
        <w:rPr>
          <w:sz w:val="24"/>
          <w:szCs w:val="24"/>
        </w:rPr>
        <w:t xml:space="preserve"> при контрольно-надзорной проверке отделом правовой работы Управления было выявлено </w:t>
      </w:r>
      <w:r w:rsidR="006536FD" w:rsidRPr="00B432E3">
        <w:rPr>
          <w:sz w:val="24"/>
          <w:szCs w:val="24"/>
        </w:rPr>
        <w:t>146</w:t>
      </w:r>
      <w:r w:rsidRPr="00B432E3">
        <w:rPr>
          <w:sz w:val="24"/>
          <w:szCs w:val="24"/>
        </w:rPr>
        <w:t xml:space="preserve"> нарушений несоблюдения требований законодательства.</w:t>
      </w:r>
    </w:p>
    <w:p w:rsidR="00777739" w:rsidRPr="00B432E3" w:rsidRDefault="00777739" w:rsidP="00777739">
      <w:pPr>
        <w:pStyle w:val="ae"/>
        <w:spacing w:after="0"/>
        <w:ind w:left="0" w:firstLine="709"/>
        <w:jc w:val="both"/>
        <w:rPr>
          <w:sz w:val="24"/>
          <w:szCs w:val="24"/>
        </w:rPr>
      </w:pPr>
      <w:r w:rsidRPr="00B432E3">
        <w:rPr>
          <w:sz w:val="24"/>
          <w:szCs w:val="24"/>
        </w:rPr>
        <w:t xml:space="preserve">Государственными гражданскими служащими Управления допускаются нарушения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 в актах проверок неверно указывается дата, время и продолжительность проверки. Имеются нарушения в части сроков уведомлений и оснований проведения, плановых и внеплановых проверок. </w:t>
      </w:r>
    </w:p>
    <w:p w:rsidR="00777739" w:rsidRPr="00B432E3" w:rsidRDefault="00777739" w:rsidP="00777739">
      <w:pPr>
        <w:pStyle w:val="ae"/>
        <w:spacing w:after="0"/>
        <w:ind w:left="0" w:firstLine="709"/>
        <w:jc w:val="both"/>
        <w:rPr>
          <w:sz w:val="24"/>
          <w:szCs w:val="24"/>
        </w:rPr>
      </w:pPr>
      <w:r w:rsidRPr="00B432E3">
        <w:rPr>
          <w:sz w:val="24"/>
          <w:szCs w:val="24"/>
        </w:rPr>
        <w:t>Выявлялись у инспекторского состава Управления, нарушения статей Кодекса Российской Федерации об административных правонарушениях, существенные процессуальные недостатки при составлении протоколов об административных правонарушениях. В постановлениях по делам об административных правонарушениях неверно указываются обстоятельства, установленные при рассмотрении дела.</w:t>
      </w:r>
    </w:p>
    <w:p w:rsidR="00777739" w:rsidRPr="00B432E3" w:rsidRDefault="00777739" w:rsidP="00777739">
      <w:pPr>
        <w:pStyle w:val="ae"/>
        <w:spacing w:after="0"/>
        <w:ind w:left="0" w:firstLine="709"/>
        <w:jc w:val="both"/>
        <w:rPr>
          <w:sz w:val="24"/>
          <w:szCs w:val="24"/>
        </w:rPr>
      </w:pPr>
      <w:r w:rsidRPr="00B432E3">
        <w:rPr>
          <w:sz w:val="24"/>
          <w:szCs w:val="24"/>
        </w:rPr>
        <w:lastRenderedPageBreak/>
        <w:t>При осуществлении контрольно-надзорных проверок были обнаружены также нарушения в части ведения делопроизводства, начиная от оформления актов проверок, предписаний, заканчивая определениями и постановлениями, вынесенными должностными лицами, а также многочисленные описки и опечатки.</w:t>
      </w:r>
    </w:p>
    <w:p w:rsidR="00DB18E4" w:rsidRPr="00B432E3" w:rsidRDefault="00777739" w:rsidP="00777739">
      <w:pPr>
        <w:pStyle w:val="ae"/>
        <w:spacing w:after="0"/>
        <w:ind w:left="0" w:firstLine="709"/>
        <w:jc w:val="both"/>
        <w:rPr>
          <w:sz w:val="24"/>
          <w:szCs w:val="24"/>
        </w:rPr>
      </w:pPr>
      <w:r w:rsidRPr="00B432E3">
        <w:rPr>
          <w:sz w:val="24"/>
          <w:szCs w:val="24"/>
        </w:rPr>
        <w:t>В целях повышения уровня правовой грамотности, недопущения впредь указанных нарушений и недостатков в Управлении, на основании приказов Управления</w:t>
      </w:r>
      <w:r w:rsidR="006536FD" w:rsidRPr="00B432E3">
        <w:rPr>
          <w:sz w:val="24"/>
          <w:szCs w:val="24"/>
        </w:rPr>
        <w:t xml:space="preserve"> от 02.03.2020г. № Пр-301-106-о, от 16.06.2020г. № Пр-301-299-о, от 24.08/.2020 г. № Пр-301-422-о, от 27.08.2020г. № Пр-301-445-о, от 02.11.2020 г. № Пр-301-</w:t>
      </w:r>
      <w:r w:rsidR="00504EAD" w:rsidRPr="00B432E3">
        <w:rPr>
          <w:sz w:val="24"/>
          <w:szCs w:val="24"/>
        </w:rPr>
        <w:t xml:space="preserve">106-о, от 26.11.2020г. № Пр-301-837-о </w:t>
      </w:r>
      <w:r w:rsidRPr="00B432E3">
        <w:rPr>
          <w:sz w:val="24"/>
          <w:szCs w:val="24"/>
        </w:rPr>
        <w:t>проводились обучающие семинары-совещания инспекторского состава, сотрудниками отдела правовой работы</w:t>
      </w:r>
      <w:r w:rsidR="00DB18E4" w:rsidRPr="00B432E3">
        <w:rPr>
          <w:sz w:val="24"/>
          <w:szCs w:val="24"/>
        </w:rPr>
        <w:t>.</w:t>
      </w:r>
    </w:p>
    <w:p w:rsidR="00DB18E4" w:rsidRPr="00B432E3" w:rsidRDefault="00DB18E4" w:rsidP="00777739">
      <w:pPr>
        <w:pStyle w:val="ae"/>
        <w:spacing w:after="0"/>
        <w:ind w:left="0" w:firstLine="709"/>
        <w:jc w:val="both"/>
        <w:rPr>
          <w:sz w:val="24"/>
          <w:szCs w:val="24"/>
        </w:rPr>
      </w:pPr>
    </w:p>
    <w:p w:rsidR="003773BF" w:rsidRPr="00B432E3" w:rsidRDefault="00E840F7" w:rsidP="00D31DF3">
      <w:pPr>
        <w:spacing w:line="240" w:lineRule="auto"/>
        <w:jc w:val="center"/>
        <w:rPr>
          <w:rFonts w:ascii="Times New Roman" w:hAnsi="Times New Roman" w:cs="Times New Roman"/>
          <w:b/>
          <w:sz w:val="28"/>
          <w:szCs w:val="28"/>
        </w:rPr>
      </w:pPr>
      <w:r w:rsidRPr="00B432E3">
        <w:rPr>
          <w:rFonts w:ascii="Times New Roman" w:hAnsi="Times New Roman" w:cs="Times New Roman"/>
          <w:b/>
          <w:sz w:val="28"/>
          <w:szCs w:val="28"/>
        </w:rPr>
        <w:t>9</w:t>
      </w:r>
      <w:r w:rsidR="003773BF" w:rsidRPr="00B432E3">
        <w:rPr>
          <w:rFonts w:ascii="Times New Roman" w:hAnsi="Times New Roman" w:cs="Times New Roman"/>
          <w:b/>
          <w:sz w:val="28"/>
          <w:szCs w:val="28"/>
        </w:rPr>
        <w:t>. Работа с кадрами</w:t>
      </w:r>
    </w:p>
    <w:p w:rsidR="00552438" w:rsidRPr="00B432E3" w:rsidRDefault="00552438" w:rsidP="00552438">
      <w:pPr>
        <w:pStyle w:val="ae"/>
        <w:spacing w:after="0"/>
        <w:ind w:left="0" w:firstLine="709"/>
        <w:jc w:val="both"/>
        <w:rPr>
          <w:sz w:val="24"/>
          <w:szCs w:val="24"/>
        </w:rPr>
      </w:pPr>
      <w:r w:rsidRPr="00B432E3">
        <w:rPr>
          <w:sz w:val="24"/>
          <w:szCs w:val="24"/>
        </w:rPr>
        <w:t>В соответствии со штатным расписанием штатная численность Управления составляет 284 единиц, фактическая – 25</w:t>
      </w:r>
      <w:r w:rsidR="00504EAD" w:rsidRPr="00B432E3">
        <w:rPr>
          <w:sz w:val="24"/>
          <w:szCs w:val="24"/>
        </w:rPr>
        <w:t>5</w:t>
      </w:r>
      <w:r w:rsidRPr="00B432E3">
        <w:rPr>
          <w:sz w:val="24"/>
          <w:szCs w:val="24"/>
        </w:rPr>
        <w:t xml:space="preserve"> единицы. Укомплектованность штата сотрудников Управления составила </w:t>
      </w:r>
      <w:r w:rsidR="00504EAD" w:rsidRPr="00B432E3">
        <w:rPr>
          <w:sz w:val="24"/>
          <w:szCs w:val="24"/>
        </w:rPr>
        <w:t>89,8</w:t>
      </w:r>
      <w:r w:rsidRPr="00B432E3">
        <w:rPr>
          <w:sz w:val="24"/>
          <w:szCs w:val="24"/>
        </w:rPr>
        <w:t xml:space="preserve"> %.</w:t>
      </w:r>
    </w:p>
    <w:p w:rsidR="00552438" w:rsidRPr="00B432E3" w:rsidRDefault="00552438" w:rsidP="00552438">
      <w:pPr>
        <w:pStyle w:val="ae"/>
        <w:spacing w:after="0"/>
        <w:ind w:left="0" w:firstLine="709"/>
        <w:jc w:val="both"/>
        <w:rPr>
          <w:sz w:val="24"/>
          <w:szCs w:val="24"/>
        </w:rPr>
      </w:pPr>
      <w:r w:rsidRPr="00B432E3">
        <w:rPr>
          <w:sz w:val="24"/>
          <w:szCs w:val="24"/>
        </w:rPr>
        <w:t xml:space="preserve">За отчетный период  было принято на работу </w:t>
      </w:r>
      <w:r w:rsidR="00504EAD" w:rsidRPr="00B432E3">
        <w:rPr>
          <w:sz w:val="24"/>
          <w:szCs w:val="24"/>
        </w:rPr>
        <w:t>53</w:t>
      </w:r>
      <w:r w:rsidRPr="00B432E3">
        <w:rPr>
          <w:sz w:val="24"/>
          <w:szCs w:val="24"/>
        </w:rPr>
        <w:t xml:space="preserve"> федеральный государственный гражданский служащий (201</w:t>
      </w:r>
      <w:r w:rsidR="00504EAD" w:rsidRPr="00B432E3">
        <w:rPr>
          <w:sz w:val="24"/>
          <w:szCs w:val="24"/>
        </w:rPr>
        <w:t>9</w:t>
      </w:r>
      <w:r w:rsidRPr="00B432E3">
        <w:rPr>
          <w:sz w:val="24"/>
          <w:szCs w:val="24"/>
        </w:rPr>
        <w:t xml:space="preserve"> год – </w:t>
      </w:r>
      <w:r w:rsidR="00504EAD" w:rsidRPr="00B432E3">
        <w:rPr>
          <w:sz w:val="24"/>
          <w:szCs w:val="24"/>
        </w:rPr>
        <w:t>87</w:t>
      </w:r>
      <w:r w:rsidRPr="00B432E3">
        <w:rPr>
          <w:sz w:val="24"/>
          <w:szCs w:val="24"/>
        </w:rPr>
        <w:t>), из них:</w:t>
      </w:r>
    </w:p>
    <w:p w:rsidR="00552438" w:rsidRPr="00B432E3" w:rsidRDefault="00504EAD" w:rsidP="00552438">
      <w:pPr>
        <w:pStyle w:val="ae"/>
        <w:spacing w:after="0"/>
        <w:ind w:left="0" w:firstLine="709"/>
        <w:jc w:val="both"/>
        <w:rPr>
          <w:sz w:val="24"/>
          <w:szCs w:val="24"/>
        </w:rPr>
      </w:pPr>
      <w:r w:rsidRPr="00B432E3">
        <w:rPr>
          <w:sz w:val="24"/>
          <w:szCs w:val="24"/>
        </w:rPr>
        <w:t>11</w:t>
      </w:r>
      <w:r w:rsidR="00552438" w:rsidRPr="00B432E3">
        <w:rPr>
          <w:sz w:val="24"/>
          <w:szCs w:val="24"/>
        </w:rPr>
        <w:t xml:space="preserve"> государственных гражданских служащих назначены по результатам конкурса на замещение вакантной должности государственной гражданской  службы; </w:t>
      </w:r>
    </w:p>
    <w:p w:rsidR="00552438" w:rsidRPr="00B432E3" w:rsidRDefault="00504EAD" w:rsidP="00552438">
      <w:pPr>
        <w:pStyle w:val="ae"/>
        <w:spacing w:after="0"/>
        <w:ind w:left="0" w:firstLine="709"/>
        <w:jc w:val="both"/>
        <w:rPr>
          <w:sz w:val="24"/>
          <w:szCs w:val="24"/>
        </w:rPr>
      </w:pPr>
      <w:r w:rsidRPr="00B432E3">
        <w:rPr>
          <w:sz w:val="24"/>
          <w:szCs w:val="24"/>
        </w:rPr>
        <w:t>17</w:t>
      </w:r>
      <w:r w:rsidR="00552438" w:rsidRPr="00B432E3">
        <w:rPr>
          <w:sz w:val="24"/>
          <w:szCs w:val="24"/>
        </w:rPr>
        <w:t xml:space="preserve"> - из кадрового резерва; </w:t>
      </w:r>
    </w:p>
    <w:p w:rsidR="00552438" w:rsidRPr="00B432E3" w:rsidRDefault="00504EAD" w:rsidP="00552438">
      <w:pPr>
        <w:pStyle w:val="ae"/>
        <w:spacing w:after="0"/>
        <w:ind w:left="0" w:firstLine="709"/>
        <w:jc w:val="both"/>
        <w:rPr>
          <w:sz w:val="24"/>
          <w:szCs w:val="24"/>
        </w:rPr>
      </w:pPr>
      <w:r w:rsidRPr="00B432E3">
        <w:rPr>
          <w:sz w:val="24"/>
          <w:szCs w:val="24"/>
        </w:rPr>
        <w:t>4</w:t>
      </w:r>
      <w:r w:rsidR="00552438" w:rsidRPr="00B432E3">
        <w:rPr>
          <w:sz w:val="24"/>
          <w:szCs w:val="24"/>
        </w:rPr>
        <w:t xml:space="preserve"> государственных гражданских служащих назначены на должности, исполнение обязанностей по которым связано с использованием сведений, составляющих государственную тайну</w:t>
      </w:r>
    </w:p>
    <w:p w:rsidR="00552438" w:rsidRPr="00B432E3" w:rsidRDefault="00504EAD" w:rsidP="00552438">
      <w:pPr>
        <w:pStyle w:val="ae"/>
        <w:spacing w:after="0"/>
        <w:ind w:left="0" w:firstLine="709"/>
        <w:jc w:val="both"/>
        <w:rPr>
          <w:sz w:val="24"/>
          <w:szCs w:val="24"/>
        </w:rPr>
      </w:pPr>
      <w:r w:rsidRPr="00B432E3">
        <w:rPr>
          <w:sz w:val="24"/>
          <w:szCs w:val="24"/>
        </w:rPr>
        <w:t>21</w:t>
      </w:r>
      <w:r w:rsidR="00552438" w:rsidRPr="00B432E3">
        <w:rPr>
          <w:sz w:val="24"/>
          <w:szCs w:val="24"/>
        </w:rPr>
        <w:t xml:space="preserve"> государственных гражданских служащих приняты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552438" w:rsidRPr="00B432E3" w:rsidRDefault="00552438" w:rsidP="00552438">
      <w:pPr>
        <w:pStyle w:val="ae"/>
        <w:spacing w:after="0"/>
        <w:ind w:left="0" w:firstLine="709"/>
        <w:jc w:val="both"/>
        <w:rPr>
          <w:sz w:val="24"/>
          <w:szCs w:val="24"/>
        </w:rPr>
      </w:pPr>
      <w:r w:rsidRPr="00B432E3">
        <w:rPr>
          <w:sz w:val="24"/>
          <w:szCs w:val="24"/>
        </w:rPr>
        <w:t xml:space="preserve">Количество уволенных составило </w:t>
      </w:r>
      <w:r w:rsidR="00504EAD" w:rsidRPr="00B432E3">
        <w:rPr>
          <w:sz w:val="24"/>
          <w:szCs w:val="24"/>
        </w:rPr>
        <w:t>50</w:t>
      </w:r>
      <w:r w:rsidRPr="00B432E3">
        <w:rPr>
          <w:sz w:val="24"/>
          <w:szCs w:val="24"/>
        </w:rPr>
        <w:t xml:space="preserve"> государственных гражданских служащих (201</w:t>
      </w:r>
      <w:r w:rsidR="00504EAD" w:rsidRPr="00B432E3">
        <w:rPr>
          <w:sz w:val="24"/>
          <w:szCs w:val="24"/>
        </w:rPr>
        <w:t>9</w:t>
      </w:r>
      <w:r w:rsidRPr="00B432E3">
        <w:rPr>
          <w:sz w:val="24"/>
          <w:szCs w:val="24"/>
        </w:rPr>
        <w:t xml:space="preserve"> год – </w:t>
      </w:r>
      <w:r w:rsidR="00504EAD" w:rsidRPr="00B432E3">
        <w:rPr>
          <w:sz w:val="24"/>
          <w:szCs w:val="24"/>
        </w:rPr>
        <w:t>48</w:t>
      </w:r>
      <w:r w:rsidRPr="00B432E3">
        <w:rPr>
          <w:sz w:val="24"/>
          <w:szCs w:val="24"/>
        </w:rPr>
        <w:t>). Анализ мотивов увольнения показывает, что 4</w:t>
      </w:r>
      <w:r w:rsidR="00504EAD" w:rsidRPr="00B432E3">
        <w:rPr>
          <w:sz w:val="24"/>
          <w:szCs w:val="24"/>
        </w:rPr>
        <w:t>5</w:t>
      </w:r>
      <w:r w:rsidRPr="00B432E3">
        <w:rPr>
          <w:sz w:val="24"/>
          <w:szCs w:val="24"/>
        </w:rPr>
        <w:t xml:space="preserve"> государственных гражданских служащих уволились по собственной инициативе (низкая заработная плата), </w:t>
      </w:r>
      <w:r w:rsidR="00504EAD" w:rsidRPr="00B432E3">
        <w:rPr>
          <w:sz w:val="24"/>
          <w:szCs w:val="24"/>
        </w:rPr>
        <w:t>3</w:t>
      </w:r>
      <w:r w:rsidRPr="00B432E3">
        <w:rPr>
          <w:sz w:val="24"/>
          <w:szCs w:val="24"/>
        </w:rPr>
        <w:t xml:space="preserve"> государственный гражданский служащий уволился по достижению предельного возраста</w:t>
      </w:r>
      <w:r w:rsidR="00504EAD" w:rsidRPr="00B432E3">
        <w:rPr>
          <w:sz w:val="24"/>
          <w:szCs w:val="24"/>
        </w:rPr>
        <w:t>, 2 чел. – по сокращению штата</w:t>
      </w:r>
      <w:r w:rsidRPr="00B432E3">
        <w:rPr>
          <w:sz w:val="24"/>
          <w:szCs w:val="24"/>
        </w:rPr>
        <w:t>.</w:t>
      </w:r>
    </w:p>
    <w:p w:rsidR="000E6B53" w:rsidRPr="00B432E3" w:rsidRDefault="000E6B53" w:rsidP="001461C3">
      <w:pPr>
        <w:pStyle w:val="ae"/>
        <w:spacing w:after="0"/>
        <w:ind w:left="0" w:firstLine="709"/>
        <w:jc w:val="both"/>
        <w:rPr>
          <w:sz w:val="24"/>
          <w:szCs w:val="24"/>
        </w:rPr>
      </w:pPr>
    </w:p>
    <w:p w:rsidR="007D3CE6" w:rsidRPr="00B432E3" w:rsidRDefault="00E840F7" w:rsidP="007D3CE6">
      <w:pPr>
        <w:spacing w:line="240" w:lineRule="auto"/>
        <w:jc w:val="center"/>
        <w:rPr>
          <w:rFonts w:ascii="Times New Roman" w:hAnsi="Times New Roman" w:cs="Times New Roman"/>
          <w:b/>
          <w:sz w:val="28"/>
          <w:szCs w:val="28"/>
        </w:rPr>
      </w:pPr>
      <w:r w:rsidRPr="00B432E3">
        <w:rPr>
          <w:rFonts w:ascii="Times New Roman" w:hAnsi="Times New Roman" w:cs="Times New Roman"/>
          <w:b/>
          <w:sz w:val="28"/>
          <w:szCs w:val="28"/>
        </w:rPr>
        <w:t>10</w:t>
      </w:r>
      <w:r w:rsidR="007D3CE6" w:rsidRPr="00B432E3">
        <w:rPr>
          <w:rFonts w:ascii="Times New Roman" w:hAnsi="Times New Roman" w:cs="Times New Roman"/>
          <w:b/>
          <w:sz w:val="28"/>
          <w:szCs w:val="28"/>
        </w:rPr>
        <w:t>. Финансовое обеспечение деятельности</w:t>
      </w:r>
    </w:p>
    <w:p w:rsidR="007D3CE6" w:rsidRPr="00B432E3" w:rsidRDefault="007D3CE6" w:rsidP="006F0EBF">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xml:space="preserve">Финансирование деятельности Управления в 2020 году осуществлялось на основании сметы в объеме 256 826 510,26 рублей. </w:t>
      </w:r>
    </w:p>
    <w:p w:rsidR="007D3CE6" w:rsidRPr="00B432E3" w:rsidRDefault="007D3CE6" w:rsidP="006F0EBF">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Исполнение расходной части бюджета по отношению к доведенным лимитам составило 97,08 процентов.</w:t>
      </w:r>
    </w:p>
    <w:p w:rsidR="007D3CE6" w:rsidRPr="00B432E3" w:rsidRDefault="007D3CE6" w:rsidP="006F0EBF">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Общая сумма поступлений в федеральный бюджет по администрируемым доходам составила 106 863 235,32 рублей, в том числе по субъектам Российской Федерации:</w:t>
      </w:r>
    </w:p>
    <w:p w:rsidR="007D3CE6" w:rsidRPr="00B432E3" w:rsidRDefault="007D3CE6" w:rsidP="006F0EBF">
      <w:pPr>
        <w:spacing w:after="0" w:line="240" w:lineRule="auto"/>
        <w:jc w:val="both"/>
        <w:rPr>
          <w:rFonts w:ascii="Times New Roman" w:eastAsia="Times New Roman" w:hAnsi="Times New Roman" w:cs="Times New Roman"/>
          <w:color w:val="000000"/>
          <w:sz w:val="24"/>
          <w:szCs w:val="24"/>
          <w:lang w:eastAsia="ru-RU"/>
        </w:rPr>
      </w:pPr>
      <w:r w:rsidRPr="00B432E3">
        <w:rPr>
          <w:rFonts w:ascii="Times New Roman" w:hAnsi="Times New Roman" w:cs="Times New Roman"/>
          <w:sz w:val="24"/>
          <w:szCs w:val="24"/>
        </w:rPr>
        <w:t xml:space="preserve">по Самарской области – </w:t>
      </w:r>
      <w:r w:rsidRPr="00B432E3">
        <w:rPr>
          <w:rFonts w:ascii="Times New Roman" w:eastAsia="Times New Roman" w:hAnsi="Times New Roman" w:cs="Times New Roman"/>
          <w:color w:val="000000"/>
          <w:sz w:val="24"/>
          <w:szCs w:val="24"/>
          <w:lang w:eastAsia="ru-RU"/>
        </w:rPr>
        <w:t xml:space="preserve">71 372 940,78 </w:t>
      </w:r>
      <w:r w:rsidRPr="00B432E3">
        <w:rPr>
          <w:rFonts w:ascii="Times New Roman" w:hAnsi="Times New Roman" w:cs="Times New Roman"/>
          <w:sz w:val="24"/>
          <w:szCs w:val="24"/>
        </w:rPr>
        <w:t xml:space="preserve">рублей; </w:t>
      </w:r>
    </w:p>
    <w:p w:rsidR="007D3CE6" w:rsidRPr="00B432E3" w:rsidRDefault="007D3CE6" w:rsidP="006F0EBF">
      <w:pPr>
        <w:spacing w:after="0" w:line="240" w:lineRule="auto"/>
        <w:jc w:val="both"/>
        <w:rPr>
          <w:rFonts w:ascii="Times New Roman" w:eastAsia="Times New Roman" w:hAnsi="Times New Roman" w:cs="Times New Roman"/>
          <w:color w:val="000000"/>
          <w:sz w:val="24"/>
          <w:szCs w:val="24"/>
          <w:lang w:eastAsia="ru-RU"/>
        </w:rPr>
      </w:pPr>
      <w:r w:rsidRPr="00B432E3">
        <w:rPr>
          <w:rFonts w:ascii="Times New Roman" w:hAnsi="Times New Roman" w:cs="Times New Roman"/>
          <w:sz w:val="24"/>
          <w:szCs w:val="24"/>
        </w:rPr>
        <w:t xml:space="preserve">по Саратовской области – </w:t>
      </w:r>
      <w:r w:rsidRPr="00B432E3">
        <w:rPr>
          <w:rFonts w:ascii="Times New Roman" w:eastAsia="Times New Roman" w:hAnsi="Times New Roman" w:cs="Times New Roman"/>
          <w:color w:val="000000"/>
          <w:sz w:val="24"/>
          <w:szCs w:val="24"/>
          <w:lang w:eastAsia="ru-RU"/>
        </w:rPr>
        <w:t>2 389 5254,83</w:t>
      </w:r>
      <w:r w:rsidRPr="00B432E3">
        <w:rPr>
          <w:rFonts w:ascii="Times New Roman" w:hAnsi="Times New Roman" w:cs="Times New Roman"/>
          <w:sz w:val="24"/>
          <w:szCs w:val="24"/>
        </w:rPr>
        <w:t xml:space="preserve"> рублей;</w:t>
      </w:r>
    </w:p>
    <w:p w:rsidR="007D3CE6" w:rsidRPr="00B432E3" w:rsidRDefault="007D3CE6" w:rsidP="006F0EBF">
      <w:pPr>
        <w:spacing w:after="0" w:line="240" w:lineRule="auto"/>
        <w:jc w:val="both"/>
        <w:rPr>
          <w:rFonts w:ascii="Times New Roman" w:eastAsia="Times New Roman" w:hAnsi="Times New Roman" w:cs="Times New Roman"/>
          <w:color w:val="000000"/>
          <w:sz w:val="24"/>
          <w:szCs w:val="24"/>
          <w:lang w:eastAsia="ru-RU"/>
        </w:rPr>
      </w:pPr>
      <w:r w:rsidRPr="00B432E3">
        <w:rPr>
          <w:rFonts w:ascii="Times New Roman" w:hAnsi="Times New Roman" w:cs="Times New Roman"/>
          <w:sz w:val="24"/>
          <w:szCs w:val="24"/>
        </w:rPr>
        <w:t xml:space="preserve">по Пензенской области –  </w:t>
      </w:r>
      <w:r w:rsidRPr="00B432E3">
        <w:rPr>
          <w:rFonts w:ascii="Times New Roman" w:eastAsia="Times New Roman" w:hAnsi="Times New Roman" w:cs="Times New Roman"/>
          <w:color w:val="000000"/>
          <w:sz w:val="24"/>
          <w:szCs w:val="24"/>
          <w:lang w:eastAsia="ru-RU"/>
        </w:rPr>
        <w:t xml:space="preserve">6 936 878,35 </w:t>
      </w:r>
      <w:r w:rsidRPr="00B432E3">
        <w:rPr>
          <w:rFonts w:ascii="Times New Roman" w:hAnsi="Times New Roman" w:cs="Times New Roman"/>
          <w:sz w:val="24"/>
          <w:szCs w:val="24"/>
        </w:rPr>
        <w:t>рублей;</w:t>
      </w:r>
    </w:p>
    <w:p w:rsidR="007D3CE6" w:rsidRPr="00B432E3" w:rsidRDefault="007D3CE6" w:rsidP="006F0EBF">
      <w:pPr>
        <w:spacing w:after="0" w:line="240" w:lineRule="auto"/>
        <w:jc w:val="both"/>
        <w:rPr>
          <w:rFonts w:ascii="Calibri" w:eastAsia="Times New Roman" w:hAnsi="Calibri" w:cs="Times New Roman"/>
          <w:color w:val="000000"/>
          <w:sz w:val="24"/>
          <w:szCs w:val="24"/>
          <w:lang w:eastAsia="ru-RU"/>
        </w:rPr>
      </w:pPr>
      <w:r w:rsidRPr="00B432E3">
        <w:rPr>
          <w:rFonts w:ascii="Times New Roman" w:hAnsi="Times New Roman" w:cs="Times New Roman"/>
          <w:sz w:val="24"/>
          <w:szCs w:val="24"/>
        </w:rPr>
        <w:t xml:space="preserve">по Ульяновской области – </w:t>
      </w:r>
      <w:r w:rsidRPr="00B432E3">
        <w:rPr>
          <w:rFonts w:ascii="Times New Roman" w:eastAsia="Times New Roman" w:hAnsi="Times New Roman" w:cs="Times New Roman"/>
          <w:color w:val="000000"/>
          <w:sz w:val="24"/>
          <w:szCs w:val="24"/>
          <w:lang w:eastAsia="ru-RU"/>
        </w:rPr>
        <w:t>4 658 161,36</w:t>
      </w:r>
      <w:r w:rsidRPr="00B432E3">
        <w:rPr>
          <w:rFonts w:ascii="Times New Roman" w:hAnsi="Times New Roman" w:cs="Times New Roman"/>
          <w:sz w:val="24"/>
          <w:szCs w:val="24"/>
        </w:rPr>
        <w:t xml:space="preserve"> рублей.</w:t>
      </w:r>
    </w:p>
    <w:p w:rsidR="007D3CE6" w:rsidRPr="00B432E3" w:rsidRDefault="007D3CE6" w:rsidP="006F0EBF">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С 14 декабря по 28 декабря 2020 г. в Управлении была проведена инвентаризация, в результате проведенной инвентаризации излишек и недостач не было выявлено.</w:t>
      </w:r>
    </w:p>
    <w:p w:rsidR="007D3CE6" w:rsidRPr="00B432E3" w:rsidRDefault="007D3CE6" w:rsidP="007D3CE6">
      <w:pPr>
        <w:tabs>
          <w:tab w:val="left" w:pos="993"/>
        </w:tabs>
        <w:spacing w:line="240" w:lineRule="auto"/>
        <w:ind w:firstLine="709"/>
        <w:jc w:val="center"/>
        <w:rPr>
          <w:rFonts w:ascii="Times New Roman" w:hAnsi="Times New Roman" w:cs="Times New Roman"/>
          <w:b/>
          <w:sz w:val="24"/>
          <w:szCs w:val="24"/>
        </w:rPr>
      </w:pPr>
    </w:p>
    <w:p w:rsidR="007D3CE6" w:rsidRPr="00B432E3" w:rsidRDefault="00E840F7" w:rsidP="007D3CE6">
      <w:pPr>
        <w:tabs>
          <w:tab w:val="left" w:pos="993"/>
        </w:tabs>
        <w:spacing w:line="240" w:lineRule="auto"/>
        <w:ind w:firstLine="709"/>
        <w:jc w:val="center"/>
        <w:rPr>
          <w:rFonts w:ascii="Times New Roman" w:hAnsi="Times New Roman" w:cs="Times New Roman"/>
          <w:b/>
          <w:sz w:val="28"/>
          <w:szCs w:val="28"/>
        </w:rPr>
      </w:pPr>
      <w:r w:rsidRPr="00B432E3">
        <w:rPr>
          <w:rFonts w:ascii="Times New Roman" w:hAnsi="Times New Roman" w:cs="Times New Roman"/>
          <w:b/>
          <w:sz w:val="28"/>
          <w:szCs w:val="28"/>
        </w:rPr>
        <w:t>11</w:t>
      </w:r>
      <w:r w:rsidR="007D3CE6" w:rsidRPr="00B432E3">
        <w:rPr>
          <w:rFonts w:ascii="Times New Roman" w:hAnsi="Times New Roman" w:cs="Times New Roman"/>
          <w:b/>
          <w:sz w:val="28"/>
          <w:szCs w:val="28"/>
        </w:rPr>
        <w:t>. Информационное обеспечение деятельности и технические средства</w:t>
      </w:r>
    </w:p>
    <w:p w:rsidR="007D3CE6" w:rsidRPr="00B432E3" w:rsidRDefault="007D3CE6" w:rsidP="007D3CE6">
      <w:pPr>
        <w:tabs>
          <w:tab w:val="left" w:pos="993"/>
        </w:tabs>
        <w:spacing w:after="0" w:line="240" w:lineRule="auto"/>
        <w:ind w:firstLine="709"/>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Техническое обеспечение деятельности:</w:t>
      </w:r>
    </w:p>
    <w:p w:rsidR="007D3CE6" w:rsidRPr="00B432E3" w:rsidRDefault="007D3CE6" w:rsidP="007D3CE6">
      <w:pPr>
        <w:tabs>
          <w:tab w:val="left" w:pos="993"/>
        </w:tabs>
        <w:spacing w:after="0" w:line="240" w:lineRule="auto"/>
        <w:ind w:firstLine="709"/>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lastRenderedPageBreak/>
        <w:t>1.</w:t>
      </w:r>
      <w:r w:rsidRPr="00B432E3">
        <w:rPr>
          <w:rFonts w:ascii="Times New Roman" w:eastAsia="Times New Roman" w:hAnsi="Times New Roman" w:cs="Times New Roman"/>
          <w:sz w:val="24"/>
          <w:szCs w:val="24"/>
        </w:rPr>
        <w:tab/>
        <w:t xml:space="preserve"> Количество АРМ - 251 (Самара, Ульяновск, Саратов и Пенза), из них 195 - с износом 100 %, 56 - с износом менее 40%.</w:t>
      </w:r>
    </w:p>
    <w:p w:rsidR="007D3CE6" w:rsidRPr="00B432E3" w:rsidRDefault="007D3CE6" w:rsidP="007D3CE6">
      <w:pPr>
        <w:tabs>
          <w:tab w:val="left" w:pos="993"/>
        </w:tabs>
        <w:spacing w:after="0" w:line="240" w:lineRule="auto"/>
        <w:ind w:firstLine="709"/>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2.</w:t>
      </w:r>
      <w:r w:rsidRPr="00B432E3">
        <w:rPr>
          <w:rFonts w:ascii="Times New Roman" w:eastAsia="Times New Roman" w:hAnsi="Times New Roman" w:cs="Times New Roman"/>
          <w:sz w:val="24"/>
          <w:szCs w:val="24"/>
        </w:rPr>
        <w:tab/>
        <w:t>Ноутбуков - 187 (Самара, Ульяновск, Саратов и Пенза), 94 - с износом 100%, 58 - с износом менее 40%.</w:t>
      </w:r>
    </w:p>
    <w:p w:rsidR="007D3CE6" w:rsidRPr="00B432E3" w:rsidRDefault="007D3CE6" w:rsidP="007D3CE6">
      <w:pPr>
        <w:tabs>
          <w:tab w:val="left" w:pos="993"/>
        </w:tabs>
        <w:spacing w:after="0" w:line="240" w:lineRule="auto"/>
        <w:ind w:firstLine="709"/>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3.</w:t>
      </w:r>
      <w:r w:rsidRPr="00B432E3">
        <w:rPr>
          <w:rFonts w:ascii="Times New Roman" w:eastAsia="Times New Roman" w:hAnsi="Times New Roman" w:cs="Times New Roman"/>
          <w:sz w:val="24"/>
          <w:szCs w:val="24"/>
        </w:rPr>
        <w:tab/>
        <w:t>Серверное оборудование - 25 единиц (Самара, Ульяновск, Саратов и Пенза), 20 - с износом 100%., 3 – износ 70%, 2 – износ 50%</w:t>
      </w:r>
    </w:p>
    <w:p w:rsidR="007D3CE6" w:rsidRPr="00B432E3" w:rsidRDefault="007D3CE6" w:rsidP="007D3CE6">
      <w:pPr>
        <w:tabs>
          <w:tab w:val="left" w:pos="993"/>
        </w:tabs>
        <w:spacing w:after="0" w:line="240" w:lineRule="auto"/>
        <w:ind w:firstLine="709"/>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4.</w:t>
      </w:r>
      <w:r w:rsidRPr="00B432E3">
        <w:rPr>
          <w:rFonts w:ascii="Times New Roman" w:eastAsia="Times New Roman" w:hAnsi="Times New Roman" w:cs="Times New Roman"/>
          <w:sz w:val="24"/>
          <w:szCs w:val="24"/>
        </w:rPr>
        <w:tab/>
        <w:t>Периферийное оборудование - 245 единиц (Самара, Ульяновск, Саратов и Пенза), из них 225- с износом 100%, 20 - с износом менее 50%.</w:t>
      </w:r>
    </w:p>
    <w:p w:rsidR="007D3CE6" w:rsidRPr="00B432E3" w:rsidRDefault="007D3CE6" w:rsidP="007D3CE6">
      <w:pPr>
        <w:tabs>
          <w:tab w:val="left" w:pos="993"/>
        </w:tabs>
        <w:spacing w:after="0" w:line="240" w:lineRule="auto"/>
        <w:ind w:firstLine="709"/>
        <w:jc w:val="both"/>
        <w:rPr>
          <w:rFonts w:ascii="Times New Roman" w:eastAsia="Times New Roman" w:hAnsi="Times New Roman" w:cs="Times New Roman"/>
          <w:sz w:val="24"/>
          <w:szCs w:val="24"/>
        </w:rPr>
      </w:pPr>
    </w:p>
    <w:p w:rsidR="007D3CE6" w:rsidRPr="00B432E3" w:rsidRDefault="007D3CE6" w:rsidP="007D3CE6">
      <w:pPr>
        <w:tabs>
          <w:tab w:val="left" w:pos="993"/>
        </w:tabs>
        <w:spacing w:after="0" w:line="240" w:lineRule="auto"/>
        <w:ind w:firstLine="709"/>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Предложения по совершенствованию информационного и технического обеспечения деятельности:</w:t>
      </w:r>
    </w:p>
    <w:p w:rsidR="007D3CE6" w:rsidRPr="00B432E3" w:rsidRDefault="007D3CE6" w:rsidP="007D3CE6">
      <w:pPr>
        <w:tabs>
          <w:tab w:val="left" w:pos="993"/>
        </w:tabs>
        <w:spacing w:after="0" w:line="240" w:lineRule="auto"/>
        <w:ind w:firstLine="709"/>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1.</w:t>
      </w:r>
      <w:r w:rsidRPr="00B432E3">
        <w:rPr>
          <w:rFonts w:ascii="Times New Roman" w:eastAsia="Times New Roman" w:hAnsi="Times New Roman" w:cs="Times New Roman"/>
          <w:sz w:val="24"/>
          <w:szCs w:val="24"/>
        </w:rPr>
        <w:tab/>
        <w:t xml:space="preserve">Приобретение системы контроля влажности для оборудования серверного помещения в соответствии с установленными требованиями эксплуатации оборудования и информационной безопасности. </w:t>
      </w:r>
    </w:p>
    <w:p w:rsidR="007D3CE6" w:rsidRPr="00B432E3" w:rsidRDefault="007D3CE6" w:rsidP="007D3CE6">
      <w:pPr>
        <w:tabs>
          <w:tab w:val="left" w:pos="993"/>
        </w:tabs>
        <w:spacing w:after="0" w:line="240" w:lineRule="auto"/>
        <w:ind w:firstLine="709"/>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2.</w:t>
      </w:r>
      <w:r w:rsidRPr="00B432E3">
        <w:rPr>
          <w:rFonts w:ascii="Times New Roman" w:eastAsia="Times New Roman" w:hAnsi="Times New Roman" w:cs="Times New Roman"/>
          <w:sz w:val="24"/>
          <w:szCs w:val="24"/>
        </w:rPr>
        <w:tab/>
        <w:t>Приобретение и монтаж оборудования серверного помещения в соответствии с установленными требованиями эксплуатации оборудования и информационной безопасности (необходимо установить серверные шкафы, антистатическое покрытие, резервную систему электропитания, систему контроля влажности, оборудовать помещение железной дверью).</w:t>
      </w:r>
    </w:p>
    <w:p w:rsidR="007D3CE6" w:rsidRPr="00B432E3" w:rsidRDefault="007D3CE6" w:rsidP="007D3CE6">
      <w:pPr>
        <w:tabs>
          <w:tab w:val="left" w:pos="993"/>
        </w:tabs>
        <w:spacing w:after="0" w:line="240" w:lineRule="auto"/>
        <w:ind w:firstLine="709"/>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3.</w:t>
      </w:r>
      <w:r w:rsidRPr="00B432E3">
        <w:rPr>
          <w:rFonts w:ascii="Times New Roman" w:eastAsia="Times New Roman" w:hAnsi="Times New Roman" w:cs="Times New Roman"/>
          <w:sz w:val="24"/>
          <w:szCs w:val="24"/>
        </w:rPr>
        <w:tab/>
        <w:t>Закупка и установка кондиционеров для серверных помещений с режимом зимнего пакета.</w:t>
      </w:r>
    </w:p>
    <w:p w:rsidR="007D3CE6" w:rsidRPr="00B432E3" w:rsidRDefault="007D3CE6" w:rsidP="007D3CE6">
      <w:pPr>
        <w:tabs>
          <w:tab w:val="left" w:pos="993"/>
        </w:tabs>
        <w:spacing w:after="0" w:line="240" w:lineRule="auto"/>
        <w:ind w:firstLine="709"/>
        <w:jc w:val="both"/>
        <w:rPr>
          <w:rFonts w:ascii="Times New Roman" w:eastAsia="Times New Roman" w:hAnsi="Times New Roman" w:cs="Times New Roman"/>
          <w:sz w:val="24"/>
          <w:szCs w:val="24"/>
        </w:rPr>
      </w:pPr>
      <w:r w:rsidRPr="00B432E3">
        <w:rPr>
          <w:rFonts w:ascii="Times New Roman" w:eastAsia="Times New Roman" w:hAnsi="Times New Roman" w:cs="Times New Roman"/>
          <w:sz w:val="24"/>
          <w:szCs w:val="24"/>
        </w:rPr>
        <w:t>4.</w:t>
      </w:r>
      <w:r w:rsidRPr="00B432E3">
        <w:rPr>
          <w:rFonts w:ascii="Times New Roman" w:eastAsia="Times New Roman" w:hAnsi="Times New Roman" w:cs="Times New Roman"/>
          <w:sz w:val="24"/>
          <w:szCs w:val="24"/>
        </w:rPr>
        <w:tab/>
        <w:t>Замена вышедших из строя и устаревших периферийных устройств.</w:t>
      </w:r>
    </w:p>
    <w:p w:rsidR="00E17FA8" w:rsidRPr="00B432E3" w:rsidRDefault="00E17FA8" w:rsidP="00E17FA8">
      <w:pPr>
        <w:spacing w:after="120" w:line="240" w:lineRule="auto"/>
        <w:jc w:val="both"/>
        <w:rPr>
          <w:rFonts w:ascii="Times New Roman" w:hAnsi="Times New Roman" w:cs="Times New Roman"/>
          <w:color w:val="FF0000"/>
          <w:sz w:val="24"/>
          <w:szCs w:val="24"/>
        </w:rPr>
      </w:pPr>
    </w:p>
    <w:p w:rsidR="00CC7D2E" w:rsidRPr="00B432E3" w:rsidRDefault="003773BF" w:rsidP="00C43134">
      <w:pPr>
        <w:spacing w:line="240" w:lineRule="auto"/>
        <w:jc w:val="center"/>
        <w:rPr>
          <w:rFonts w:ascii="Times New Roman" w:hAnsi="Times New Roman" w:cs="Times New Roman"/>
          <w:b/>
          <w:sz w:val="28"/>
          <w:szCs w:val="28"/>
        </w:rPr>
      </w:pPr>
      <w:r w:rsidRPr="00B432E3">
        <w:rPr>
          <w:rFonts w:ascii="Times New Roman" w:hAnsi="Times New Roman" w:cs="Times New Roman"/>
          <w:b/>
          <w:sz w:val="28"/>
          <w:szCs w:val="28"/>
        </w:rPr>
        <w:t>1</w:t>
      </w:r>
      <w:r w:rsidR="00E840F7" w:rsidRPr="00B432E3">
        <w:rPr>
          <w:rFonts w:ascii="Times New Roman" w:hAnsi="Times New Roman" w:cs="Times New Roman"/>
          <w:b/>
          <w:sz w:val="28"/>
          <w:szCs w:val="28"/>
        </w:rPr>
        <w:t>2</w:t>
      </w:r>
      <w:r w:rsidRPr="00B432E3">
        <w:rPr>
          <w:rFonts w:ascii="Times New Roman" w:hAnsi="Times New Roman" w:cs="Times New Roman"/>
          <w:b/>
          <w:sz w:val="28"/>
          <w:szCs w:val="28"/>
        </w:rPr>
        <w:t>. Общие выводы и предложения</w:t>
      </w:r>
    </w:p>
    <w:p w:rsidR="00FE482F" w:rsidRPr="00B432E3" w:rsidRDefault="00753226" w:rsidP="00C43134">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xml:space="preserve">Деятельность Ростехнадзора </w:t>
      </w:r>
      <w:r w:rsidR="00FE482F" w:rsidRPr="00B432E3">
        <w:rPr>
          <w:rFonts w:ascii="Times New Roman" w:hAnsi="Times New Roman" w:cs="Times New Roman"/>
          <w:sz w:val="24"/>
          <w:szCs w:val="24"/>
        </w:rPr>
        <w:t xml:space="preserve">прежде всего </w:t>
      </w:r>
      <w:r w:rsidRPr="00B432E3">
        <w:rPr>
          <w:rFonts w:ascii="Times New Roman" w:hAnsi="Times New Roman" w:cs="Times New Roman"/>
          <w:sz w:val="24"/>
          <w:szCs w:val="24"/>
        </w:rPr>
        <w:t xml:space="preserve">направлена на реализацию государственной политики в установленной сфере деятельности, а также на </w:t>
      </w:r>
      <w:r w:rsidR="00FE482F" w:rsidRPr="00B432E3">
        <w:rPr>
          <w:rFonts w:ascii="Times New Roman" w:hAnsi="Times New Roman" w:cs="Times New Roman"/>
          <w:sz w:val="24"/>
          <w:szCs w:val="24"/>
        </w:rPr>
        <w:t>устранение негативных явлений таких как: возникновение чрезвычайных ситуаций техногенного характера, аварии на опасных производственных объектах; случаи травматизма на опасных производственных объектах; ущерб, нанесенный третьим лицам при эксплуатации опасных производственных объектов.</w:t>
      </w:r>
    </w:p>
    <w:p w:rsidR="00FE482F" w:rsidRPr="00B432E3" w:rsidRDefault="00FE482F" w:rsidP="00C43134">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В ходе анализа основных показателей деятельности установлено.</w:t>
      </w:r>
    </w:p>
    <w:p w:rsidR="00FE482F" w:rsidRPr="00B432E3" w:rsidRDefault="00FE482F" w:rsidP="00C43134">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Состояние аварийности на подконтрольных Упра</w:t>
      </w:r>
      <w:r w:rsidR="00E840F7" w:rsidRPr="00B432E3">
        <w:rPr>
          <w:rFonts w:ascii="Times New Roman" w:hAnsi="Times New Roman" w:cs="Times New Roman"/>
          <w:sz w:val="24"/>
          <w:szCs w:val="24"/>
        </w:rPr>
        <w:t>влению предприятиях остало</w:t>
      </w:r>
      <w:r w:rsidRPr="00B432E3">
        <w:rPr>
          <w:rFonts w:ascii="Times New Roman" w:hAnsi="Times New Roman" w:cs="Times New Roman"/>
          <w:sz w:val="24"/>
          <w:szCs w:val="24"/>
        </w:rPr>
        <w:t>сь на уровне 2019 г.</w:t>
      </w:r>
      <w:r w:rsidR="00E840F7" w:rsidRPr="00B432E3">
        <w:rPr>
          <w:rFonts w:ascii="Times New Roman" w:hAnsi="Times New Roman" w:cs="Times New Roman"/>
          <w:sz w:val="24"/>
          <w:szCs w:val="24"/>
        </w:rPr>
        <w:t xml:space="preserve"> - произошло 6 аварий, в том числе две на опасных объектах (лифтах).</w:t>
      </w:r>
    </w:p>
    <w:p w:rsidR="00FE482F" w:rsidRPr="00B432E3" w:rsidRDefault="00B256AA" w:rsidP="00C43134">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xml:space="preserve">Доля смертельного </w:t>
      </w:r>
      <w:r w:rsidR="0016517F" w:rsidRPr="00B432E3">
        <w:rPr>
          <w:rFonts w:ascii="Times New Roman" w:hAnsi="Times New Roman" w:cs="Times New Roman"/>
          <w:sz w:val="24"/>
          <w:szCs w:val="24"/>
        </w:rPr>
        <w:t>травматизма</w:t>
      </w:r>
      <w:r w:rsidRPr="00B432E3">
        <w:rPr>
          <w:rFonts w:ascii="Times New Roman" w:hAnsi="Times New Roman" w:cs="Times New Roman"/>
          <w:sz w:val="24"/>
          <w:szCs w:val="24"/>
        </w:rPr>
        <w:t xml:space="preserve"> в результате несчастных случаев и аварий на предприятиях энергетики уменьшилась на 33 %. На опасных производственных объектах (подъемные сооружения) напротив увеличилась – </w:t>
      </w:r>
      <w:r w:rsidR="00E241FC" w:rsidRPr="00B432E3">
        <w:rPr>
          <w:rFonts w:ascii="Times New Roman" w:hAnsi="Times New Roman" w:cs="Times New Roman"/>
          <w:sz w:val="24"/>
          <w:szCs w:val="24"/>
        </w:rPr>
        <w:t xml:space="preserve">от травм </w:t>
      </w:r>
      <w:r w:rsidRPr="00B432E3">
        <w:rPr>
          <w:rFonts w:ascii="Times New Roman" w:hAnsi="Times New Roman" w:cs="Times New Roman"/>
          <w:sz w:val="24"/>
          <w:szCs w:val="24"/>
        </w:rPr>
        <w:t>скончалось два человека (в 2019 г. – 0 чел.).</w:t>
      </w:r>
    </w:p>
    <w:p w:rsidR="00E74E0A" w:rsidRPr="00B432E3" w:rsidRDefault="00DD1AD0" w:rsidP="00C43134">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Общее к</w:t>
      </w:r>
      <w:r w:rsidR="00F92A64" w:rsidRPr="00B432E3">
        <w:rPr>
          <w:rFonts w:ascii="Times New Roman" w:hAnsi="Times New Roman" w:cs="Times New Roman"/>
          <w:sz w:val="24"/>
          <w:szCs w:val="24"/>
        </w:rPr>
        <w:t xml:space="preserve">оличество проведенных </w:t>
      </w:r>
      <w:r w:rsidRPr="00B432E3">
        <w:rPr>
          <w:rFonts w:ascii="Times New Roman" w:hAnsi="Times New Roman" w:cs="Times New Roman"/>
          <w:sz w:val="24"/>
          <w:szCs w:val="24"/>
        </w:rPr>
        <w:t>Управлением за 12 месяцев 20</w:t>
      </w:r>
      <w:r w:rsidR="0016517F" w:rsidRPr="00B432E3">
        <w:rPr>
          <w:rFonts w:ascii="Times New Roman" w:hAnsi="Times New Roman" w:cs="Times New Roman"/>
          <w:sz w:val="24"/>
          <w:szCs w:val="24"/>
        </w:rPr>
        <w:t>20</w:t>
      </w:r>
      <w:r w:rsidRPr="00B432E3">
        <w:rPr>
          <w:rFonts w:ascii="Times New Roman" w:hAnsi="Times New Roman" w:cs="Times New Roman"/>
          <w:sz w:val="24"/>
          <w:szCs w:val="24"/>
        </w:rPr>
        <w:t xml:space="preserve"> года </w:t>
      </w:r>
      <w:r w:rsidR="00F92A64" w:rsidRPr="00B432E3">
        <w:rPr>
          <w:rFonts w:ascii="Times New Roman" w:hAnsi="Times New Roman" w:cs="Times New Roman"/>
          <w:sz w:val="24"/>
          <w:szCs w:val="24"/>
        </w:rPr>
        <w:t xml:space="preserve">проверок, </w:t>
      </w:r>
      <w:r w:rsidR="00FA5C3D" w:rsidRPr="00B432E3">
        <w:rPr>
          <w:rFonts w:ascii="Times New Roman" w:hAnsi="Times New Roman" w:cs="Times New Roman"/>
          <w:sz w:val="24"/>
          <w:szCs w:val="24"/>
        </w:rPr>
        <w:t>в сравнении с аналогичным периодом 201</w:t>
      </w:r>
      <w:r w:rsidR="0016517F" w:rsidRPr="00B432E3">
        <w:rPr>
          <w:rFonts w:ascii="Times New Roman" w:hAnsi="Times New Roman" w:cs="Times New Roman"/>
          <w:sz w:val="24"/>
          <w:szCs w:val="24"/>
        </w:rPr>
        <w:t>9</w:t>
      </w:r>
      <w:r w:rsidR="00FA5C3D" w:rsidRPr="00B432E3">
        <w:rPr>
          <w:rFonts w:ascii="Times New Roman" w:hAnsi="Times New Roman" w:cs="Times New Roman"/>
          <w:sz w:val="24"/>
          <w:szCs w:val="24"/>
        </w:rPr>
        <w:t xml:space="preserve"> года, </w:t>
      </w:r>
      <w:r w:rsidR="00741078" w:rsidRPr="00B432E3">
        <w:rPr>
          <w:rFonts w:ascii="Times New Roman" w:hAnsi="Times New Roman" w:cs="Times New Roman"/>
          <w:sz w:val="24"/>
          <w:szCs w:val="24"/>
        </w:rPr>
        <w:t xml:space="preserve">в целом по всем надзорам </w:t>
      </w:r>
      <w:r w:rsidR="0016517F" w:rsidRPr="00B432E3">
        <w:rPr>
          <w:rFonts w:ascii="Times New Roman" w:hAnsi="Times New Roman" w:cs="Times New Roman"/>
          <w:sz w:val="24"/>
          <w:szCs w:val="24"/>
        </w:rPr>
        <w:t>уменьшилось</w:t>
      </w:r>
      <w:r w:rsidRPr="00B432E3">
        <w:rPr>
          <w:rFonts w:ascii="Times New Roman" w:hAnsi="Times New Roman" w:cs="Times New Roman"/>
          <w:sz w:val="24"/>
          <w:szCs w:val="24"/>
        </w:rPr>
        <w:t xml:space="preserve"> на </w:t>
      </w:r>
      <w:r w:rsidR="00741078" w:rsidRPr="00B432E3">
        <w:rPr>
          <w:rFonts w:ascii="Times New Roman" w:hAnsi="Times New Roman" w:cs="Times New Roman"/>
          <w:sz w:val="24"/>
          <w:szCs w:val="24"/>
        </w:rPr>
        <w:t xml:space="preserve">19%. </w:t>
      </w:r>
    </w:p>
    <w:p w:rsidR="00741078" w:rsidRPr="00B432E3" w:rsidRDefault="00741078" w:rsidP="00C43134">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Основное снижение количества проверок произошло по надзору за промышленной безопасностью (на 24%) и надзору за ГТС (на 79,56%). Прежде всего уменьшение наблюдется по количеству проведенных плановых проверок</w:t>
      </w:r>
      <w:r w:rsidR="00E74E0A" w:rsidRPr="00B432E3">
        <w:rPr>
          <w:rFonts w:ascii="Times New Roman" w:hAnsi="Times New Roman" w:cs="Times New Roman"/>
          <w:sz w:val="24"/>
          <w:szCs w:val="24"/>
        </w:rPr>
        <w:t xml:space="preserve"> - на 57,63 % в целом по всем надзорам, а по надзору за </w:t>
      </w:r>
      <w:r w:rsidR="00E840F7" w:rsidRPr="00B432E3">
        <w:rPr>
          <w:rFonts w:ascii="Times New Roman" w:hAnsi="Times New Roman" w:cs="Times New Roman"/>
          <w:sz w:val="24"/>
          <w:szCs w:val="24"/>
        </w:rPr>
        <w:t>промышленной безопасностью</w:t>
      </w:r>
      <w:r w:rsidR="00E74E0A" w:rsidRPr="00B432E3">
        <w:rPr>
          <w:rFonts w:ascii="Times New Roman" w:hAnsi="Times New Roman" w:cs="Times New Roman"/>
          <w:sz w:val="24"/>
          <w:szCs w:val="24"/>
        </w:rPr>
        <w:t xml:space="preserve"> – на 75%.</w:t>
      </w:r>
    </w:p>
    <w:p w:rsidR="00E74E0A" w:rsidRPr="00B432E3" w:rsidRDefault="00E74E0A" w:rsidP="00C43134">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По внеплановым проверкам также усматривается снижение количества проверок на 22 % в целом по Управлению.</w:t>
      </w:r>
    </w:p>
    <w:p w:rsidR="00E74E0A" w:rsidRPr="00B432E3" w:rsidRDefault="00E74E0A" w:rsidP="00C43134">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Количество проверок, проведенных в рамках режима постоянного государственного надзора, напротив увеличилось на 63,8%</w:t>
      </w:r>
    </w:p>
    <w:p w:rsidR="004C68CB" w:rsidRPr="00B432E3" w:rsidRDefault="004C68CB" w:rsidP="00C43134">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xml:space="preserve">Наряду с уменьшением количества проверок уменьшилось и общее количество проверок, по итогам проведения которых выявлены правонарушения (на 25,4%). Как следствие, уменьшилось количество выявленных нарушений на 46,58% и,  соответственно, </w:t>
      </w:r>
      <w:r w:rsidRPr="00B432E3">
        <w:rPr>
          <w:rFonts w:ascii="Times New Roman" w:hAnsi="Times New Roman" w:cs="Times New Roman"/>
          <w:sz w:val="24"/>
          <w:szCs w:val="24"/>
        </w:rPr>
        <w:lastRenderedPageBreak/>
        <w:t>уменьшилось общее количество административных наказаний, наложенных по итогам проверок (на 31,5%).</w:t>
      </w:r>
    </w:p>
    <w:p w:rsidR="004C68CB" w:rsidRPr="00B432E3" w:rsidRDefault="004C68CB" w:rsidP="00C43134">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 xml:space="preserve">По такому показателю как «Общее количество административных наказаний, наложенных по итогам проверок» </w:t>
      </w:r>
      <w:r w:rsidR="006740B9" w:rsidRPr="00B432E3">
        <w:rPr>
          <w:rFonts w:ascii="Times New Roman" w:hAnsi="Times New Roman" w:cs="Times New Roman"/>
          <w:sz w:val="24"/>
          <w:szCs w:val="24"/>
        </w:rPr>
        <w:t>также наблюдается снижение (на 31,4%). Прежде всего это произошло по плановым проверкам. Однако по проверкам в режиме постоянного государственного надзора произошло увеличение на 26,9%.</w:t>
      </w:r>
    </w:p>
    <w:p w:rsidR="006740B9" w:rsidRPr="00B432E3" w:rsidRDefault="006740B9" w:rsidP="00C43134">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При этом выросла доля наказаний в виде «предупреждение» на 29%. Доля наказаний в виде «штрафа» напротив уменьшилась на 35%. Снижение наблюдается как по штрафам на должностное лицо (на 39,8%), так и по штрафам на юридическое лицо (на 25,6%).</w:t>
      </w:r>
    </w:p>
    <w:p w:rsidR="004C68CB" w:rsidRPr="00B432E3" w:rsidRDefault="00CC10F8" w:rsidP="00C43134">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Общая сумма наложенных административных штрафов также за 12 месяцев 2020 года проверок, в сравнении с аналогичным периодом 2019 года, претерпела снижение на 35,6%.</w:t>
      </w:r>
    </w:p>
    <w:p w:rsidR="004C68CB" w:rsidRPr="00B432E3" w:rsidRDefault="00CC10F8" w:rsidP="00C43134">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Доля уплаченных (взысканных) административных штрафов от общей суммы наложенных административных штрафов в 2020 г. составила 66,4%, что меньше на 16,7%</w:t>
      </w:r>
      <w:r w:rsidR="006F0EBF" w:rsidRPr="00B432E3">
        <w:rPr>
          <w:rFonts w:ascii="Times New Roman" w:hAnsi="Times New Roman" w:cs="Times New Roman"/>
          <w:sz w:val="24"/>
          <w:szCs w:val="24"/>
        </w:rPr>
        <w:t xml:space="preserve"> по сравнению с 2019 г. (</w:t>
      </w:r>
      <w:r w:rsidRPr="00B432E3">
        <w:rPr>
          <w:rFonts w:ascii="Times New Roman" w:hAnsi="Times New Roman" w:cs="Times New Roman"/>
          <w:sz w:val="24"/>
          <w:szCs w:val="24"/>
        </w:rPr>
        <w:t>79,7%).</w:t>
      </w:r>
    </w:p>
    <w:p w:rsidR="00B432E3" w:rsidRPr="00B432E3" w:rsidRDefault="00B432E3" w:rsidP="00C43134">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Более чем на 500% увеличилось применение мер профилактического воздействия - предостережения (2020 г. – 604</w:t>
      </w:r>
      <w:r w:rsidR="00BD0FA3">
        <w:rPr>
          <w:rFonts w:ascii="Times New Roman" w:hAnsi="Times New Roman" w:cs="Times New Roman"/>
          <w:sz w:val="24"/>
          <w:szCs w:val="24"/>
        </w:rPr>
        <w:t xml:space="preserve"> </w:t>
      </w:r>
      <w:r w:rsidRPr="00B432E3">
        <w:rPr>
          <w:rFonts w:ascii="Times New Roman" w:hAnsi="Times New Roman" w:cs="Times New Roman"/>
          <w:sz w:val="24"/>
          <w:szCs w:val="24"/>
        </w:rPr>
        <w:t>шт, 2019 г. – 92 шт.).</w:t>
      </w:r>
    </w:p>
    <w:p w:rsidR="00E743B8" w:rsidRPr="00B432E3" w:rsidRDefault="00CC10F8" w:rsidP="00C43134">
      <w:pPr>
        <w:spacing w:after="0" w:line="240" w:lineRule="auto"/>
        <w:ind w:firstLine="709"/>
        <w:jc w:val="both"/>
        <w:rPr>
          <w:rFonts w:ascii="Times New Roman" w:hAnsi="Times New Roman" w:cs="Times New Roman"/>
          <w:sz w:val="24"/>
          <w:szCs w:val="24"/>
        </w:rPr>
      </w:pPr>
      <w:r w:rsidRPr="00B432E3">
        <w:rPr>
          <w:rFonts w:ascii="Times New Roman" w:hAnsi="Times New Roman" w:cs="Times New Roman"/>
          <w:sz w:val="24"/>
          <w:szCs w:val="24"/>
        </w:rPr>
        <w:t>Уменьшение</w:t>
      </w:r>
      <w:r w:rsidR="00486BF8" w:rsidRPr="00B432E3">
        <w:rPr>
          <w:rFonts w:ascii="Times New Roman" w:hAnsi="Times New Roman" w:cs="Times New Roman"/>
          <w:sz w:val="24"/>
          <w:szCs w:val="24"/>
        </w:rPr>
        <w:t xml:space="preserve"> основных показателей контрольно-надзорной деятель</w:t>
      </w:r>
      <w:r w:rsidR="003443C6" w:rsidRPr="00B432E3">
        <w:rPr>
          <w:rFonts w:ascii="Times New Roman" w:hAnsi="Times New Roman" w:cs="Times New Roman"/>
          <w:sz w:val="24"/>
          <w:szCs w:val="24"/>
        </w:rPr>
        <w:t xml:space="preserve">ности в первую очередь связано с </w:t>
      </w:r>
      <w:r w:rsidR="00E743B8" w:rsidRPr="00B432E3">
        <w:rPr>
          <w:rFonts w:ascii="Times New Roman" w:hAnsi="Times New Roman" w:cs="Times New Roman"/>
          <w:sz w:val="24"/>
          <w:szCs w:val="24"/>
        </w:rPr>
        <w:t xml:space="preserve">Постановлением Правительства Российской Федерации от 3 апреля 2020 г.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Постановлением Правительства Российской Федерации от 3 апреля 2020 г. № 440 «О продлении действия разрешений и иных особенностях в отношении разрешительной деятельности в 2020 год», </w:t>
      </w:r>
      <w:r w:rsidR="006F0EBF" w:rsidRPr="00B432E3">
        <w:rPr>
          <w:rFonts w:ascii="Times New Roman" w:hAnsi="Times New Roman" w:cs="Times New Roman"/>
          <w:sz w:val="24"/>
          <w:szCs w:val="24"/>
        </w:rPr>
        <w:t>на основании которых</w:t>
      </w:r>
      <w:r w:rsidR="00E743B8" w:rsidRPr="00B432E3">
        <w:rPr>
          <w:rFonts w:ascii="Times New Roman" w:hAnsi="Times New Roman" w:cs="Times New Roman"/>
          <w:sz w:val="24"/>
          <w:szCs w:val="24"/>
        </w:rPr>
        <w:t xml:space="preserve"> плановые и внеплановые мероприятия по контролю отменены.</w:t>
      </w:r>
    </w:p>
    <w:p w:rsidR="00CC10F8" w:rsidRPr="00B432E3" w:rsidRDefault="00CC10F8" w:rsidP="00C43134">
      <w:pPr>
        <w:pStyle w:val="ae"/>
        <w:spacing w:after="0"/>
        <w:ind w:left="0" w:firstLine="709"/>
        <w:jc w:val="both"/>
        <w:rPr>
          <w:b/>
          <w:sz w:val="24"/>
          <w:szCs w:val="24"/>
        </w:rPr>
      </w:pPr>
    </w:p>
    <w:p w:rsidR="00C43134" w:rsidRPr="00B432E3" w:rsidRDefault="00C43134" w:rsidP="00C43134">
      <w:pPr>
        <w:pStyle w:val="ae"/>
        <w:spacing w:after="0"/>
        <w:ind w:left="0" w:firstLine="709"/>
        <w:jc w:val="both"/>
        <w:rPr>
          <w:b/>
          <w:sz w:val="24"/>
          <w:szCs w:val="24"/>
        </w:rPr>
      </w:pPr>
      <w:r w:rsidRPr="00B432E3">
        <w:rPr>
          <w:b/>
          <w:sz w:val="24"/>
          <w:szCs w:val="24"/>
        </w:rPr>
        <w:t>С целью совершенствования надзорной деятельности предлагается:</w:t>
      </w:r>
    </w:p>
    <w:p w:rsidR="00BD0FA3" w:rsidRPr="00BD0FA3" w:rsidRDefault="00BD0FA3" w:rsidP="00BD0FA3">
      <w:pPr>
        <w:pStyle w:val="ae"/>
        <w:spacing w:after="0"/>
        <w:ind w:firstLine="709"/>
        <w:jc w:val="both"/>
        <w:rPr>
          <w:sz w:val="24"/>
          <w:szCs w:val="24"/>
        </w:rPr>
      </w:pPr>
      <w:r w:rsidRPr="00BD0FA3">
        <w:rPr>
          <w:sz w:val="24"/>
          <w:szCs w:val="24"/>
        </w:rPr>
        <w:t>Инициировать пересмотр Порядка организации работ по выдаче разрешений на допуск в эксплуатацию энергоустановок в связи с внесенными изменениями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года № 861.</w:t>
      </w:r>
    </w:p>
    <w:p w:rsidR="00BD0FA3" w:rsidRPr="00BD0FA3" w:rsidRDefault="00BD0FA3" w:rsidP="00BD0FA3">
      <w:pPr>
        <w:pStyle w:val="ae"/>
        <w:spacing w:after="0"/>
        <w:ind w:firstLine="709"/>
        <w:jc w:val="both"/>
        <w:rPr>
          <w:sz w:val="24"/>
          <w:szCs w:val="24"/>
        </w:rPr>
      </w:pPr>
      <w:r w:rsidRPr="00BD0FA3">
        <w:rPr>
          <w:sz w:val="24"/>
          <w:szCs w:val="24"/>
        </w:rPr>
        <w:t>Внести дополнение в чек-листы, утвержденные приказом Ростехнадзора от 21.12.2017 № 556 «Об утверждении формы проверочного листа (списка контрольных вопросов), используемого Федеральной службой по экологическому, технологическому и атомному надзору при проведении плановой проверки в рамках осуществления федерального государственного надзора в области безопасности гидротехнических сооружений», для использования их при проведении проверок гидротехнических сооружений водохозяйственного комплекса.</w:t>
      </w:r>
    </w:p>
    <w:p w:rsidR="00BD0FA3" w:rsidRPr="00BD0FA3" w:rsidRDefault="00BD0FA3" w:rsidP="00BD0FA3">
      <w:pPr>
        <w:pStyle w:val="ae"/>
        <w:spacing w:after="0"/>
        <w:ind w:firstLine="709"/>
        <w:jc w:val="both"/>
        <w:rPr>
          <w:sz w:val="24"/>
          <w:szCs w:val="24"/>
        </w:rPr>
      </w:pPr>
      <w:r w:rsidRPr="00BD0FA3">
        <w:rPr>
          <w:sz w:val="24"/>
          <w:szCs w:val="24"/>
        </w:rPr>
        <w:t>Инициировать разработку порядка проведения проверок, предусмотренных ст. 14 Федерального закона от 21 июля 1997 года № 117-ФЗ «О безопасности гидротехнических сооружений» в отношении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w:t>
      </w:r>
    </w:p>
    <w:p w:rsidR="00BD0FA3" w:rsidRPr="00BD0FA3" w:rsidRDefault="00BD0FA3" w:rsidP="00BD0FA3">
      <w:pPr>
        <w:pStyle w:val="ae"/>
        <w:spacing w:after="0"/>
        <w:ind w:firstLine="709"/>
        <w:jc w:val="both"/>
        <w:rPr>
          <w:sz w:val="24"/>
          <w:szCs w:val="24"/>
        </w:rPr>
      </w:pPr>
      <w:r w:rsidRPr="00BD0FA3">
        <w:rPr>
          <w:sz w:val="24"/>
          <w:szCs w:val="24"/>
        </w:rPr>
        <w:t xml:space="preserve">Разработать отвечающие современным требованиям руководящие документы по осуществлению федерального государственного строительного надзора с учетом положений Федерального закона от 21.07.1997 № 116-ФЗ «О промышленной безопасности опасных производственных объектов». </w:t>
      </w:r>
    </w:p>
    <w:p w:rsidR="00BD0FA3" w:rsidRPr="00BD0FA3" w:rsidRDefault="00BD0FA3" w:rsidP="00BD0FA3">
      <w:pPr>
        <w:pStyle w:val="ae"/>
        <w:spacing w:after="0"/>
        <w:ind w:firstLine="709"/>
        <w:jc w:val="both"/>
        <w:rPr>
          <w:sz w:val="24"/>
          <w:szCs w:val="24"/>
        </w:rPr>
      </w:pPr>
      <w:r w:rsidRPr="00BD0FA3">
        <w:rPr>
          <w:sz w:val="24"/>
          <w:szCs w:val="24"/>
        </w:rPr>
        <w:lastRenderedPageBreak/>
        <w:t xml:space="preserve">Разработать методические указания по осуществлению пожарного надзора, санитарно-эпидемиологического надзора, экологического надзора в рамках государственного строительного надзора. </w:t>
      </w:r>
    </w:p>
    <w:p w:rsidR="00BD0FA3" w:rsidRPr="00BD0FA3" w:rsidRDefault="00BD0FA3" w:rsidP="00BD0FA3">
      <w:pPr>
        <w:pStyle w:val="ae"/>
        <w:spacing w:after="0"/>
        <w:ind w:firstLine="709"/>
        <w:jc w:val="both"/>
        <w:rPr>
          <w:sz w:val="24"/>
          <w:szCs w:val="24"/>
        </w:rPr>
      </w:pPr>
      <w:r w:rsidRPr="00BD0FA3">
        <w:rPr>
          <w:sz w:val="24"/>
          <w:szCs w:val="24"/>
        </w:rPr>
        <w:t xml:space="preserve">Пересмотреть область распространения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утверждённых приказом Ростехнадзора от 11.03.2013 № 96, раздел I в части распространения вышеуказанных правил на склады нефтепродуктов на объектах энергообеспечения, ТЭЦ. </w:t>
      </w:r>
    </w:p>
    <w:p w:rsidR="00BD0FA3" w:rsidRPr="00BD0FA3" w:rsidRDefault="00BD0FA3" w:rsidP="00BD0FA3">
      <w:pPr>
        <w:pStyle w:val="ae"/>
        <w:spacing w:after="0"/>
        <w:ind w:firstLine="709"/>
        <w:jc w:val="both"/>
        <w:rPr>
          <w:sz w:val="24"/>
          <w:szCs w:val="24"/>
        </w:rPr>
      </w:pPr>
      <w:r w:rsidRPr="00BD0FA3">
        <w:rPr>
          <w:sz w:val="24"/>
          <w:szCs w:val="24"/>
        </w:rPr>
        <w:t xml:space="preserve">Актуализировать РД 15-73-94 Правила безопасности при перевозке опасных грузов железнодорожным транспортом в соответствии с действующим законодательством. </w:t>
      </w:r>
    </w:p>
    <w:p w:rsidR="00BD0FA3" w:rsidRPr="00BD0FA3" w:rsidRDefault="00BD0FA3" w:rsidP="00BD0FA3">
      <w:pPr>
        <w:pStyle w:val="ae"/>
        <w:spacing w:after="0"/>
        <w:ind w:firstLine="709"/>
        <w:jc w:val="both"/>
        <w:rPr>
          <w:sz w:val="24"/>
          <w:szCs w:val="24"/>
        </w:rPr>
      </w:pPr>
      <w:r w:rsidRPr="00BD0FA3">
        <w:rPr>
          <w:sz w:val="24"/>
          <w:szCs w:val="24"/>
        </w:rPr>
        <w:t>Инициировать разработку нормативно-техническая документация по проведению технического диагностирования трубопроводов тепловой сети до 115°С с истекшим расчётным сроком службы.</w:t>
      </w:r>
    </w:p>
    <w:p w:rsidR="00BD0FA3" w:rsidRPr="00BD0FA3" w:rsidRDefault="00BD0FA3" w:rsidP="00BD0FA3">
      <w:pPr>
        <w:pStyle w:val="ae"/>
        <w:spacing w:after="0"/>
        <w:ind w:firstLine="709"/>
        <w:jc w:val="both"/>
        <w:rPr>
          <w:sz w:val="24"/>
          <w:szCs w:val="24"/>
        </w:rPr>
      </w:pPr>
      <w:r w:rsidRPr="00BD0FA3">
        <w:rPr>
          <w:sz w:val="24"/>
          <w:szCs w:val="24"/>
        </w:rPr>
        <w:t>Разработать нормативно-правовой документ, регламентирующий порядок безопасной эксплуатации, ремонта и технического облуживания систем контроля, управления и ПАЗ, эксплуатируемых на химически опасных объектах, предприятиях нефтепереработки, нефтехимии и складах нефти и нефтепродуктов.</w:t>
      </w:r>
    </w:p>
    <w:p w:rsidR="00BD0FA3" w:rsidRPr="00BD0FA3" w:rsidRDefault="00BD0FA3" w:rsidP="00BD0FA3">
      <w:pPr>
        <w:pStyle w:val="ae"/>
        <w:spacing w:after="0"/>
        <w:ind w:firstLine="709"/>
        <w:jc w:val="both"/>
        <w:rPr>
          <w:sz w:val="24"/>
          <w:szCs w:val="24"/>
        </w:rPr>
      </w:pPr>
      <w:r w:rsidRPr="00BD0FA3">
        <w:rPr>
          <w:sz w:val="24"/>
          <w:szCs w:val="24"/>
        </w:rPr>
        <w:t>Разработать и ввести в действие нормативный документ, определяющий требования к обязательному содержанию проектной документации на производство маркшейдерских работ.</w:t>
      </w:r>
    </w:p>
    <w:p w:rsidR="00BD0FA3" w:rsidRPr="00BD0FA3" w:rsidRDefault="00BD0FA3" w:rsidP="00BD0FA3">
      <w:pPr>
        <w:pStyle w:val="ae"/>
        <w:spacing w:after="0"/>
        <w:ind w:firstLine="709"/>
        <w:jc w:val="both"/>
        <w:rPr>
          <w:sz w:val="24"/>
          <w:szCs w:val="24"/>
        </w:rPr>
      </w:pPr>
      <w:r w:rsidRPr="00BD0FA3">
        <w:rPr>
          <w:sz w:val="24"/>
          <w:szCs w:val="24"/>
        </w:rPr>
        <w:t>Пересмотреть Инструкции по производству маркшейдерских работ с учетом современного состояния маркшейдерского обеспечения горных работ, в том числе при использовании спутникового оборудования (GPS/ГЛОНАСС) и электронных приборов, например, при создании опорных маркшейдерских сетей.</w:t>
      </w:r>
    </w:p>
    <w:p w:rsidR="00BD0FA3" w:rsidRPr="00BD0FA3" w:rsidRDefault="00BD0FA3" w:rsidP="00BD0FA3">
      <w:pPr>
        <w:pStyle w:val="ae"/>
        <w:spacing w:after="0"/>
        <w:ind w:firstLine="709"/>
        <w:jc w:val="both"/>
        <w:rPr>
          <w:sz w:val="24"/>
          <w:szCs w:val="24"/>
        </w:rPr>
      </w:pPr>
      <w:r w:rsidRPr="00BD0FA3">
        <w:rPr>
          <w:sz w:val="24"/>
          <w:szCs w:val="24"/>
        </w:rPr>
        <w:t>Разработать технические требования по ведению маркшейдерских работ при строительстве подземных сооружений, не связанных с добычей полезных ископаемых (подземных хранилищ газа, метрополитенов, с учетом отсутствия у метрополитена г. Самара, как строящегося, так и эксплуатируемого, лицензий на право пользования недрами).</w:t>
      </w:r>
    </w:p>
    <w:p w:rsidR="00BD0FA3" w:rsidRPr="00BD0FA3" w:rsidRDefault="00BD0FA3" w:rsidP="00BD0FA3">
      <w:pPr>
        <w:pStyle w:val="ae"/>
        <w:spacing w:after="0"/>
        <w:ind w:firstLine="709"/>
        <w:jc w:val="both"/>
        <w:rPr>
          <w:sz w:val="24"/>
          <w:szCs w:val="24"/>
        </w:rPr>
      </w:pPr>
      <w:r w:rsidRPr="00BD0FA3">
        <w:rPr>
          <w:sz w:val="24"/>
          <w:szCs w:val="24"/>
        </w:rPr>
        <w:t>Переработать Методические указания по осуществлению надзора за безопасным недропользованием (в сфере маркшейдерского контроля и надзора) в соответствии с изменениями Федерального законодательства.</w:t>
      </w:r>
    </w:p>
    <w:p w:rsidR="00BD0FA3" w:rsidRPr="00BD0FA3" w:rsidRDefault="00BD0FA3" w:rsidP="00BD0FA3">
      <w:pPr>
        <w:pStyle w:val="ae"/>
        <w:spacing w:after="0"/>
        <w:ind w:firstLine="709"/>
        <w:jc w:val="both"/>
        <w:rPr>
          <w:sz w:val="24"/>
          <w:szCs w:val="24"/>
        </w:rPr>
      </w:pPr>
      <w:r w:rsidRPr="00BD0FA3">
        <w:rPr>
          <w:sz w:val="24"/>
          <w:szCs w:val="24"/>
        </w:rPr>
        <w:t>Для повышения эффективности и качества надзорной деятельности инспекторского состава необходимы методики или методические указания проведения обследования отдельных видов и типов технических устройств и систем управления процессами при проведении проверок на объектах магистрального трубопроводного транспорта.</w:t>
      </w:r>
    </w:p>
    <w:p w:rsidR="00BD0FA3" w:rsidRPr="00BD0FA3" w:rsidRDefault="00BD0FA3" w:rsidP="00BD0FA3">
      <w:pPr>
        <w:pStyle w:val="ae"/>
        <w:spacing w:after="0"/>
        <w:ind w:firstLine="709"/>
        <w:jc w:val="both"/>
        <w:rPr>
          <w:sz w:val="24"/>
          <w:szCs w:val="24"/>
        </w:rPr>
      </w:pPr>
      <w:r w:rsidRPr="00BD0FA3">
        <w:rPr>
          <w:sz w:val="24"/>
          <w:szCs w:val="24"/>
        </w:rPr>
        <w:t>Рассмотреть вопрос о закреплении на законодательном уровне обязательного требования о проведении пусконаладочных работ на объектах капитального строительства и объектах, подвергнутых реконструкции, до выдачи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с целью подтверждения возможности работы объекта на проектных мощностях и параметрах, установленных проектной организацией.</w:t>
      </w:r>
    </w:p>
    <w:p w:rsidR="00BD0FA3" w:rsidRPr="00BD0FA3" w:rsidRDefault="00BD0FA3" w:rsidP="00BD0FA3">
      <w:pPr>
        <w:pStyle w:val="ae"/>
        <w:spacing w:after="0"/>
        <w:ind w:firstLine="709"/>
        <w:jc w:val="both"/>
        <w:rPr>
          <w:sz w:val="24"/>
          <w:szCs w:val="24"/>
        </w:rPr>
      </w:pPr>
      <w:r w:rsidRPr="00BD0FA3">
        <w:rPr>
          <w:sz w:val="24"/>
          <w:szCs w:val="24"/>
        </w:rPr>
        <w:t xml:space="preserve">Рассмотреть вопрос по внесению изменений в подпункт 2 части 2 статьи 54 Градостроительного кодекса Российской Федерации в части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федеральных норм и правил. </w:t>
      </w:r>
    </w:p>
    <w:p w:rsidR="00BD0FA3" w:rsidRPr="00BD0FA3" w:rsidRDefault="00BD0FA3" w:rsidP="00BD0FA3">
      <w:pPr>
        <w:pStyle w:val="ae"/>
        <w:spacing w:after="0"/>
        <w:ind w:firstLine="709"/>
        <w:jc w:val="both"/>
        <w:rPr>
          <w:sz w:val="24"/>
          <w:szCs w:val="24"/>
        </w:rPr>
      </w:pPr>
      <w:r w:rsidRPr="00BD0FA3">
        <w:rPr>
          <w:sz w:val="24"/>
          <w:szCs w:val="24"/>
        </w:rPr>
        <w:lastRenderedPageBreak/>
        <w:t>Проанализировать требования РД 04-354-00 «Положение о надзорной и контрольной деятельности Госгортехнадзора России», РД 09-414-01 «Методические рекомендации по организации надзорной и контрольной деятельности на предприятиях химической, нефтехимической и нефтеперерабатывающей промышленности» и привести вышеуказанные документы в соответствие с действующим законодательством Российской Федерации или отменить.</w:t>
      </w:r>
    </w:p>
    <w:p w:rsidR="00BD0FA3" w:rsidRPr="00BD0FA3" w:rsidRDefault="00BD0FA3" w:rsidP="00BD0FA3">
      <w:pPr>
        <w:pStyle w:val="ae"/>
        <w:spacing w:after="0"/>
        <w:ind w:firstLine="709"/>
        <w:jc w:val="both"/>
        <w:rPr>
          <w:sz w:val="24"/>
          <w:szCs w:val="24"/>
        </w:rPr>
      </w:pPr>
      <w:r w:rsidRPr="00BD0FA3">
        <w:rPr>
          <w:sz w:val="24"/>
          <w:szCs w:val="24"/>
        </w:rPr>
        <w:t>Установить контроль со стороны Федеральной службы по экологическому, технологическому и атомному надзору по предотвращению поставки на территорию Российской Федерации оборудования и технических устройств иностранного производства без наличия сертификатов соответствия и разрешений Ростехнадзора.</w:t>
      </w:r>
    </w:p>
    <w:p w:rsidR="00BD0FA3" w:rsidRPr="00BD0FA3" w:rsidRDefault="00BD0FA3" w:rsidP="00BD0FA3">
      <w:pPr>
        <w:pStyle w:val="ae"/>
        <w:spacing w:after="0"/>
        <w:ind w:firstLine="709"/>
        <w:jc w:val="both"/>
        <w:rPr>
          <w:sz w:val="24"/>
          <w:szCs w:val="24"/>
        </w:rPr>
      </w:pPr>
      <w:r w:rsidRPr="00BD0FA3">
        <w:rPr>
          <w:sz w:val="24"/>
          <w:szCs w:val="24"/>
        </w:rPr>
        <w:t>Инициировать внесение изменений в Федеральный закон от 27.07.2010 № 190-ФЗ «О теплоснабжении» в части проведения плановых проверок хода подготовки к ОЗП теплоснабжающих и теплосетевых организаций.</w:t>
      </w:r>
    </w:p>
    <w:p w:rsidR="00BD0FA3" w:rsidRPr="00BD0FA3" w:rsidRDefault="00BD0FA3" w:rsidP="00BD0FA3">
      <w:pPr>
        <w:pStyle w:val="ae"/>
        <w:spacing w:after="0"/>
        <w:ind w:firstLine="709"/>
        <w:jc w:val="both"/>
        <w:rPr>
          <w:sz w:val="24"/>
          <w:szCs w:val="24"/>
        </w:rPr>
      </w:pPr>
      <w:r w:rsidRPr="00BD0FA3">
        <w:rPr>
          <w:sz w:val="24"/>
          <w:szCs w:val="24"/>
        </w:rPr>
        <w:t>Разработать и ввести в действие нормативый документ, определяющий правовые и технические требования по созданию геодинамических полигонов.</w:t>
      </w:r>
    </w:p>
    <w:p w:rsidR="00BD0FA3" w:rsidRPr="00BD0FA3" w:rsidRDefault="00BD0FA3" w:rsidP="00BD0FA3">
      <w:pPr>
        <w:pStyle w:val="ae"/>
        <w:spacing w:after="0"/>
        <w:ind w:firstLine="709"/>
        <w:jc w:val="both"/>
        <w:rPr>
          <w:sz w:val="24"/>
          <w:szCs w:val="24"/>
        </w:rPr>
      </w:pPr>
      <w:r w:rsidRPr="00BD0FA3">
        <w:rPr>
          <w:sz w:val="24"/>
          <w:szCs w:val="24"/>
        </w:rPr>
        <w:t>Внести изменения в Приказ Ростехнадзора от 19.08.2011 № 480 «Об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которые позволяли бы должностным лицам Ростехнадзора участвовать в расследовании причин инцидентов на тепловых сетях, зарегистрированных в качестве ОПО.</w:t>
      </w:r>
    </w:p>
    <w:p w:rsidR="00BD0FA3" w:rsidRPr="00BD0FA3" w:rsidRDefault="00BD0FA3" w:rsidP="00BD0FA3">
      <w:pPr>
        <w:pStyle w:val="ae"/>
        <w:spacing w:after="0"/>
        <w:ind w:firstLine="709"/>
        <w:jc w:val="both"/>
        <w:rPr>
          <w:sz w:val="24"/>
          <w:szCs w:val="24"/>
        </w:rPr>
      </w:pPr>
      <w:r w:rsidRPr="00BD0FA3">
        <w:rPr>
          <w:sz w:val="24"/>
          <w:szCs w:val="24"/>
        </w:rPr>
        <w:t>Проработать вопрос о закреплении на законодательном уровне количественных показателей наличия резерва финансовых средств у организаций, эксплуатирующих опасные производственные объекты, и определить, каким документом это должно подтверждаться.</w:t>
      </w:r>
    </w:p>
    <w:p w:rsidR="00BD0FA3" w:rsidRPr="00BD0FA3" w:rsidRDefault="00BD0FA3" w:rsidP="00BD0FA3">
      <w:pPr>
        <w:pStyle w:val="ae"/>
        <w:spacing w:after="0"/>
        <w:ind w:firstLine="709"/>
        <w:jc w:val="both"/>
        <w:rPr>
          <w:sz w:val="24"/>
          <w:szCs w:val="24"/>
        </w:rPr>
      </w:pPr>
      <w:r w:rsidRPr="00BD0FA3">
        <w:rPr>
          <w:sz w:val="24"/>
          <w:szCs w:val="24"/>
        </w:rPr>
        <w:t>Уточнить требования п.4 «Положения о лицензировании производства маркшейдерских работ» в части четкого определения понятий «наличие работника в штате юридического лица» и «аттестации работника юридического лица в области промышленной безопасности (маркшейдерского обеспечения безопасного ведения горных работ)» с учетом разбивки направлений аттестации на области.</w:t>
      </w:r>
    </w:p>
    <w:p w:rsidR="00BD0FA3" w:rsidRPr="00BD0FA3" w:rsidRDefault="00BD0FA3" w:rsidP="00BD0FA3">
      <w:pPr>
        <w:pStyle w:val="ae"/>
        <w:spacing w:after="0"/>
        <w:ind w:firstLine="709"/>
        <w:jc w:val="both"/>
        <w:rPr>
          <w:sz w:val="24"/>
          <w:szCs w:val="24"/>
        </w:rPr>
      </w:pPr>
      <w:r w:rsidRPr="00BD0FA3">
        <w:rPr>
          <w:sz w:val="24"/>
          <w:szCs w:val="24"/>
        </w:rPr>
        <w:t>Разработать методику проведения обследования отдельных видов и типов технических устройств и систем управления процессами при проведении проверок на объектах магистрального трубопроводного транспорта.</w:t>
      </w:r>
    </w:p>
    <w:p w:rsidR="00E743B8" w:rsidRPr="00B432E3" w:rsidRDefault="00E743B8" w:rsidP="00C43134">
      <w:pPr>
        <w:pStyle w:val="ae"/>
        <w:spacing w:after="0"/>
        <w:ind w:left="0" w:firstLine="709"/>
        <w:jc w:val="both"/>
        <w:rPr>
          <w:sz w:val="24"/>
          <w:szCs w:val="24"/>
        </w:rPr>
      </w:pPr>
    </w:p>
    <w:p w:rsidR="00851ACB" w:rsidRPr="00B432E3" w:rsidRDefault="00851ACB" w:rsidP="00C43134">
      <w:pPr>
        <w:pStyle w:val="ae"/>
        <w:spacing w:after="0"/>
        <w:ind w:left="0" w:firstLine="709"/>
        <w:jc w:val="both"/>
        <w:rPr>
          <w:sz w:val="24"/>
          <w:szCs w:val="24"/>
        </w:rPr>
      </w:pPr>
    </w:p>
    <w:p w:rsidR="006F0EBF" w:rsidRPr="00B432E3" w:rsidRDefault="006F0EBF" w:rsidP="00C43134">
      <w:pPr>
        <w:pStyle w:val="ae"/>
        <w:spacing w:after="0"/>
        <w:ind w:left="0" w:firstLine="709"/>
        <w:jc w:val="both"/>
        <w:rPr>
          <w:sz w:val="24"/>
          <w:szCs w:val="24"/>
        </w:rPr>
      </w:pPr>
    </w:p>
    <w:p w:rsidR="00627514" w:rsidRPr="00B432E3" w:rsidRDefault="00627514" w:rsidP="00627514">
      <w:pPr>
        <w:tabs>
          <w:tab w:val="right" w:pos="9639"/>
        </w:tabs>
        <w:spacing w:line="240" w:lineRule="auto"/>
        <w:jc w:val="both"/>
        <w:rPr>
          <w:rFonts w:ascii="Times New Roman" w:hAnsi="Times New Roman" w:cs="Times New Roman"/>
          <w:sz w:val="24"/>
          <w:szCs w:val="24"/>
        </w:rPr>
      </w:pPr>
      <w:r w:rsidRPr="00B432E3">
        <w:rPr>
          <w:rFonts w:ascii="Times New Roman" w:hAnsi="Times New Roman" w:cs="Times New Roman"/>
          <w:sz w:val="24"/>
          <w:szCs w:val="24"/>
        </w:rPr>
        <w:t>Руководитель</w:t>
      </w:r>
      <w:r w:rsidRPr="00B432E3">
        <w:rPr>
          <w:rFonts w:ascii="Times New Roman" w:hAnsi="Times New Roman" w:cs="Times New Roman"/>
          <w:sz w:val="24"/>
          <w:szCs w:val="24"/>
        </w:rPr>
        <w:tab/>
      </w:r>
      <w:r w:rsidR="00321A06" w:rsidRPr="00B432E3">
        <w:rPr>
          <w:rFonts w:ascii="Times New Roman" w:hAnsi="Times New Roman" w:cs="Times New Roman"/>
          <w:sz w:val="24"/>
          <w:szCs w:val="24"/>
        </w:rPr>
        <w:t>И.В. Панфилова</w:t>
      </w:r>
    </w:p>
    <w:p w:rsidR="00627514" w:rsidRPr="003773BF" w:rsidRDefault="0091673B" w:rsidP="00851ACB">
      <w:pPr>
        <w:spacing w:line="240" w:lineRule="auto"/>
        <w:jc w:val="both"/>
        <w:rPr>
          <w:rFonts w:ascii="Times New Roman" w:hAnsi="Times New Roman" w:cs="Times New Roman"/>
          <w:sz w:val="24"/>
          <w:szCs w:val="24"/>
        </w:rPr>
      </w:pPr>
      <w:r w:rsidRPr="00B432E3">
        <w:rPr>
          <w:rFonts w:ascii="Times New Roman" w:hAnsi="Times New Roman" w:cs="Times New Roman"/>
          <w:sz w:val="24"/>
          <w:szCs w:val="24"/>
        </w:rPr>
        <w:t>1</w:t>
      </w:r>
      <w:r w:rsidR="00E743B8" w:rsidRPr="00B432E3">
        <w:rPr>
          <w:rFonts w:ascii="Times New Roman" w:hAnsi="Times New Roman" w:cs="Times New Roman"/>
          <w:sz w:val="24"/>
          <w:szCs w:val="24"/>
        </w:rPr>
        <w:t>9</w:t>
      </w:r>
      <w:r w:rsidRPr="00B432E3">
        <w:rPr>
          <w:rFonts w:ascii="Times New Roman" w:hAnsi="Times New Roman" w:cs="Times New Roman"/>
          <w:sz w:val="24"/>
          <w:szCs w:val="24"/>
        </w:rPr>
        <w:t>.01.202</w:t>
      </w:r>
      <w:r w:rsidR="00E743B8" w:rsidRPr="00B432E3">
        <w:rPr>
          <w:rFonts w:ascii="Times New Roman" w:hAnsi="Times New Roman" w:cs="Times New Roman"/>
          <w:sz w:val="24"/>
          <w:szCs w:val="24"/>
        </w:rPr>
        <w:t>1</w:t>
      </w:r>
    </w:p>
    <w:sectPr w:rsidR="00627514" w:rsidRPr="003773BF" w:rsidSect="00E861BD">
      <w:pgSz w:w="11906" w:h="16838"/>
      <w:pgMar w:top="1134"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nsultant">
    <w:altName w:val="Courier New"/>
    <w:charset w:val="00"/>
    <w:family w:val="modern"/>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Franklin Gothic Book">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4"/>
    <w:multiLevelType w:val="multilevel"/>
    <w:tmpl w:val="00000004"/>
    <w:name w:val="WW8Num4"/>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singleLevel"/>
    <w:tmpl w:val="00000008"/>
    <w:name w:val="WW8Num8"/>
    <w:lvl w:ilvl="0">
      <w:numFmt w:val="bullet"/>
      <w:lvlText w:val="-"/>
      <w:lvlJc w:val="left"/>
      <w:pPr>
        <w:tabs>
          <w:tab w:val="num" w:pos="227"/>
        </w:tabs>
        <w:ind w:left="227" w:hanging="227"/>
      </w:pPr>
      <w:rPr>
        <w:rFonts w:ascii="Times New Roman" w:hAnsi="Times New Roman"/>
      </w:rPr>
    </w:lvl>
  </w:abstractNum>
  <w:abstractNum w:abstractNumId="5">
    <w:nsid w:val="00000009"/>
    <w:multiLevelType w:val="singleLevel"/>
    <w:tmpl w:val="00000009"/>
    <w:name w:val="WW8Num9"/>
    <w:lvl w:ilvl="0">
      <w:numFmt w:val="bullet"/>
      <w:lvlText w:val="-"/>
      <w:lvlJc w:val="left"/>
      <w:pPr>
        <w:tabs>
          <w:tab w:val="num" w:pos="227"/>
        </w:tabs>
        <w:ind w:left="227" w:hanging="227"/>
      </w:pPr>
      <w:rPr>
        <w:rFonts w:ascii="Times New Roman" w:hAnsi="Times New Roman"/>
      </w:r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nsid w:val="00AE3D50"/>
    <w:multiLevelType w:val="multilevel"/>
    <w:tmpl w:val="0419001D"/>
    <w:styleLink w:val="IA1a"/>
    <w:lvl w:ilvl="0">
      <w:start w:val="1"/>
      <w:numFmt w:val="upperRoman"/>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74F1493"/>
    <w:multiLevelType w:val="hybridMultilevel"/>
    <w:tmpl w:val="25F2FC6A"/>
    <w:lvl w:ilvl="0" w:tplc="7B3ABDA6">
      <w:numFmt w:val="bullet"/>
      <w:suff w:val="space"/>
      <w:lvlText w:val="–"/>
      <w:lvlJc w:val="left"/>
      <w:pPr>
        <w:ind w:left="1365" w:hanging="360"/>
      </w:pPr>
      <w:rPr>
        <w:rFonts w:ascii="Times New Roman" w:eastAsia="Times New Roman"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9">
    <w:nsid w:val="11AD3FE2"/>
    <w:multiLevelType w:val="hybridMultilevel"/>
    <w:tmpl w:val="F626B2A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A337F6"/>
    <w:multiLevelType w:val="hybridMultilevel"/>
    <w:tmpl w:val="5F442074"/>
    <w:lvl w:ilvl="0" w:tplc="53DCB72A">
      <w:start w:val="1"/>
      <w:numFmt w:val="decimal"/>
      <w:lvlText w:val="%1."/>
      <w:lvlJc w:val="left"/>
      <w:pPr>
        <w:tabs>
          <w:tab w:val="num" w:pos="720"/>
        </w:tabs>
        <w:ind w:left="720" w:hanging="360"/>
      </w:pPr>
    </w:lvl>
    <w:lvl w:ilvl="1" w:tplc="36CA50BC">
      <w:start w:val="1"/>
      <w:numFmt w:val="bullet"/>
      <w:lvlText w:val=""/>
      <w:lvlJc w:val="left"/>
      <w:pPr>
        <w:tabs>
          <w:tab w:val="num" w:pos="1353"/>
        </w:tabs>
        <w:ind w:left="1353" w:hanging="360"/>
      </w:pPr>
      <w:rPr>
        <w:rFonts w:ascii="Symbol" w:hAnsi="Symbol" w:hint="default"/>
      </w:rPr>
    </w:lvl>
    <w:lvl w:ilvl="2" w:tplc="CAB06C18">
      <w:numFmt w:val="none"/>
      <w:lvlText w:val=""/>
      <w:lvlJc w:val="left"/>
      <w:pPr>
        <w:tabs>
          <w:tab w:val="num" w:pos="360"/>
        </w:tabs>
      </w:pPr>
    </w:lvl>
    <w:lvl w:ilvl="3" w:tplc="469643A4">
      <w:numFmt w:val="none"/>
      <w:lvlText w:val=""/>
      <w:lvlJc w:val="left"/>
      <w:pPr>
        <w:tabs>
          <w:tab w:val="num" w:pos="360"/>
        </w:tabs>
      </w:pPr>
    </w:lvl>
    <w:lvl w:ilvl="4" w:tplc="66E4BAC4">
      <w:numFmt w:val="none"/>
      <w:lvlText w:val=""/>
      <w:lvlJc w:val="left"/>
      <w:pPr>
        <w:tabs>
          <w:tab w:val="num" w:pos="360"/>
        </w:tabs>
      </w:pPr>
    </w:lvl>
    <w:lvl w:ilvl="5" w:tplc="7E864D54">
      <w:numFmt w:val="none"/>
      <w:lvlText w:val=""/>
      <w:lvlJc w:val="left"/>
      <w:pPr>
        <w:tabs>
          <w:tab w:val="num" w:pos="360"/>
        </w:tabs>
      </w:pPr>
    </w:lvl>
    <w:lvl w:ilvl="6" w:tplc="FE50C5C6">
      <w:numFmt w:val="none"/>
      <w:lvlText w:val=""/>
      <w:lvlJc w:val="left"/>
      <w:pPr>
        <w:tabs>
          <w:tab w:val="num" w:pos="360"/>
        </w:tabs>
      </w:pPr>
    </w:lvl>
    <w:lvl w:ilvl="7" w:tplc="ED1CFE6E">
      <w:numFmt w:val="none"/>
      <w:lvlText w:val=""/>
      <w:lvlJc w:val="left"/>
      <w:pPr>
        <w:tabs>
          <w:tab w:val="num" w:pos="360"/>
        </w:tabs>
      </w:pPr>
    </w:lvl>
    <w:lvl w:ilvl="8" w:tplc="630A1722">
      <w:numFmt w:val="none"/>
      <w:lvlText w:val=""/>
      <w:lvlJc w:val="left"/>
      <w:pPr>
        <w:tabs>
          <w:tab w:val="num" w:pos="360"/>
        </w:tabs>
      </w:pPr>
    </w:lvl>
  </w:abstractNum>
  <w:abstractNum w:abstractNumId="11">
    <w:nsid w:val="17F95DE2"/>
    <w:multiLevelType w:val="hybridMultilevel"/>
    <w:tmpl w:val="F9B8C502"/>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2">
    <w:nsid w:val="1ECD4B73"/>
    <w:multiLevelType w:val="hybridMultilevel"/>
    <w:tmpl w:val="41A834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8F4A11"/>
    <w:multiLevelType w:val="hybridMultilevel"/>
    <w:tmpl w:val="53D81B7C"/>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30F28BD"/>
    <w:multiLevelType w:val="hybridMultilevel"/>
    <w:tmpl w:val="A7F27BD2"/>
    <w:lvl w:ilvl="0" w:tplc="868C16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47D0B20"/>
    <w:multiLevelType w:val="hybridMultilevel"/>
    <w:tmpl w:val="B36816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8F6BCF"/>
    <w:multiLevelType w:val="hybridMultilevel"/>
    <w:tmpl w:val="55D2CA92"/>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7">
    <w:nsid w:val="26FF3D62"/>
    <w:multiLevelType w:val="hybridMultilevel"/>
    <w:tmpl w:val="E33E53CA"/>
    <w:lvl w:ilvl="0" w:tplc="E47CFA32">
      <w:start w:val="12"/>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03E76D5"/>
    <w:multiLevelType w:val="multilevel"/>
    <w:tmpl w:val="63FC3A44"/>
    <w:styleLink w:val="a"/>
    <w:lvl w:ilvl="0">
      <w:start w:val="1"/>
      <w:numFmt w:val="upperRoman"/>
      <w:lvlText w:val="%1."/>
      <w:lvlJc w:val="right"/>
      <w:pPr>
        <w:tabs>
          <w:tab w:val="num" w:pos="720"/>
        </w:tabs>
        <w:ind w:left="720" w:hanging="180"/>
      </w:pPr>
      <w:rPr>
        <w:b/>
        <w:i w:val="0"/>
      </w:rPr>
    </w:lvl>
    <w:lvl w:ilvl="1">
      <w:start w:val="1"/>
      <w:numFmt w:val="decimal"/>
      <w:lvlText w:val="%2."/>
      <w:lvlJc w:val="left"/>
      <w:pPr>
        <w:tabs>
          <w:tab w:val="num" w:pos="1440"/>
        </w:tabs>
        <w:ind w:left="1440" w:hanging="360"/>
      </w:pPr>
      <w:rPr>
        <w:rFonts w:ascii="Times New Roman" w:hAnsi="Times New Roman"/>
        <w:b/>
        <w:sz w:val="24"/>
      </w:rPr>
    </w:lvl>
    <w:lvl w:ilvl="2">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color w:val="aut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10552F2"/>
    <w:multiLevelType w:val="hybridMultilevel"/>
    <w:tmpl w:val="97006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3A2692"/>
    <w:multiLevelType w:val="hybridMultilevel"/>
    <w:tmpl w:val="BFA22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A05C44"/>
    <w:multiLevelType w:val="hybridMultilevel"/>
    <w:tmpl w:val="C6647D9E"/>
    <w:lvl w:ilvl="0" w:tplc="BBB0051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2">
    <w:nsid w:val="47A6639E"/>
    <w:multiLevelType w:val="hybridMultilevel"/>
    <w:tmpl w:val="F16C7AD2"/>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572720"/>
    <w:multiLevelType w:val="hybridMultilevel"/>
    <w:tmpl w:val="2500F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2B480D"/>
    <w:multiLevelType w:val="hybridMultilevel"/>
    <w:tmpl w:val="47644B46"/>
    <w:styleLink w:val="IA1a7"/>
    <w:lvl w:ilvl="0" w:tplc="04190001">
      <w:start w:val="1"/>
      <w:numFmt w:val="bullet"/>
      <w:lvlText w:val=""/>
      <w:lvlJc w:val="left"/>
      <w:pPr>
        <w:tabs>
          <w:tab w:val="num" w:pos="720"/>
        </w:tabs>
        <w:ind w:left="720" w:hanging="360"/>
      </w:pPr>
      <w:rPr>
        <w:rFonts w:ascii="Symbol" w:hAnsi="Symbol" w:hint="default"/>
      </w:rPr>
    </w:lvl>
    <w:lvl w:ilvl="1" w:tplc="4CAA7D2E">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00F707E"/>
    <w:multiLevelType w:val="hybridMultilevel"/>
    <w:tmpl w:val="BC9400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75C102D"/>
    <w:multiLevelType w:val="hybridMultilevel"/>
    <w:tmpl w:val="816C897E"/>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215"/>
        </w:tabs>
        <w:ind w:left="2215" w:hanging="360"/>
      </w:pPr>
      <w:rPr>
        <w:rFonts w:ascii="Courier New" w:hAnsi="Courier New" w:cs="Courier New" w:hint="default"/>
      </w:rPr>
    </w:lvl>
    <w:lvl w:ilvl="2" w:tplc="04190005" w:tentative="1">
      <w:start w:val="1"/>
      <w:numFmt w:val="bullet"/>
      <w:lvlText w:val=""/>
      <w:lvlJc w:val="left"/>
      <w:pPr>
        <w:tabs>
          <w:tab w:val="num" w:pos="2935"/>
        </w:tabs>
        <w:ind w:left="2935" w:hanging="360"/>
      </w:pPr>
      <w:rPr>
        <w:rFonts w:ascii="Wingdings" w:hAnsi="Wingdings" w:hint="default"/>
      </w:rPr>
    </w:lvl>
    <w:lvl w:ilvl="3" w:tplc="04190001" w:tentative="1">
      <w:start w:val="1"/>
      <w:numFmt w:val="bullet"/>
      <w:lvlText w:val=""/>
      <w:lvlJc w:val="left"/>
      <w:pPr>
        <w:tabs>
          <w:tab w:val="num" w:pos="3655"/>
        </w:tabs>
        <w:ind w:left="3655" w:hanging="360"/>
      </w:pPr>
      <w:rPr>
        <w:rFonts w:ascii="Symbol" w:hAnsi="Symbol" w:hint="default"/>
      </w:rPr>
    </w:lvl>
    <w:lvl w:ilvl="4" w:tplc="04190003" w:tentative="1">
      <w:start w:val="1"/>
      <w:numFmt w:val="bullet"/>
      <w:lvlText w:val="o"/>
      <w:lvlJc w:val="left"/>
      <w:pPr>
        <w:tabs>
          <w:tab w:val="num" w:pos="4375"/>
        </w:tabs>
        <w:ind w:left="4375" w:hanging="360"/>
      </w:pPr>
      <w:rPr>
        <w:rFonts w:ascii="Courier New" w:hAnsi="Courier New" w:cs="Courier New" w:hint="default"/>
      </w:rPr>
    </w:lvl>
    <w:lvl w:ilvl="5" w:tplc="04190005" w:tentative="1">
      <w:start w:val="1"/>
      <w:numFmt w:val="bullet"/>
      <w:lvlText w:val=""/>
      <w:lvlJc w:val="left"/>
      <w:pPr>
        <w:tabs>
          <w:tab w:val="num" w:pos="5095"/>
        </w:tabs>
        <w:ind w:left="5095" w:hanging="360"/>
      </w:pPr>
      <w:rPr>
        <w:rFonts w:ascii="Wingdings" w:hAnsi="Wingdings" w:hint="default"/>
      </w:rPr>
    </w:lvl>
    <w:lvl w:ilvl="6" w:tplc="04190001" w:tentative="1">
      <w:start w:val="1"/>
      <w:numFmt w:val="bullet"/>
      <w:lvlText w:val=""/>
      <w:lvlJc w:val="left"/>
      <w:pPr>
        <w:tabs>
          <w:tab w:val="num" w:pos="5815"/>
        </w:tabs>
        <w:ind w:left="5815" w:hanging="360"/>
      </w:pPr>
      <w:rPr>
        <w:rFonts w:ascii="Symbol" w:hAnsi="Symbol" w:hint="default"/>
      </w:rPr>
    </w:lvl>
    <w:lvl w:ilvl="7" w:tplc="04190003" w:tentative="1">
      <w:start w:val="1"/>
      <w:numFmt w:val="bullet"/>
      <w:lvlText w:val="o"/>
      <w:lvlJc w:val="left"/>
      <w:pPr>
        <w:tabs>
          <w:tab w:val="num" w:pos="6535"/>
        </w:tabs>
        <w:ind w:left="6535" w:hanging="360"/>
      </w:pPr>
      <w:rPr>
        <w:rFonts w:ascii="Courier New" w:hAnsi="Courier New" w:cs="Courier New" w:hint="default"/>
      </w:rPr>
    </w:lvl>
    <w:lvl w:ilvl="8" w:tplc="04190005" w:tentative="1">
      <w:start w:val="1"/>
      <w:numFmt w:val="bullet"/>
      <w:lvlText w:val=""/>
      <w:lvlJc w:val="left"/>
      <w:pPr>
        <w:tabs>
          <w:tab w:val="num" w:pos="7255"/>
        </w:tabs>
        <w:ind w:left="7255" w:hanging="360"/>
      </w:pPr>
      <w:rPr>
        <w:rFonts w:ascii="Wingdings" w:hAnsi="Wingdings" w:hint="default"/>
      </w:rPr>
    </w:lvl>
  </w:abstractNum>
  <w:abstractNum w:abstractNumId="27">
    <w:nsid w:val="6C0E12F5"/>
    <w:multiLevelType w:val="hybridMultilevel"/>
    <w:tmpl w:val="E8E67B64"/>
    <w:styleLink w:val="IA1a1"/>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C7F1E81"/>
    <w:multiLevelType w:val="hybridMultilevel"/>
    <w:tmpl w:val="FABC8E34"/>
    <w:lvl w:ilvl="0" w:tplc="867A98B0">
      <w:start w:val="1"/>
      <w:numFmt w:val="bullet"/>
      <w:lvlText w:val=""/>
      <w:lvlJc w:val="left"/>
      <w:pPr>
        <w:tabs>
          <w:tab w:val="num" w:pos="360"/>
        </w:tabs>
        <w:ind w:left="0" w:firstLine="0"/>
      </w:pPr>
      <w:rPr>
        <w:rFonts w:ascii="Wingdings" w:hAnsi="Wingdings" w:hint="default"/>
      </w:rPr>
    </w:lvl>
    <w:lvl w:ilvl="1" w:tplc="556CA88E">
      <w:start w:val="1"/>
      <w:numFmt w:val="bullet"/>
      <w:lvlText w:val="-"/>
      <w:lvlJc w:val="left"/>
      <w:pPr>
        <w:tabs>
          <w:tab w:val="num" w:pos="927"/>
        </w:tabs>
        <w:ind w:left="907" w:hanging="340"/>
      </w:pPr>
      <w:rPr>
        <w:rFonts w:ascii="Times New Roman" w:hAnsi="Times New Roman" w:cs="Times New Roman" w:hint="default"/>
        <w:caps w:val="0"/>
        <w:strike w:val="0"/>
        <w:dstrike w:val="0"/>
        <w:outline w:val="0"/>
        <w:shadow w:val="0"/>
        <w:emboss w:val="0"/>
        <w:imprint w:val="0"/>
        <w:u w:val="none"/>
        <w:effect w:val="none"/>
        <w:vertAlign w:val="baseline"/>
      </w:rPr>
    </w:lvl>
    <w:lvl w:ilvl="2" w:tplc="0419000F">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3891A7A"/>
    <w:multiLevelType w:val="singleLevel"/>
    <w:tmpl w:val="554CD726"/>
    <w:lvl w:ilvl="0">
      <w:start w:val="1"/>
      <w:numFmt w:val="bullet"/>
      <w:pStyle w:val="a0"/>
      <w:lvlText w:val=""/>
      <w:lvlJc w:val="left"/>
      <w:pPr>
        <w:tabs>
          <w:tab w:val="num" w:pos="360"/>
        </w:tabs>
        <w:ind w:left="360" w:hanging="360"/>
      </w:pPr>
      <w:rPr>
        <w:rFonts w:ascii="Wingdings" w:hAnsi="Wingdings" w:hint="default"/>
      </w:rPr>
    </w:lvl>
  </w:abstractNum>
  <w:abstractNum w:abstractNumId="30">
    <w:nsid w:val="76905056"/>
    <w:multiLevelType w:val="hybridMultilevel"/>
    <w:tmpl w:val="A6F6D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AD73C9"/>
    <w:multiLevelType w:val="hybridMultilevel"/>
    <w:tmpl w:val="89D4EE74"/>
    <w:styleLink w:val="IA1a5"/>
    <w:lvl w:ilvl="0" w:tplc="98128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9625A7"/>
    <w:multiLevelType w:val="multilevel"/>
    <w:tmpl w:val="7D8A8A0E"/>
    <w:lvl w:ilvl="0">
      <w:start w:val="1"/>
      <w:numFmt w:val="decimal"/>
      <w:pStyle w:val="a1"/>
      <w:suff w:val="space"/>
      <w:lvlText w:val="%1."/>
      <w:lvlJc w:val="left"/>
      <w:pPr>
        <w:ind w:firstLine="709"/>
      </w:pPr>
      <w:rPr>
        <w:rFonts w:ascii="Times New Roman" w:hAnsi="Times New Roman" w:cs="Times New Roman" w:hint="default"/>
        <w:b w:val="0"/>
        <w:bCs w:val="0"/>
        <w:i w:val="0"/>
        <w:iCs w:val="0"/>
        <w:sz w:val="28"/>
        <w:szCs w:val="28"/>
      </w:rPr>
    </w:lvl>
    <w:lvl w:ilvl="1">
      <w:start w:val="2"/>
      <w:numFmt w:val="decimal"/>
      <w:suff w:val="space"/>
      <w:lvlText w:val="%1.%2."/>
      <w:lvlJc w:val="left"/>
      <w:pPr>
        <w:ind w:firstLine="709"/>
      </w:pPr>
      <w:rPr>
        <w:rFonts w:ascii="Times New Roman" w:hAnsi="Times New Roman" w:cs="Times New Roman" w:hint="default"/>
        <w:b w:val="0"/>
        <w:bCs w:val="0"/>
        <w:i w:val="0"/>
        <w:iCs w:val="0"/>
        <w:sz w:val="28"/>
        <w:szCs w:val="28"/>
      </w:rPr>
    </w:lvl>
    <w:lvl w:ilvl="2">
      <w:start w:val="1"/>
      <w:numFmt w:val="decimal"/>
      <w:suff w:val="space"/>
      <w:lvlText w:val="%1.%2.%3."/>
      <w:lvlJc w:val="left"/>
      <w:pPr>
        <w:ind w:firstLine="709"/>
      </w:pPr>
      <w:rPr>
        <w:rFonts w:ascii="Times New Roman" w:hAnsi="Times New Roman" w:cs="Times New Roman" w:hint="default"/>
        <w:b w:val="0"/>
        <w:bCs w:val="0"/>
        <w:i w:val="0"/>
        <w:iCs w:val="0"/>
        <w:spacing w:val="0"/>
        <w:w w:val="100"/>
        <w:kern w:val="0"/>
        <w:position w:val="0"/>
        <w:sz w:val="28"/>
        <w:szCs w:val="28"/>
        <w:effect w:val="none"/>
      </w:rPr>
    </w:lvl>
    <w:lvl w:ilvl="3">
      <w:start w:val="1"/>
      <w:numFmt w:val="decimal"/>
      <w:suff w:val="space"/>
      <w:lvlText w:val="%1.%2.%3.%4."/>
      <w:lvlJc w:val="left"/>
      <w:pPr>
        <w:ind w:firstLine="709"/>
      </w:pPr>
      <w:rPr>
        <w:rFonts w:ascii="Times New Roman" w:hAnsi="Times New Roman" w:cs="Times New Roman" w:hint="default"/>
        <w:b w:val="0"/>
        <w:bCs w:val="0"/>
        <w:i w:val="0"/>
        <w:iCs w:val="0"/>
        <w:sz w:val="28"/>
        <w:szCs w:val="28"/>
      </w:rPr>
    </w:lvl>
    <w:lvl w:ilvl="4">
      <w:start w:val="1"/>
      <w:numFmt w:val="decimal"/>
      <w:suff w:val="space"/>
      <w:lvlText w:val="%1.%2.%3.%4.%5."/>
      <w:lvlJc w:val="left"/>
      <w:pPr>
        <w:ind w:firstLine="709"/>
      </w:pPr>
      <w:rPr>
        <w:rFonts w:ascii="Times New Roman" w:hAnsi="Times New Roman" w:cs="Times New Roman" w:hint="default"/>
      </w:rPr>
    </w:lvl>
    <w:lvl w:ilvl="5">
      <w:start w:val="1"/>
      <w:numFmt w:val="decimal"/>
      <w:suff w:val="space"/>
      <w:lvlText w:val="%1.%2.%3.%4.%5.%6."/>
      <w:lvlJc w:val="left"/>
      <w:pPr>
        <w:ind w:firstLine="709"/>
      </w:pPr>
      <w:rPr>
        <w:rFonts w:ascii="Times New Roman" w:hAnsi="Times New Roman" w:cs="Times New Roman" w:hint="default"/>
      </w:rPr>
    </w:lvl>
    <w:lvl w:ilvl="6">
      <w:start w:val="1"/>
      <w:numFmt w:val="decimal"/>
      <w:suff w:val="space"/>
      <w:lvlText w:val="%1.%2.%3.%4.%5.%6.%7."/>
      <w:lvlJc w:val="left"/>
      <w:pPr>
        <w:ind w:firstLine="709"/>
      </w:pPr>
      <w:rPr>
        <w:rFonts w:ascii="Times New Roman" w:hAnsi="Times New Roman" w:cs="Times New Roman" w:hint="default"/>
      </w:rPr>
    </w:lvl>
    <w:lvl w:ilvl="7">
      <w:start w:val="1"/>
      <w:numFmt w:val="decimal"/>
      <w:suff w:val="space"/>
      <w:lvlText w:val="%1.%2.%3.%4.%5.%6.%7.%8."/>
      <w:lvlJc w:val="left"/>
      <w:pPr>
        <w:ind w:firstLine="709"/>
      </w:pPr>
      <w:rPr>
        <w:rFonts w:ascii="Times New Roman" w:hAnsi="Times New Roman" w:cs="Times New Roman" w:hint="default"/>
      </w:rPr>
    </w:lvl>
    <w:lvl w:ilvl="8">
      <w:start w:val="1"/>
      <w:numFmt w:val="decimal"/>
      <w:suff w:val="space"/>
      <w:lvlText w:val="%1.%2.%3.%4.%5.%6.%7.%8.%9."/>
      <w:lvlJc w:val="left"/>
      <w:pPr>
        <w:ind w:firstLine="709"/>
      </w:pPr>
      <w:rPr>
        <w:rFonts w:ascii="Times New Roman" w:hAnsi="Times New Roman" w:cs="Times New Roman" w:hint="default"/>
      </w:rPr>
    </w:lvl>
  </w:abstractNum>
  <w:abstractNum w:abstractNumId="33">
    <w:nsid w:val="7E59787F"/>
    <w:multiLevelType w:val="hybridMultilevel"/>
    <w:tmpl w:val="EB4C6D7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3A177F"/>
    <w:multiLevelType w:val="hybridMultilevel"/>
    <w:tmpl w:val="26AACC6C"/>
    <w:lvl w:ilvl="0" w:tplc="627ED47C">
      <w:start w:val="1"/>
      <w:numFmt w:val="bullet"/>
      <w:lvlText w:val=""/>
      <w:lvlJc w:val="left"/>
      <w:pPr>
        <w:tabs>
          <w:tab w:val="num" w:pos="1048"/>
        </w:tabs>
        <w:ind w:left="1388"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4"/>
  </w:num>
  <w:num w:numId="2">
    <w:abstractNumId w:val="31"/>
  </w:num>
  <w:num w:numId="3">
    <w:abstractNumId w:val="18"/>
  </w:num>
  <w:num w:numId="4">
    <w:abstractNumId w:val="7"/>
  </w:num>
  <w:num w:numId="5">
    <w:abstractNumId w:val="29"/>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9"/>
  </w:num>
  <w:num w:numId="9">
    <w:abstractNumId w:val="15"/>
  </w:num>
  <w:num w:numId="10">
    <w:abstractNumId w:val="21"/>
  </w:num>
  <w:num w:numId="11">
    <w:abstractNumId w:val="8"/>
  </w:num>
  <w:num w:numId="12">
    <w:abstractNumId w:val="23"/>
  </w:num>
  <w:num w:numId="13">
    <w:abstractNumId w:val="20"/>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6"/>
  </w:num>
  <w:num w:numId="17">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5"/>
  </w:num>
  <w:num w:numId="21">
    <w:abstractNumId w:val="14"/>
  </w:num>
  <w:num w:numId="22">
    <w:abstractNumId w:val="12"/>
  </w:num>
  <w:num w:numId="23">
    <w:abstractNumId w:val="32"/>
  </w:num>
  <w:num w:numId="24">
    <w:abstractNumId w:val="17"/>
  </w:num>
  <w:num w:numId="25">
    <w:abstractNumId w:val="19"/>
  </w:num>
  <w:num w:numId="26">
    <w:abstractNumId w:val="30"/>
  </w:num>
  <w:num w:numId="27">
    <w:abstractNumId w:val="13"/>
  </w:num>
  <w:num w:numId="28">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D2E"/>
    <w:rsid w:val="00001B26"/>
    <w:rsid w:val="00002A90"/>
    <w:rsid w:val="00006FCC"/>
    <w:rsid w:val="00010EFE"/>
    <w:rsid w:val="00011A8C"/>
    <w:rsid w:val="00011C3D"/>
    <w:rsid w:val="00016228"/>
    <w:rsid w:val="00020B56"/>
    <w:rsid w:val="0002181A"/>
    <w:rsid w:val="000226E4"/>
    <w:rsid w:val="00030A1C"/>
    <w:rsid w:val="00031F20"/>
    <w:rsid w:val="00034BC3"/>
    <w:rsid w:val="000427D2"/>
    <w:rsid w:val="00047DB9"/>
    <w:rsid w:val="0005315A"/>
    <w:rsid w:val="000559CA"/>
    <w:rsid w:val="00061626"/>
    <w:rsid w:val="0006417B"/>
    <w:rsid w:val="000641BC"/>
    <w:rsid w:val="00071456"/>
    <w:rsid w:val="00075AC5"/>
    <w:rsid w:val="000776D4"/>
    <w:rsid w:val="000833B9"/>
    <w:rsid w:val="000867CF"/>
    <w:rsid w:val="00091711"/>
    <w:rsid w:val="0009527E"/>
    <w:rsid w:val="0009700C"/>
    <w:rsid w:val="0009701F"/>
    <w:rsid w:val="00097180"/>
    <w:rsid w:val="00097842"/>
    <w:rsid w:val="000A0A8F"/>
    <w:rsid w:val="000A2338"/>
    <w:rsid w:val="000A32B0"/>
    <w:rsid w:val="000A53B6"/>
    <w:rsid w:val="000A74B9"/>
    <w:rsid w:val="000A79FF"/>
    <w:rsid w:val="000B0283"/>
    <w:rsid w:val="000B0B99"/>
    <w:rsid w:val="000C22C1"/>
    <w:rsid w:val="000C6B5C"/>
    <w:rsid w:val="000C716B"/>
    <w:rsid w:val="000D4430"/>
    <w:rsid w:val="000D6F0B"/>
    <w:rsid w:val="000D7F68"/>
    <w:rsid w:val="000E126A"/>
    <w:rsid w:val="000E175E"/>
    <w:rsid w:val="000E293D"/>
    <w:rsid w:val="000E4059"/>
    <w:rsid w:val="000E6234"/>
    <w:rsid w:val="000E6B53"/>
    <w:rsid w:val="000E6DDC"/>
    <w:rsid w:val="000F3FE7"/>
    <w:rsid w:val="000F5B16"/>
    <w:rsid w:val="000F7DE5"/>
    <w:rsid w:val="00120FEA"/>
    <w:rsid w:val="0012173E"/>
    <w:rsid w:val="00122066"/>
    <w:rsid w:val="001228AA"/>
    <w:rsid w:val="00133E66"/>
    <w:rsid w:val="00134B22"/>
    <w:rsid w:val="001442D8"/>
    <w:rsid w:val="00144485"/>
    <w:rsid w:val="001461C3"/>
    <w:rsid w:val="00154846"/>
    <w:rsid w:val="00155B39"/>
    <w:rsid w:val="00157893"/>
    <w:rsid w:val="0016517F"/>
    <w:rsid w:val="00166389"/>
    <w:rsid w:val="00171AAA"/>
    <w:rsid w:val="00172E9A"/>
    <w:rsid w:val="00173DE7"/>
    <w:rsid w:val="001754AD"/>
    <w:rsid w:val="00180073"/>
    <w:rsid w:val="001879E3"/>
    <w:rsid w:val="00191001"/>
    <w:rsid w:val="001A2590"/>
    <w:rsid w:val="001A5AB1"/>
    <w:rsid w:val="001A7B1F"/>
    <w:rsid w:val="001B08AC"/>
    <w:rsid w:val="001B43D7"/>
    <w:rsid w:val="001B73CD"/>
    <w:rsid w:val="001B7E07"/>
    <w:rsid w:val="001C1A15"/>
    <w:rsid w:val="001C2ED0"/>
    <w:rsid w:val="001C6681"/>
    <w:rsid w:val="001D70CC"/>
    <w:rsid w:val="001E171F"/>
    <w:rsid w:val="001E19E4"/>
    <w:rsid w:val="001E2125"/>
    <w:rsid w:val="001E4FB6"/>
    <w:rsid w:val="001E7471"/>
    <w:rsid w:val="001E78B8"/>
    <w:rsid w:val="001F5D71"/>
    <w:rsid w:val="001F720F"/>
    <w:rsid w:val="001F773C"/>
    <w:rsid w:val="001F7FB5"/>
    <w:rsid w:val="00200CC1"/>
    <w:rsid w:val="0020227C"/>
    <w:rsid w:val="00212ABC"/>
    <w:rsid w:val="00222712"/>
    <w:rsid w:val="0022495F"/>
    <w:rsid w:val="002272AC"/>
    <w:rsid w:val="002315AF"/>
    <w:rsid w:val="00250E2B"/>
    <w:rsid w:val="002669FB"/>
    <w:rsid w:val="0026715D"/>
    <w:rsid w:val="0027419E"/>
    <w:rsid w:val="0028249A"/>
    <w:rsid w:val="00291669"/>
    <w:rsid w:val="00292CC2"/>
    <w:rsid w:val="00293720"/>
    <w:rsid w:val="002A21F9"/>
    <w:rsid w:val="002A2305"/>
    <w:rsid w:val="002A2AAF"/>
    <w:rsid w:val="002A4A5E"/>
    <w:rsid w:val="002A6BBC"/>
    <w:rsid w:val="002C5FDD"/>
    <w:rsid w:val="002D1D5C"/>
    <w:rsid w:val="002D64A7"/>
    <w:rsid w:val="002E1EC3"/>
    <w:rsid w:val="002E2275"/>
    <w:rsid w:val="002E2D18"/>
    <w:rsid w:val="002E4B26"/>
    <w:rsid w:val="002E5E24"/>
    <w:rsid w:val="002E7071"/>
    <w:rsid w:val="002F2E8E"/>
    <w:rsid w:val="00303AEE"/>
    <w:rsid w:val="003213C8"/>
    <w:rsid w:val="00321A06"/>
    <w:rsid w:val="00321C71"/>
    <w:rsid w:val="00323CC5"/>
    <w:rsid w:val="0032426B"/>
    <w:rsid w:val="00325E78"/>
    <w:rsid w:val="003271C4"/>
    <w:rsid w:val="00332FA3"/>
    <w:rsid w:val="00343AC7"/>
    <w:rsid w:val="00343D77"/>
    <w:rsid w:val="003443C6"/>
    <w:rsid w:val="003472CE"/>
    <w:rsid w:val="003475CF"/>
    <w:rsid w:val="00350AB4"/>
    <w:rsid w:val="00353F69"/>
    <w:rsid w:val="00355140"/>
    <w:rsid w:val="003552AB"/>
    <w:rsid w:val="00360F58"/>
    <w:rsid w:val="00363C53"/>
    <w:rsid w:val="0036405F"/>
    <w:rsid w:val="00366F25"/>
    <w:rsid w:val="003744DE"/>
    <w:rsid w:val="003773BF"/>
    <w:rsid w:val="00382F7C"/>
    <w:rsid w:val="003A0364"/>
    <w:rsid w:val="003A0703"/>
    <w:rsid w:val="003A5861"/>
    <w:rsid w:val="003A728D"/>
    <w:rsid w:val="003B0671"/>
    <w:rsid w:val="003B1B1C"/>
    <w:rsid w:val="003B3F28"/>
    <w:rsid w:val="003C01DE"/>
    <w:rsid w:val="003C2256"/>
    <w:rsid w:val="003C2AB4"/>
    <w:rsid w:val="003C52AC"/>
    <w:rsid w:val="003D02F5"/>
    <w:rsid w:val="003D4C1C"/>
    <w:rsid w:val="003E386B"/>
    <w:rsid w:val="003E3AEB"/>
    <w:rsid w:val="003F0B44"/>
    <w:rsid w:val="003F22B3"/>
    <w:rsid w:val="003F3B4A"/>
    <w:rsid w:val="003F4994"/>
    <w:rsid w:val="003F6988"/>
    <w:rsid w:val="00403B66"/>
    <w:rsid w:val="004055C6"/>
    <w:rsid w:val="00411A72"/>
    <w:rsid w:val="00414CC2"/>
    <w:rsid w:val="004161B1"/>
    <w:rsid w:val="0041750E"/>
    <w:rsid w:val="00417833"/>
    <w:rsid w:val="00425397"/>
    <w:rsid w:val="00425AFB"/>
    <w:rsid w:val="004264E4"/>
    <w:rsid w:val="0043543F"/>
    <w:rsid w:val="004434E0"/>
    <w:rsid w:val="00443BA5"/>
    <w:rsid w:val="004453F6"/>
    <w:rsid w:val="00445D42"/>
    <w:rsid w:val="00447869"/>
    <w:rsid w:val="00453358"/>
    <w:rsid w:val="00460776"/>
    <w:rsid w:val="004637F8"/>
    <w:rsid w:val="00464A9D"/>
    <w:rsid w:val="00466B2A"/>
    <w:rsid w:val="004675B1"/>
    <w:rsid w:val="00471A98"/>
    <w:rsid w:val="00475AF1"/>
    <w:rsid w:val="00475C51"/>
    <w:rsid w:val="00476335"/>
    <w:rsid w:val="00476FF6"/>
    <w:rsid w:val="00481527"/>
    <w:rsid w:val="00485AFF"/>
    <w:rsid w:val="00486471"/>
    <w:rsid w:val="00486BF8"/>
    <w:rsid w:val="00486F38"/>
    <w:rsid w:val="00491C2D"/>
    <w:rsid w:val="00492D67"/>
    <w:rsid w:val="004940D4"/>
    <w:rsid w:val="004A09DF"/>
    <w:rsid w:val="004A0C24"/>
    <w:rsid w:val="004A7E67"/>
    <w:rsid w:val="004B4D76"/>
    <w:rsid w:val="004C3CF6"/>
    <w:rsid w:val="004C41E3"/>
    <w:rsid w:val="004C5550"/>
    <w:rsid w:val="004C589A"/>
    <w:rsid w:val="004C68CB"/>
    <w:rsid w:val="004C7CA4"/>
    <w:rsid w:val="004D1936"/>
    <w:rsid w:val="004D5C48"/>
    <w:rsid w:val="004D6413"/>
    <w:rsid w:val="004D7A58"/>
    <w:rsid w:val="004E15CD"/>
    <w:rsid w:val="00504DBC"/>
    <w:rsid w:val="00504EAD"/>
    <w:rsid w:val="00510FF7"/>
    <w:rsid w:val="00512AF0"/>
    <w:rsid w:val="00515964"/>
    <w:rsid w:val="00516C24"/>
    <w:rsid w:val="0051735B"/>
    <w:rsid w:val="00520834"/>
    <w:rsid w:val="00521244"/>
    <w:rsid w:val="00523FBC"/>
    <w:rsid w:val="005246C7"/>
    <w:rsid w:val="0052606C"/>
    <w:rsid w:val="00526E45"/>
    <w:rsid w:val="00532D0B"/>
    <w:rsid w:val="00533645"/>
    <w:rsid w:val="005363EE"/>
    <w:rsid w:val="005364E1"/>
    <w:rsid w:val="00545730"/>
    <w:rsid w:val="005479BC"/>
    <w:rsid w:val="00552438"/>
    <w:rsid w:val="00553579"/>
    <w:rsid w:val="00553847"/>
    <w:rsid w:val="005549C5"/>
    <w:rsid w:val="005558F5"/>
    <w:rsid w:val="00560231"/>
    <w:rsid w:val="00561637"/>
    <w:rsid w:val="00570750"/>
    <w:rsid w:val="00572CFA"/>
    <w:rsid w:val="005811E1"/>
    <w:rsid w:val="0059037B"/>
    <w:rsid w:val="00591138"/>
    <w:rsid w:val="00593B91"/>
    <w:rsid w:val="00594172"/>
    <w:rsid w:val="005A0D48"/>
    <w:rsid w:val="005A36D7"/>
    <w:rsid w:val="005A4D7E"/>
    <w:rsid w:val="005A57E7"/>
    <w:rsid w:val="005A7719"/>
    <w:rsid w:val="005B45F9"/>
    <w:rsid w:val="005B70DC"/>
    <w:rsid w:val="005C01DD"/>
    <w:rsid w:val="005C0EB9"/>
    <w:rsid w:val="005C6EAB"/>
    <w:rsid w:val="005C7335"/>
    <w:rsid w:val="005C755A"/>
    <w:rsid w:val="005D0CFA"/>
    <w:rsid w:val="005D41A4"/>
    <w:rsid w:val="005D43CC"/>
    <w:rsid w:val="005F265F"/>
    <w:rsid w:val="005F4701"/>
    <w:rsid w:val="005F4802"/>
    <w:rsid w:val="006012F6"/>
    <w:rsid w:val="00601880"/>
    <w:rsid w:val="0060378A"/>
    <w:rsid w:val="006130B0"/>
    <w:rsid w:val="0061666E"/>
    <w:rsid w:val="006169DE"/>
    <w:rsid w:val="006213B6"/>
    <w:rsid w:val="0062172F"/>
    <w:rsid w:val="00622E87"/>
    <w:rsid w:val="00625621"/>
    <w:rsid w:val="00627514"/>
    <w:rsid w:val="0063221F"/>
    <w:rsid w:val="00633B15"/>
    <w:rsid w:val="00633E52"/>
    <w:rsid w:val="00636931"/>
    <w:rsid w:val="00640376"/>
    <w:rsid w:val="00643116"/>
    <w:rsid w:val="006536FD"/>
    <w:rsid w:val="00654582"/>
    <w:rsid w:val="00655CC4"/>
    <w:rsid w:val="00656B1B"/>
    <w:rsid w:val="00657CE5"/>
    <w:rsid w:val="00667489"/>
    <w:rsid w:val="006740B9"/>
    <w:rsid w:val="006831A7"/>
    <w:rsid w:val="00683260"/>
    <w:rsid w:val="00683EE3"/>
    <w:rsid w:val="0068550D"/>
    <w:rsid w:val="00697D02"/>
    <w:rsid w:val="006A15E1"/>
    <w:rsid w:val="006A34DB"/>
    <w:rsid w:val="006B6335"/>
    <w:rsid w:val="006C1F81"/>
    <w:rsid w:val="006C3CDD"/>
    <w:rsid w:val="006C722D"/>
    <w:rsid w:val="006D1881"/>
    <w:rsid w:val="006D1D98"/>
    <w:rsid w:val="006D3159"/>
    <w:rsid w:val="006E4560"/>
    <w:rsid w:val="006F0EBF"/>
    <w:rsid w:val="006F245B"/>
    <w:rsid w:val="006F3B28"/>
    <w:rsid w:val="006F4BA2"/>
    <w:rsid w:val="00707C73"/>
    <w:rsid w:val="00707E92"/>
    <w:rsid w:val="00713219"/>
    <w:rsid w:val="007216C1"/>
    <w:rsid w:val="00727ABD"/>
    <w:rsid w:val="00731EED"/>
    <w:rsid w:val="00735F6D"/>
    <w:rsid w:val="00740983"/>
    <w:rsid w:val="00741078"/>
    <w:rsid w:val="00745189"/>
    <w:rsid w:val="00745F8E"/>
    <w:rsid w:val="0074793A"/>
    <w:rsid w:val="00753226"/>
    <w:rsid w:val="00756EE3"/>
    <w:rsid w:val="007614BC"/>
    <w:rsid w:val="00764299"/>
    <w:rsid w:val="00772171"/>
    <w:rsid w:val="00775200"/>
    <w:rsid w:val="007753B3"/>
    <w:rsid w:val="00775944"/>
    <w:rsid w:val="00777739"/>
    <w:rsid w:val="00777E1C"/>
    <w:rsid w:val="0078509D"/>
    <w:rsid w:val="00787028"/>
    <w:rsid w:val="007902BB"/>
    <w:rsid w:val="0079254D"/>
    <w:rsid w:val="0079466B"/>
    <w:rsid w:val="007A01F4"/>
    <w:rsid w:val="007A1FE3"/>
    <w:rsid w:val="007B28E0"/>
    <w:rsid w:val="007B3B82"/>
    <w:rsid w:val="007B4C69"/>
    <w:rsid w:val="007C14EB"/>
    <w:rsid w:val="007C38B2"/>
    <w:rsid w:val="007C5412"/>
    <w:rsid w:val="007D226B"/>
    <w:rsid w:val="007D3CE6"/>
    <w:rsid w:val="007E1243"/>
    <w:rsid w:val="007E1EAE"/>
    <w:rsid w:val="007E54B7"/>
    <w:rsid w:val="007E6678"/>
    <w:rsid w:val="007F0D5E"/>
    <w:rsid w:val="007F2026"/>
    <w:rsid w:val="007F2031"/>
    <w:rsid w:val="007F232F"/>
    <w:rsid w:val="007F4A33"/>
    <w:rsid w:val="007F600B"/>
    <w:rsid w:val="0080021B"/>
    <w:rsid w:val="00801325"/>
    <w:rsid w:val="00804D2E"/>
    <w:rsid w:val="00804EE4"/>
    <w:rsid w:val="00807AB5"/>
    <w:rsid w:val="00810FDC"/>
    <w:rsid w:val="008131E7"/>
    <w:rsid w:val="00816666"/>
    <w:rsid w:val="0082118E"/>
    <w:rsid w:val="008226C1"/>
    <w:rsid w:val="00822C72"/>
    <w:rsid w:val="0082614D"/>
    <w:rsid w:val="00826AFA"/>
    <w:rsid w:val="00833DB3"/>
    <w:rsid w:val="00841E97"/>
    <w:rsid w:val="008477FB"/>
    <w:rsid w:val="0085047B"/>
    <w:rsid w:val="00851ACB"/>
    <w:rsid w:val="00853942"/>
    <w:rsid w:val="0085746B"/>
    <w:rsid w:val="00866E08"/>
    <w:rsid w:val="00872383"/>
    <w:rsid w:val="0087504F"/>
    <w:rsid w:val="00876AAF"/>
    <w:rsid w:val="00882802"/>
    <w:rsid w:val="008837D0"/>
    <w:rsid w:val="00884C7D"/>
    <w:rsid w:val="00885DB9"/>
    <w:rsid w:val="00886FEC"/>
    <w:rsid w:val="00892D2E"/>
    <w:rsid w:val="008959DE"/>
    <w:rsid w:val="008A3525"/>
    <w:rsid w:val="008A35F2"/>
    <w:rsid w:val="008B036D"/>
    <w:rsid w:val="008C021F"/>
    <w:rsid w:val="008C040B"/>
    <w:rsid w:val="008C6764"/>
    <w:rsid w:val="008C78FC"/>
    <w:rsid w:val="008D1089"/>
    <w:rsid w:val="008D1C1C"/>
    <w:rsid w:val="008E1497"/>
    <w:rsid w:val="008E1E95"/>
    <w:rsid w:val="008E70FB"/>
    <w:rsid w:val="008F1BA7"/>
    <w:rsid w:val="008F2A33"/>
    <w:rsid w:val="008F5DFB"/>
    <w:rsid w:val="008F657D"/>
    <w:rsid w:val="008F6FD8"/>
    <w:rsid w:val="009030C9"/>
    <w:rsid w:val="00904BBA"/>
    <w:rsid w:val="00905725"/>
    <w:rsid w:val="0090696A"/>
    <w:rsid w:val="009077B8"/>
    <w:rsid w:val="0091328C"/>
    <w:rsid w:val="00913C46"/>
    <w:rsid w:val="0091673B"/>
    <w:rsid w:val="00921B57"/>
    <w:rsid w:val="00924E60"/>
    <w:rsid w:val="00941A06"/>
    <w:rsid w:val="009427CF"/>
    <w:rsid w:val="0094797A"/>
    <w:rsid w:val="009523BD"/>
    <w:rsid w:val="009551F8"/>
    <w:rsid w:val="00956D79"/>
    <w:rsid w:val="009616AD"/>
    <w:rsid w:val="009629EC"/>
    <w:rsid w:val="00965B5C"/>
    <w:rsid w:val="00970577"/>
    <w:rsid w:val="00972238"/>
    <w:rsid w:val="009746F0"/>
    <w:rsid w:val="00985BFD"/>
    <w:rsid w:val="0098764D"/>
    <w:rsid w:val="009B5A20"/>
    <w:rsid w:val="009C7A18"/>
    <w:rsid w:val="009D0D9C"/>
    <w:rsid w:val="009D1068"/>
    <w:rsid w:val="009D1FB6"/>
    <w:rsid w:val="009D2F09"/>
    <w:rsid w:val="009D6371"/>
    <w:rsid w:val="009D65E8"/>
    <w:rsid w:val="009E3490"/>
    <w:rsid w:val="009E3A14"/>
    <w:rsid w:val="009E3C2A"/>
    <w:rsid w:val="009F01E7"/>
    <w:rsid w:val="009F20A5"/>
    <w:rsid w:val="009F4F16"/>
    <w:rsid w:val="00A00EB0"/>
    <w:rsid w:val="00A02061"/>
    <w:rsid w:val="00A04D17"/>
    <w:rsid w:val="00A14525"/>
    <w:rsid w:val="00A26BF0"/>
    <w:rsid w:val="00A26D70"/>
    <w:rsid w:val="00A302F8"/>
    <w:rsid w:val="00A32650"/>
    <w:rsid w:val="00A3266E"/>
    <w:rsid w:val="00A369D7"/>
    <w:rsid w:val="00A4238A"/>
    <w:rsid w:val="00A45B10"/>
    <w:rsid w:val="00A52EA9"/>
    <w:rsid w:val="00A530B9"/>
    <w:rsid w:val="00A60656"/>
    <w:rsid w:val="00A67074"/>
    <w:rsid w:val="00A67177"/>
    <w:rsid w:val="00A720A0"/>
    <w:rsid w:val="00A77F76"/>
    <w:rsid w:val="00A81ADD"/>
    <w:rsid w:val="00A81FBD"/>
    <w:rsid w:val="00A86B43"/>
    <w:rsid w:val="00A91631"/>
    <w:rsid w:val="00A92D81"/>
    <w:rsid w:val="00AA6DCD"/>
    <w:rsid w:val="00AB1371"/>
    <w:rsid w:val="00AB2DA9"/>
    <w:rsid w:val="00AC0FC5"/>
    <w:rsid w:val="00AC2CB9"/>
    <w:rsid w:val="00AC59AA"/>
    <w:rsid w:val="00AD1409"/>
    <w:rsid w:val="00AD55C6"/>
    <w:rsid w:val="00AD6556"/>
    <w:rsid w:val="00AD6F0F"/>
    <w:rsid w:val="00AE5EAE"/>
    <w:rsid w:val="00AE727F"/>
    <w:rsid w:val="00AF57AD"/>
    <w:rsid w:val="00AF6150"/>
    <w:rsid w:val="00B00BEF"/>
    <w:rsid w:val="00B019E3"/>
    <w:rsid w:val="00B01E20"/>
    <w:rsid w:val="00B07408"/>
    <w:rsid w:val="00B10252"/>
    <w:rsid w:val="00B1107B"/>
    <w:rsid w:val="00B133E7"/>
    <w:rsid w:val="00B165A1"/>
    <w:rsid w:val="00B20D28"/>
    <w:rsid w:val="00B22BA6"/>
    <w:rsid w:val="00B251D7"/>
    <w:rsid w:val="00B256AA"/>
    <w:rsid w:val="00B30EA0"/>
    <w:rsid w:val="00B4117E"/>
    <w:rsid w:val="00B41273"/>
    <w:rsid w:val="00B4232F"/>
    <w:rsid w:val="00B432E3"/>
    <w:rsid w:val="00B446D7"/>
    <w:rsid w:val="00B507CE"/>
    <w:rsid w:val="00B518FF"/>
    <w:rsid w:val="00B52072"/>
    <w:rsid w:val="00B54C36"/>
    <w:rsid w:val="00B63037"/>
    <w:rsid w:val="00B64BD7"/>
    <w:rsid w:val="00B663C8"/>
    <w:rsid w:val="00B727BE"/>
    <w:rsid w:val="00B75D4C"/>
    <w:rsid w:val="00B8051B"/>
    <w:rsid w:val="00B80619"/>
    <w:rsid w:val="00B807FB"/>
    <w:rsid w:val="00B81A34"/>
    <w:rsid w:val="00B82D7B"/>
    <w:rsid w:val="00B83E1A"/>
    <w:rsid w:val="00B84A3A"/>
    <w:rsid w:val="00BA625A"/>
    <w:rsid w:val="00BA6B17"/>
    <w:rsid w:val="00BB1C66"/>
    <w:rsid w:val="00BB38AB"/>
    <w:rsid w:val="00BB5BA4"/>
    <w:rsid w:val="00BC537A"/>
    <w:rsid w:val="00BD026F"/>
    <w:rsid w:val="00BD0FA3"/>
    <w:rsid w:val="00BD2D7A"/>
    <w:rsid w:val="00BD5407"/>
    <w:rsid w:val="00BD5494"/>
    <w:rsid w:val="00BD55AB"/>
    <w:rsid w:val="00BD72AF"/>
    <w:rsid w:val="00BE1BE9"/>
    <w:rsid w:val="00BE640F"/>
    <w:rsid w:val="00BE6FCE"/>
    <w:rsid w:val="00BE7A0D"/>
    <w:rsid w:val="00BF2630"/>
    <w:rsid w:val="00BF2D71"/>
    <w:rsid w:val="00BF79E0"/>
    <w:rsid w:val="00BF7F6E"/>
    <w:rsid w:val="00C050DC"/>
    <w:rsid w:val="00C1230C"/>
    <w:rsid w:val="00C2053C"/>
    <w:rsid w:val="00C21C07"/>
    <w:rsid w:val="00C2411F"/>
    <w:rsid w:val="00C24DAF"/>
    <w:rsid w:val="00C2618A"/>
    <w:rsid w:val="00C27151"/>
    <w:rsid w:val="00C2718E"/>
    <w:rsid w:val="00C31D61"/>
    <w:rsid w:val="00C33545"/>
    <w:rsid w:val="00C369EF"/>
    <w:rsid w:val="00C402E4"/>
    <w:rsid w:val="00C43134"/>
    <w:rsid w:val="00C449BA"/>
    <w:rsid w:val="00C4730C"/>
    <w:rsid w:val="00C4757E"/>
    <w:rsid w:val="00C50768"/>
    <w:rsid w:val="00C5358A"/>
    <w:rsid w:val="00C53DFF"/>
    <w:rsid w:val="00C55610"/>
    <w:rsid w:val="00C55CA8"/>
    <w:rsid w:val="00C56B7E"/>
    <w:rsid w:val="00C6011E"/>
    <w:rsid w:val="00C63CCD"/>
    <w:rsid w:val="00C675EC"/>
    <w:rsid w:val="00C76061"/>
    <w:rsid w:val="00C837E8"/>
    <w:rsid w:val="00C86EBF"/>
    <w:rsid w:val="00C94535"/>
    <w:rsid w:val="00C974E0"/>
    <w:rsid w:val="00CA02AB"/>
    <w:rsid w:val="00CA1268"/>
    <w:rsid w:val="00CA1A1D"/>
    <w:rsid w:val="00CA6A03"/>
    <w:rsid w:val="00CA6A40"/>
    <w:rsid w:val="00CB14AA"/>
    <w:rsid w:val="00CB274D"/>
    <w:rsid w:val="00CB7E91"/>
    <w:rsid w:val="00CC10F8"/>
    <w:rsid w:val="00CC7D2E"/>
    <w:rsid w:val="00CD301D"/>
    <w:rsid w:val="00CD4836"/>
    <w:rsid w:val="00CE001D"/>
    <w:rsid w:val="00CE1752"/>
    <w:rsid w:val="00CE3D91"/>
    <w:rsid w:val="00CF2405"/>
    <w:rsid w:val="00CF74FC"/>
    <w:rsid w:val="00CF7CA6"/>
    <w:rsid w:val="00D01DB9"/>
    <w:rsid w:val="00D046B5"/>
    <w:rsid w:val="00D067EF"/>
    <w:rsid w:val="00D10818"/>
    <w:rsid w:val="00D157EE"/>
    <w:rsid w:val="00D17890"/>
    <w:rsid w:val="00D251DA"/>
    <w:rsid w:val="00D25446"/>
    <w:rsid w:val="00D3029C"/>
    <w:rsid w:val="00D31DF3"/>
    <w:rsid w:val="00D3377D"/>
    <w:rsid w:val="00D3510A"/>
    <w:rsid w:val="00D353A9"/>
    <w:rsid w:val="00D4083F"/>
    <w:rsid w:val="00D43241"/>
    <w:rsid w:val="00D476D0"/>
    <w:rsid w:val="00D50C9B"/>
    <w:rsid w:val="00D56DCF"/>
    <w:rsid w:val="00D614A6"/>
    <w:rsid w:val="00D75A01"/>
    <w:rsid w:val="00D76341"/>
    <w:rsid w:val="00D772FA"/>
    <w:rsid w:val="00D875D7"/>
    <w:rsid w:val="00D920D7"/>
    <w:rsid w:val="00D95047"/>
    <w:rsid w:val="00DA0C88"/>
    <w:rsid w:val="00DA37BF"/>
    <w:rsid w:val="00DB18E4"/>
    <w:rsid w:val="00DB30D8"/>
    <w:rsid w:val="00DB4375"/>
    <w:rsid w:val="00DC20CF"/>
    <w:rsid w:val="00DC276D"/>
    <w:rsid w:val="00DC3C5E"/>
    <w:rsid w:val="00DC3F4A"/>
    <w:rsid w:val="00DD1AD0"/>
    <w:rsid w:val="00DD213E"/>
    <w:rsid w:val="00DD5329"/>
    <w:rsid w:val="00DD6AF4"/>
    <w:rsid w:val="00DD723B"/>
    <w:rsid w:val="00DE4CF0"/>
    <w:rsid w:val="00DF07FC"/>
    <w:rsid w:val="00DF5F35"/>
    <w:rsid w:val="00DF78B0"/>
    <w:rsid w:val="00E12BC8"/>
    <w:rsid w:val="00E13B43"/>
    <w:rsid w:val="00E13D5D"/>
    <w:rsid w:val="00E17FA8"/>
    <w:rsid w:val="00E2109A"/>
    <w:rsid w:val="00E241FC"/>
    <w:rsid w:val="00E301C6"/>
    <w:rsid w:val="00E34A4E"/>
    <w:rsid w:val="00E362C9"/>
    <w:rsid w:val="00E3721B"/>
    <w:rsid w:val="00E4143D"/>
    <w:rsid w:val="00E4190E"/>
    <w:rsid w:val="00E43934"/>
    <w:rsid w:val="00E4734B"/>
    <w:rsid w:val="00E52290"/>
    <w:rsid w:val="00E55913"/>
    <w:rsid w:val="00E572BB"/>
    <w:rsid w:val="00E60A1F"/>
    <w:rsid w:val="00E60F99"/>
    <w:rsid w:val="00E621A7"/>
    <w:rsid w:val="00E67712"/>
    <w:rsid w:val="00E679FE"/>
    <w:rsid w:val="00E743B8"/>
    <w:rsid w:val="00E74BC4"/>
    <w:rsid w:val="00E74E0A"/>
    <w:rsid w:val="00E76BF2"/>
    <w:rsid w:val="00E77E80"/>
    <w:rsid w:val="00E82AC1"/>
    <w:rsid w:val="00E840F7"/>
    <w:rsid w:val="00E861BD"/>
    <w:rsid w:val="00E90278"/>
    <w:rsid w:val="00E97428"/>
    <w:rsid w:val="00EA0422"/>
    <w:rsid w:val="00EA101F"/>
    <w:rsid w:val="00EA1B7C"/>
    <w:rsid w:val="00EB2F40"/>
    <w:rsid w:val="00EB58D1"/>
    <w:rsid w:val="00EC0387"/>
    <w:rsid w:val="00EC3095"/>
    <w:rsid w:val="00EC4140"/>
    <w:rsid w:val="00EC43D3"/>
    <w:rsid w:val="00EC51CE"/>
    <w:rsid w:val="00EC68F6"/>
    <w:rsid w:val="00ED3E7E"/>
    <w:rsid w:val="00ED41FB"/>
    <w:rsid w:val="00ED44A7"/>
    <w:rsid w:val="00EE1068"/>
    <w:rsid w:val="00EE41DB"/>
    <w:rsid w:val="00EE6D89"/>
    <w:rsid w:val="00EF2441"/>
    <w:rsid w:val="00EF2F45"/>
    <w:rsid w:val="00EF3FEE"/>
    <w:rsid w:val="00EF4FDF"/>
    <w:rsid w:val="00EF518E"/>
    <w:rsid w:val="00EF62B3"/>
    <w:rsid w:val="00F01D14"/>
    <w:rsid w:val="00F021DB"/>
    <w:rsid w:val="00F02F5D"/>
    <w:rsid w:val="00F047D3"/>
    <w:rsid w:val="00F107C5"/>
    <w:rsid w:val="00F128D4"/>
    <w:rsid w:val="00F158FB"/>
    <w:rsid w:val="00F2249D"/>
    <w:rsid w:val="00F32119"/>
    <w:rsid w:val="00F34831"/>
    <w:rsid w:val="00F35175"/>
    <w:rsid w:val="00F407E6"/>
    <w:rsid w:val="00F44C8B"/>
    <w:rsid w:val="00F572D8"/>
    <w:rsid w:val="00F61C48"/>
    <w:rsid w:val="00F654DB"/>
    <w:rsid w:val="00F66F7A"/>
    <w:rsid w:val="00F67410"/>
    <w:rsid w:val="00F71058"/>
    <w:rsid w:val="00F71C29"/>
    <w:rsid w:val="00F72D9C"/>
    <w:rsid w:val="00F76375"/>
    <w:rsid w:val="00F815A4"/>
    <w:rsid w:val="00F924A3"/>
    <w:rsid w:val="00F92A64"/>
    <w:rsid w:val="00F96D40"/>
    <w:rsid w:val="00F96D7B"/>
    <w:rsid w:val="00FA0277"/>
    <w:rsid w:val="00FA438B"/>
    <w:rsid w:val="00FA5C3D"/>
    <w:rsid w:val="00FB7F72"/>
    <w:rsid w:val="00FC1EA3"/>
    <w:rsid w:val="00FC52A9"/>
    <w:rsid w:val="00FC6A90"/>
    <w:rsid w:val="00FD1BAC"/>
    <w:rsid w:val="00FD27B8"/>
    <w:rsid w:val="00FD3F80"/>
    <w:rsid w:val="00FD53D6"/>
    <w:rsid w:val="00FD6178"/>
    <w:rsid w:val="00FD6A13"/>
    <w:rsid w:val="00FD6EF5"/>
    <w:rsid w:val="00FE14A7"/>
    <w:rsid w:val="00FE482F"/>
    <w:rsid w:val="00FE6E0A"/>
    <w:rsid w:val="00FF0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envelope return" w:uiPriority="0"/>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F4994"/>
  </w:style>
  <w:style w:type="paragraph" w:styleId="1">
    <w:name w:val="heading 1"/>
    <w:basedOn w:val="a2"/>
    <w:next w:val="a2"/>
    <w:link w:val="10"/>
    <w:qFormat/>
    <w:rsid w:val="0032426B"/>
    <w:pPr>
      <w:keepNext/>
      <w:spacing w:after="0" w:line="240" w:lineRule="auto"/>
      <w:outlineLvl w:val="0"/>
    </w:pPr>
    <w:rPr>
      <w:rFonts w:ascii="Times New Roman" w:eastAsia="Times New Roman" w:hAnsi="Times New Roman" w:cs="Times New Roman"/>
      <w:b/>
      <w:sz w:val="28"/>
      <w:szCs w:val="20"/>
      <w:lang w:eastAsia="ru-RU"/>
    </w:rPr>
  </w:style>
  <w:style w:type="paragraph" w:styleId="2">
    <w:name w:val="heading 2"/>
    <w:basedOn w:val="a2"/>
    <w:next w:val="a2"/>
    <w:link w:val="20"/>
    <w:qFormat/>
    <w:rsid w:val="0032426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2"/>
    <w:next w:val="a2"/>
    <w:link w:val="30"/>
    <w:qFormat/>
    <w:rsid w:val="0032426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unhideWhenUsed/>
    <w:qFormat/>
    <w:rsid w:val="006012F6"/>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2"/>
    <w:next w:val="a2"/>
    <w:link w:val="50"/>
    <w:qFormat/>
    <w:rsid w:val="00841E97"/>
    <w:pPr>
      <w:spacing w:before="240" w:after="60" w:line="240" w:lineRule="auto"/>
      <w:outlineLvl w:val="4"/>
    </w:pPr>
    <w:rPr>
      <w:rFonts w:ascii="Times New Roman" w:eastAsia="Times New Roman" w:hAnsi="Times New Roman" w:cs="Times New Roman"/>
      <w:b/>
      <w:bCs/>
      <w:i/>
      <w:iCs/>
      <w:sz w:val="26"/>
      <w:szCs w:val="26"/>
    </w:rPr>
  </w:style>
  <w:style w:type="paragraph" w:styleId="8">
    <w:name w:val="heading 8"/>
    <w:basedOn w:val="a2"/>
    <w:next w:val="a2"/>
    <w:link w:val="80"/>
    <w:qFormat/>
    <w:rsid w:val="00061626"/>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uiPriority w:val="34"/>
    <w:qFormat/>
    <w:rsid w:val="00CC7D2E"/>
    <w:pPr>
      <w:ind w:left="720"/>
      <w:contextualSpacing/>
    </w:pPr>
  </w:style>
  <w:style w:type="table" w:styleId="a7">
    <w:name w:val="Table Grid"/>
    <w:basedOn w:val="a4"/>
    <w:uiPriority w:val="59"/>
    <w:rsid w:val="002227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3"/>
    <w:unhideWhenUsed/>
    <w:rsid w:val="00EF2F45"/>
    <w:rPr>
      <w:color w:val="0000FF" w:themeColor="hyperlink"/>
      <w:u w:val="single"/>
    </w:rPr>
  </w:style>
  <w:style w:type="character" w:customStyle="1" w:styleId="10">
    <w:name w:val="Заголовок 1 Знак"/>
    <w:basedOn w:val="a3"/>
    <w:link w:val="1"/>
    <w:rsid w:val="0032426B"/>
    <w:rPr>
      <w:rFonts w:ascii="Times New Roman" w:eastAsia="Times New Roman" w:hAnsi="Times New Roman" w:cs="Times New Roman"/>
      <w:b/>
      <w:sz w:val="28"/>
      <w:szCs w:val="20"/>
      <w:lang w:eastAsia="ru-RU"/>
    </w:rPr>
  </w:style>
  <w:style w:type="character" w:customStyle="1" w:styleId="20">
    <w:name w:val="Заголовок 2 Знак"/>
    <w:basedOn w:val="a3"/>
    <w:link w:val="2"/>
    <w:rsid w:val="0032426B"/>
    <w:rPr>
      <w:rFonts w:ascii="Arial" w:eastAsia="Times New Roman" w:hAnsi="Arial" w:cs="Arial"/>
      <w:b/>
      <w:bCs/>
      <w:i/>
      <w:iCs/>
      <w:sz w:val="28"/>
      <w:szCs w:val="28"/>
      <w:lang w:eastAsia="ru-RU"/>
    </w:rPr>
  </w:style>
  <w:style w:type="character" w:customStyle="1" w:styleId="30">
    <w:name w:val="Заголовок 3 Знак"/>
    <w:basedOn w:val="a3"/>
    <w:link w:val="3"/>
    <w:rsid w:val="0032426B"/>
    <w:rPr>
      <w:rFonts w:ascii="Arial" w:eastAsia="Times New Roman" w:hAnsi="Arial" w:cs="Arial"/>
      <w:b/>
      <w:bCs/>
      <w:sz w:val="26"/>
      <w:szCs w:val="26"/>
      <w:lang w:eastAsia="ru-RU"/>
    </w:rPr>
  </w:style>
  <w:style w:type="numbering" w:customStyle="1" w:styleId="11">
    <w:name w:val="Нет списка1"/>
    <w:next w:val="a5"/>
    <w:semiHidden/>
    <w:unhideWhenUsed/>
    <w:rsid w:val="0032426B"/>
  </w:style>
  <w:style w:type="numbering" w:customStyle="1" w:styleId="a">
    <w:name w:val="рим_араб_круг"/>
    <w:rsid w:val="0032426B"/>
    <w:pPr>
      <w:numPr>
        <w:numId w:val="3"/>
      </w:numPr>
    </w:pPr>
  </w:style>
  <w:style w:type="table" w:styleId="a9">
    <w:name w:val="Table Contemporary"/>
    <w:basedOn w:val="a4"/>
    <w:rsid w:val="0032426B"/>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IA1a">
    <w:name w:val="I/A/1/a"/>
    <w:basedOn w:val="a5"/>
    <w:rsid w:val="0032426B"/>
    <w:pPr>
      <w:numPr>
        <w:numId w:val="4"/>
      </w:numPr>
    </w:pPr>
  </w:style>
  <w:style w:type="paragraph" w:styleId="aa">
    <w:name w:val="header"/>
    <w:basedOn w:val="a2"/>
    <w:link w:val="ab"/>
    <w:rsid w:val="0032426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3"/>
    <w:link w:val="aa"/>
    <w:rsid w:val="0032426B"/>
    <w:rPr>
      <w:rFonts w:ascii="Times New Roman" w:eastAsia="Times New Roman" w:hAnsi="Times New Roman" w:cs="Times New Roman"/>
      <w:sz w:val="20"/>
      <w:szCs w:val="20"/>
      <w:lang w:eastAsia="ru-RU"/>
    </w:rPr>
  </w:style>
  <w:style w:type="paragraph" w:styleId="21">
    <w:name w:val="Body Text Indent 2"/>
    <w:basedOn w:val="a2"/>
    <w:link w:val="22"/>
    <w:uiPriority w:val="99"/>
    <w:rsid w:val="0032426B"/>
    <w:pPr>
      <w:spacing w:after="0" w:line="240" w:lineRule="auto"/>
      <w:ind w:left="36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3"/>
    <w:link w:val="21"/>
    <w:uiPriority w:val="99"/>
    <w:rsid w:val="0032426B"/>
    <w:rPr>
      <w:rFonts w:ascii="Times New Roman" w:eastAsia="Times New Roman" w:hAnsi="Times New Roman" w:cs="Times New Roman"/>
      <w:sz w:val="24"/>
      <w:szCs w:val="24"/>
      <w:lang w:eastAsia="ru-RU"/>
    </w:rPr>
  </w:style>
  <w:style w:type="paragraph" w:styleId="ac">
    <w:name w:val="Body Text"/>
    <w:basedOn w:val="a2"/>
    <w:link w:val="ad"/>
    <w:rsid w:val="0032426B"/>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3"/>
    <w:link w:val="ac"/>
    <w:rsid w:val="0032426B"/>
    <w:rPr>
      <w:rFonts w:ascii="Times New Roman" w:eastAsia="Times New Roman" w:hAnsi="Times New Roman" w:cs="Times New Roman"/>
      <w:sz w:val="20"/>
      <w:szCs w:val="20"/>
      <w:lang w:eastAsia="ru-RU"/>
    </w:rPr>
  </w:style>
  <w:style w:type="paragraph" w:styleId="ae">
    <w:name w:val="Body Text Indent"/>
    <w:basedOn w:val="a2"/>
    <w:link w:val="af"/>
    <w:rsid w:val="0032426B"/>
    <w:pPr>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3"/>
    <w:link w:val="ae"/>
    <w:rsid w:val="0032426B"/>
    <w:rPr>
      <w:rFonts w:ascii="Times New Roman" w:eastAsia="Times New Roman" w:hAnsi="Times New Roman" w:cs="Times New Roman"/>
      <w:sz w:val="20"/>
      <w:szCs w:val="20"/>
      <w:lang w:eastAsia="ru-RU"/>
    </w:rPr>
  </w:style>
  <w:style w:type="table" w:customStyle="1" w:styleId="12">
    <w:name w:val="Сетка таблицы1"/>
    <w:basedOn w:val="a4"/>
    <w:next w:val="a7"/>
    <w:rsid w:val="003242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2"/>
    <w:link w:val="af1"/>
    <w:uiPriority w:val="99"/>
    <w:rsid w:val="0032426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3"/>
    <w:link w:val="af0"/>
    <w:uiPriority w:val="99"/>
    <w:rsid w:val="0032426B"/>
    <w:rPr>
      <w:rFonts w:ascii="Times New Roman" w:eastAsia="Times New Roman" w:hAnsi="Times New Roman" w:cs="Times New Roman"/>
      <w:sz w:val="20"/>
      <w:szCs w:val="20"/>
      <w:lang w:eastAsia="ru-RU"/>
    </w:rPr>
  </w:style>
  <w:style w:type="character" w:styleId="af2">
    <w:name w:val="page number"/>
    <w:basedOn w:val="a3"/>
    <w:rsid w:val="0032426B"/>
  </w:style>
  <w:style w:type="paragraph" w:customStyle="1" w:styleId="15">
    <w:name w:val="ТЕКСТ 1.5"/>
    <w:basedOn w:val="a2"/>
    <w:rsid w:val="0032426B"/>
    <w:pPr>
      <w:widowControl w:val="0"/>
      <w:tabs>
        <w:tab w:val="left" w:pos="720"/>
        <w:tab w:val="left" w:pos="4464"/>
      </w:tabs>
      <w:spacing w:after="0" w:line="360" w:lineRule="auto"/>
      <w:ind w:firstLine="907"/>
      <w:jc w:val="both"/>
    </w:pPr>
    <w:rPr>
      <w:rFonts w:ascii="Times New Roman" w:eastAsia="Times New Roman" w:hAnsi="Times New Roman" w:cs="Times New Roman"/>
      <w:sz w:val="24"/>
      <w:szCs w:val="20"/>
      <w:lang w:eastAsia="ru-RU"/>
    </w:rPr>
  </w:style>
  <w:style w:type="paragraph" w:styleId="af3">
    <w:name w:val="Balloon Text"/>
    <w:basedOn w:val="a2"/>
    <w:link w:val="af4"/>
    <w:rsid w:val="0032426B"/>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3"/>
    <w:link w:val="af3"/>
    <w:rsid w:val="0032426B"/>
    <w:rPr>
      <w:rFonts w:ascii="Tahoma" w:eastAsia="Times New Roman" w:hAnsi="Tahoma" w:cs="Tahoma"/>
      <w:sz w:val="16"/>
      <w:szCs w:val="16"/>
      <w:lang w:eastAsia="ru-RU"/>
    </w:rPr>
  </w:style>
  <w:style w:type="paragraph" w:customStyle="1" w:styleId="Heading">
    <w:name w:val="Heading"/>
    <w:rsid w:val="0032426B"/>
    <w:pPr>
      <w:autoSpaceDE w:val="0"/>
      <w:autoSpaceDN w:val="0"/>
      <w:adjustRightInd w:val="0"/>
      <w:spacing w:after="0" w:line="240" w:lineRule="auto"/>
    </w:pPr>
    <w:rPr>
      <w:rFonts w:ascii="Arial" w:eastAsia="Times New Roman" w:hAnsi="Arial" w:cs="Arial"/>
      <w:b/>
      <w:bCs/>
      <w:lang w:eastAsia="ru-RU"/>
    </w:rPr>
  </w:style>
  <w:style w:type="paragraph" w:customStyle="1" w:styleId="ConsNormal">
    <w:name w:val="ConsNormal"/>
    <w:rsid w:val="0032426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32426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nformat">
    <w:name w:val="ConsPlusNonformat"/>
    <w:link w:val="ConsPlusNonformat0"/>
    <w:rsid w:val="003242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42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2"/>
    <w:link w:val="32"/>
    <w:rsid w:val="0032426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3"/>
    <w:link w:val="31"/>
    <w:rsid w:val="0032426B"/>
    <w:rPr>
      <w:rFonts w:ascii="Times New Roman" w:eastAsia="Times New Roman" w:hAnsi="Times New Roman" w:cs="Times New Roman"/>
      <w:sz w:val="16"/>
      <w:szCs w:val="16"/>
    </w:rPr>
  </w:style>
  <w:style w:type="character" w:styleId="af5">
    <w:name w:val="footnote reference"/>
    <w:semiHidden/>
    <w:rsid w:val="0032426B"/>
    <w:rPr>
      <w:vertAlign w:val="superscript"/>
    </w:rPr>
  </w:style>
  <w:style w:type="paragraph" w:styleId="af6">
    <w:name w:val="footnote text"/>
    <w:basedOn w:val="a2"/>
    <w:link w:val="af7"/>
    <w:rsid w:val="0032426B"/>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3"/>
    <w:link w:val="af6"/>
    <w:rsid w:val="0032426B"/>
    <w:rPr>
      <w:rFonts w:ascii="Times New Roman" w:eastAsia="Times New Roman" w:hAnsi="Times New Roman" w:cs="Times New Roman"/>
      <w:sz w:val="20"/>
      <w:szCs w:val="20"/>
      <w:lang w:eastAsia="ru-RU"/>
    </w:rPr>
  </w:style>
  <w:style w:type="paragraph" w:customStyle="1" w:styleId="af8">
    <w:name w:val="Обычный абзац"/>
    <w:basedOn w:val="a2"/>
    <w:rsid w:val="0032426B"/>
    <w:pPr>
      <w:spacing w:after="0" w:line="240" w:lineRule="auto"/>
      <w:ind w:firstLine="709"/>
      <w:jc w:val="both"/>
    </w:pPr>
    <w:rPr>
      <w:rFonts w:ascii="Times New Roman" w:eastAsia="Times New Roman" w:hAnsi="Times New Roman" w:cs="Times New Roman"/>
      <w:sz w:val="28"/>
      <w:szCs w:val="24"/>
      <w:lang w:eastAsia="ru-RU"/>
    </w:rPr>
  </w:style>
  <w:style w:type="paragraph" w:styleId="33">
    <w:name w:val="Body Text 3"/>
    <w:basedOn w:val="a2"/>
    <w:link w:val="34"/>
    <w:rsid w:val="0032426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3"/>
    <w:link w:val="33"/>
    <w:rsid w:val="0032426B"/>
    <w:rPr>
      <w:rFonts w:ascii="Times New Roman" w:eastAsia="Times New Roman" w:hAnsi="Times New Roman" w:cs="Times New Roman"/>
      <w:sz w:val="16"/>
      <w:szCs w:val="16"/>
      <w:lang w:eastAsia="ru-RU"/>
    </w:rPr>
  </w:style>
  <w:style w:type="paragraph" w:customStyle="1" w:styleId="ConsPlusNormal">
    <w:name w:val="ConsPlusNormal"/>
    <w:rsid w:val="003242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çàãîëîâîê 3"/>
    <w:basedOn w:val="a2"/>
    <w:next w:val="a2"/>
    <w:rsid w:val="0032426B"/>
    <w:pPr>
      <w:keepNext/>
      <w:spacing w:after="0" w:line="240" w:lineRule="auto"/>
    </w:pPr>
    <w:rPr>
      <w:rFonts w:ascii="Times New Roman" w:eastAsia="Batang" w:hAnsi="Times New Roman" w:cs="Times New Roman"/>
      <w:sz w:val="24"/>
      <w:szCs w:val="20"/>
      <w:lang w:eastAsia="ru-RU"/>
    </w:rPr>
  </w:style>
  <w:style w:type="character" w:customStyle="1" w:styleId="13">
    <w:name w:val="Заголовок №1_"/>
    <w:link w:val="14"/>
    <w:rsid w:val="0032426B"/>
    <w:rPr>
      <w:sz w:val="27"/>
      <w:szCs w:val="27"/>
      <w:shd w:val="clear" w:color="auto" w:fill="FFFFFF"/>
    </w:rPr>
  </w:style>
  <w:style w:type="paragraph" w:customStyle="1" w:styleId="14">
    <w:name w:val="Заголовок №1"/>
    <w:basedOn w:val="a2"/>
    <w:link w:val="13"/>
    <w:rsid w:val="0032426B"/>
    <w:pPr>
      <w:shd w:val="clear" w:color="auto" w:fill="FFFFFF"/>
      <w:spacing w:after="180" w:line="0" w:lineRule="atLeast"/>
      <w:outlineLvl w:val="0"/>
    </w:pPr>
    <w:rPr>
      <w:sz w:val="27"/>
      <w:szCs w:val="27"/>
    </w:rPr>
  </w:style>
  <w:style w:type="paragraph" w:customStyle="1" w:styleId="af9">
    <w:name w:val="Базовый"/>
    <w:rsid w:val="0032426B"/>
    <w:pPr>
      <w:tabs>
        <w:tab w:val="left" w:pos="708"/>
      </w:tabs>
      <w:suppressAutoHyphens/>
      <w:spacing w:after="0" w:line="100" w:lineRule="atLeast"/>
    </w:pPr>
    <w:rPr>
      <w:rFonts w:ascii="Times New Roman" w:eastAsia="Times New Roman" w:hAnsi="Times New Roman" w:cs="Times New Roman"/>
      <w:sz w:val="20"/>
      <w:szCs w:val="20"/>
      <w:lang w:eastAsia="ru-RU"/>
    </w:rPr>
  </w:style>
  <w:style w:type="paragraph" w:customStyle="1" w:styleId="afa">
    <w:name w:val="текст"/>
    <w:basedOn w:val="a2"/>
    <w:rsid w:val="0032426B"/>
    <w:pPr>
      <w:widowControl w:val="0"/>
      <w:spacing w:before="60" w:after="120" w:line="240" w:lineRule="auto"/>
      <w:jc w:val="right"/>
    </w:pPr>
    <w:rPr>
      <w:rFonts w:ascii="Times New Roman" w:eastAsia="Times New Roman" w:hAnsi="Times New Roman" w:cs="Times New Roman"/>
      <w:b/>
      <w:sz w:val="24"/>
      <w:szCs w:val="20"/>
      <w:lang w:eastAsia="ru-RU"/>
    </w:rPr>
  </w:style>
  <w:style w:type="character" w:customStyle="1" w:styleId="afb">
    <w:name w:val="Основной текст_"/>
    <w:link w:val="16"/>
    <w:rsid w:val="0032426B"/>
    <w:rPr>
      <w:shd w:val="clear" w:color="auto" w:fill="FFFFFF"/>
    </w:rPr>
  </w:style>
  <w:style w:type="paragraph" w:customStyle="1" w:styleId="16">
    <w:name w:val="Основной текст1"/>
    <w:basedOn w:val="a2"/>
    <w:link w:val="afb"/>
    <w:rsid w:val="0032426B"/>
    <w:pPr>
      <w:shd w:val="clear" w:color="auto" w:fill="FFFFFF"/>
      <w:spacing w:before="180" w:after="180" w:line="154" w:lineRule="exact"/>
      <w:ind w:hanging="720"/>
    </w:pPr>
  </w:style>
  <w:style w:type="character" w:customStyle="1" w:styleId="41">
    <w:name w:val="Основной текст (4)_"/>
    <w:link w:val="42"/>
    <w:rsid w:val="0032426B"/>
    <w:rPr>
      <w:shd w:val="clear" w:color="auto" w:fill="FFFFFF"/>
    </w:rPr>
  </w:style>
  <w:style w:type="paragraph" w:customStyle="1" w:styleId="42">
    <w:name w:val="Основной текст (4)"/>
    <w:basedOn w:val="a2"/>
    <w:link w:val="41"/>
    <w:rsid w:val="0032426B"/>
    <w:pPr>
      <w:shd w:val="clear" w:color="auto" w:fill="FFFFFF"/>
      <w:spacing w:after="0" w:line="259" w:lineRule="exact"/>
    </w:pPr>
  </w:style>
  <w:style w:type="paragraph" w:styleId="afc">
    <w:name w:val="Title"/>
    <w:basedOn w:val="a2"/>
    <w:link w:val="afd"/>
    <w:qFormat/>
    <w:rsid w:val="0032426B"/>
    <w:pPr>
      <w:spacing w:after="0" w:line="240" w:lineRule="auto"/>
      <w:jc w:val="center"/>
    </w:pPr>
    <w:rPr>
      <w:rFonts w:ascii="Times New Roman" w:eastAsia="Times New Roman" w:hAnsi="Times New Roman" w:cs="Times New Roman"/>
      <w:sz w:val="24"/>
      <w:szCs w:val="20"/>
    </w:rPr>
  </w:style>
  <w:style w:type="character" w:customStyle="1" w:styleId="afd">
    <w:name w:val="Название Знак"/>
    <w:basedOn w:val="a3"/>
    <w:link w:val="afc"/>
    <w:rsid w:val="0032426B"/>
    <w:rPr>
      <w:rFonts w:ascii="Times New Roman" w:eastAsia="Times New Roman" w:hAnsi="Times New Roman" w:cs="Times New Roman"/>
      <w:sz w:val="24"/>
      <w:szCs w:val="20"/>
    </w:rPr>
  </w:style>
  <w:style w:type="paragraph" w:customStyle="1" w:styleId="FORMATTEXT">
    <w:name w:val=".FORMATTEXT"/>
    <w:uiPriority w:val="99"/>
    <w:rsid w:val="003242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2"/>
    <w:rsid w:val="0032426B"/>
    <w:pPr>
      <w:widowControl w:val="0"/>
      <w:autoSpaceDE w:val="0"/>
      <w:autoSpaceDN w:val="0"/>
      <w:adjustRightInd w:val="0"/>
      <w:spacing w:after="0" w:line="283" w:lineRule="exact"/>
      <w:ind w:firstLine="374"/>
      <w:jc w:val="both"/>
    </w:pPr>
    <w:rPr>
      <w:rFonts w:ascii="Times New Roman" w:eastAsia="Times New Roman" w:hAnsi="Times New Roman" w:cs="Times New Roman"/>
      <w:sz w:val="24"/>
      <w:szCs w:val="24"/>
      <w:lang w:eastAsia="ru-RU"/>
    </w:rPr>
  </w:style>
  <w:style w:type="paragraph" w:customStyle="1" w:styleId="Style8">
    <w:name w:val="Style8"/>
    <w:basedOn w:val="a2"/>
    <w:rsid w:val="0032426B"/>
    <w:pPr>
      <w:widowControl w:val="0"/>
      <w:autoSpaceDE w:val="0"/>
      <w:autoSpaceDN w:val="0"/>
      <w:adjustRightInd w:val="0"/>
      <w:spacing w:after="0" w:line="269" w:lineRule="exact"/>
      <w:ind w:firstLine="557"/>
      <w:jc w:val="both"/>
    </w:pPr>
    <w:rPr>
      <w:rFonts w:ascii="Times New Roman" w:eastAsia="Times New Roman" w:hAnsi="Times New Roman" w:cs="Times New Roman"/>
      <w:sz w:val="24"/>
      <w:szCs w:val="24"/>
      <w:lang w:eastAsia="ru-RU"/>
    </w:rPr>
  </w:style>
  <w:style w:type="paragraph" w:customStyle="1" w:styleId="Style12">
    <w:name w:val="Style12"/>
    <w:basedOn w:val="a2"/>
    <w:rsid w:val="0032426B"/>
    <w:pPr>
      <w:widowControl w:val="0"/>
      <w:autoSpaceDE w:val="0"/>
      <w:autoSpaceDN w:val="0"/>
      <w:adjustRightInd w:val="0"/>
      <w:spacing w:after="0" w:line="270" w:lineRule="exact"/>
      <w:ind w:firstLine="418"/>
      <w:jc w:val="both"/>
    </w:pPr>
    <w:rPr>
      <w:rFonts w:ascii="Times New Roman" w:eastAsia="Times New Roman" w:hAnsi="Times New Roman" w:cs="Times New Roman"/>
      <w:sz w:val="24"/>
      <w:szCs w:val="24"/>
      <w:lang w:eastAsia="ru-RU"/>
    </w:rPr>
  </w:style>
  <w:style w:type="paragraph" w:customStyle="1" w:styleId="Style13">
    <w:name w:val="Style13"/>
    <w:basedOn w:val="a2"/>
    <w:rsid w:val="0032426B"/>
    <w:pPr>
      <w:widowControl w:val="0"/>
      <w:autoSpaceDE w:val="0"/>
      <w:autoSpaceDN w:val="0"/>
      <w:adjustRightInd w:val="0"/>
      <w:spacing w:after="0" w:line="274" w:lineRule="exact"/>
      <w:ind w:firstLine="418"/>
      <w:jc w:val="both"/>
    </w:pPr>
    <w:rPr>
      <w:rFonts w:ascii="Times New Roman" w:eastAsia="Times New Roman" w:hAnsi="Times New Roman" w:cs="Times New Roman"/>
      <w:sz w:val="24"/>
      <w:szCs w:val="24"/>
      <w:lang w:eastAsia="ru-RU"/>
    </w:rPr>
  </w:style>
  <w:style w:type="character" w:customStyle="1" w:styleId="FontStyle15">
    <w:name w:val="Font Style15"/>
    <w:rsid w:val="0032426B"/>
    <w:rPr>
      <w:rFonts w:ascii="Times New Roman" w:hAnsi="Times New Roman" w:cs="Times New Roman" w:hint="default"/>
      <w:b/>
      <w:bCs/>
      <w:sz w:val="22"/>
      <w:szCs w:val="22"/>
    </w:rPr>
  </w:style>
  <w:style w:type="character" w:customStyle="1" w:styleId="FontStyle16">
    <w:name w:val="Font Style16"/>
    <w:rsid w:val="0032426B"/>
    <w:rPr>
      <w:rFonts w:ascii="Times New Roman" w:hAnsi="Times New Roman" w:cs="Times New Roman" w:hint="default"/>
      <w:sz w:val="22"/>
      <w:szCs w:val="22"/>
    </w:rPr>
  </w:style>
  <w:style w:type="paragraph" w:styleId="afe">
    <w:name w:val="No Spacing"/>
    <w:uiPriority w:val="1"/>
    <w:qFormat/>
    <w:rsid w:val="00DA0C88"/>
    <w:pPr>
      <w:spacing w:after="0" w:line="240" w:lineRule="auto"/>
    </w:pPr>
    <w:rPr>
      <w:rFonts w:ascii="Calibri" w:eastAsia="Times New Roman" w:hAnsi="Calibri" w:cs="Times New Roman"/>
    </w:rPr>
  </w:style>
  <w:style w:type="character" w:customStyle="1" w:styleId="50">
    <w:name w:val="Заголовок 5 Знак"/>
    <w:basedOn w:val="a3"/>
    <w:link w:val="5"/>
    <w:rsid w:val="00841E97"/>
    <w:rPr>
      <w:rFonts w:ascii="Times New Roman" w:eastAsia="Times New Roman" w:hAnsi="Times New Roman" w:cs="Times New Roman"/>
      <w:b/>
      <w:bCs/>
      <w:i/>
      <w:iCs/>
      <w:sz w:val="26"/>
      <w:szCs w:val="26"/>
    </w:rPr>
  </w:style>
  <w:style w:type="numbering" w:customStyle="1" w:styleId="23">
    <w:name w:val="Нет списка2"/>
    <w:next w:val="a5"/>
    <w:semiHidden/>
    <w:rsid w:val="00841E97"/>
  </w:style>
  <w:style w:type="paragraph" w:customStyle="1" w:styleId="ConsNonformat">
    <w:name w:val="ConsNonformat"/>
    <w:rsid w:val="00841E97"/>
    <w:pPr>
      <w:snapToGrid w:val="0"/>
      <w:spacing w:after="0" w:line="240" w:lineRule="auto"/>
    </w:pPr>
    <w:rPr>
      <w:rFonts w:ascii="Consultant" w:eastAsia="Times New Roman" w:hAnsi="Consultant" w:cs="Times New Roman"/>
      <w:sz w:val="20"/>
      <w:szCs w:val="20"/>
      <w:lang w:eastAsia="ru-RU"/>
    </w:rPr>
  </w:style>
  <w:style w:type="paragraph" w:styleId="24">
    <w:name w:val="Body Text 2"/>
    <w:basedOn w:val="a2"/>
    <w:link w:val="25"/>
    <w:rsid w:val="00841E97"/>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3"/>
    <w:link w:val="24"/>
    <w:rsid w:val="00841E97"/>
    <w:rPr>
      <w:rFonts w:ascii="Times New Roman" w:eastAsia="Times New Roman" w:hAnsi="Times New Roman" w:cs="Times New Roman"/>
      <w:sz w:val="24"/>
      <w:szCs w:val="24"/>
    </w:rPr>
  </w:style>
  <w:style w:type="paragraph" w:customStyle="1" w:styleId="ConsCell">
    <w:name w:val="ConsCell"/>
    <w:rsid w:val="00841E97"/>
    <w:pPr>
      <w:widowControl w:val="0"/>
      <w:spacing w:after="0" w:line="240" w:lineRule="auto"/>
    </w:pPr>
    <w:rPr>
      <w:rFonts w:ascii="Arial" w:eastAsia="Times New Roman" w:hAnsi="Arial" w:cs="Times New Roman"/>
      <w:snapToGrid w:val="0"/>
      <w:sz w:val="20"/>
      <w:szCs w:val="20"/>
      <w:lang w:eastAsia="ru-RU"/>
    </w:rPr>
  </w:style>
  <w:style w:type="character" w:customStyle="1" w:styleId="aff">
    <w:name w:val="Знак Знак"/>
    <w:rsid w:val="00841E97"/>
    <w:rPr>
      <w:sz w:val="24"/>
      <w:szCs w:val="24"/>
      <w:lang w:val="ru-RU" w:eastAsia="ru-RU" w:bidi="ar-SA"/>
    </w:rPr>
  </w:style>
  <w:style w:type="paragraph" w:customStyle="1" w:styleId="210">
    <w:name w:val="Основной текст 21"/>
    <w:basedOn w:val="a2"/>
    <w:rsid w:val="00841E97"/>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7">
    <w:name w:val="çàãîëîâîê 1"/>
    <w:basedOn w:val="a2"/>
    <w:next w:val="a2"/>
    <w:rsid w:val="00841E97"/>
    <w:pPr>
      <w:keepNext/>
      <w:widowControl w:val="0"/>
      <w:spacing w:after="0" w:line="240" w:lineRule="auto"/>
    </w:pPr>
    <w:rPr>
      <w:rFonts w:ascii="Times New Roman" w:eastAsia="Times New Roman" w:hAnsi="Times New Roman" w:cs="Times New Roman"/>
      <w:sz w:val="24"/>
      <w:szCs w:val="20"/>
      <w:lang w:eastAsia="ru-RU"/>
    </w:rPr>
  </w:style>
  <w:style w:type="table" w:customStyle="1" w:styleId="26">
    <w:name w:val="Сетка таблицы2"/>
    <w:basedOn w:val="a4"/>
    <w:next w:val="a7"/>
    <w:rsid w:val="00841E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2"/>
    <w:rsid w:val="00841E97"/>
    <w:pPr>
      <w:ind w:left="720"/>
      <w:contextualSpacing/>
    </w:pPr>
    <w:rPr>
      <w:rFonts w:ascii="Calibri" w:eastAsia="Times New Roman" w:hAnsi="Calibri" w:cs="Times New Roman"/>
      <w:lang w:eastAsia="ru-RU"/>
    </w:rPr>
  </w:style>
  <w:style w:type="paragraph" w:customStyle="1" w:styleId="Style1">
    <w:name w:val="Style1"/>
    <w:basedOn w:val="a2"/>
    <w:rsid w:val="00841E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2"/>
    <w:rsid w:val="00841E97"/>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3">
    <w:name w:val="Style3"/>
    <w:basedOn w:val="a2"/>
    <w:rsid w:val="00841E97"/>
    <w:pPr>
      <w:widowControl w:val="0"/>
      <w:autoSpaceDE w:val="0"/>
      <w:autoSpaceDN w:val="0"/>
      <w:adjustRightInd w:val="0"/>
      <w:spacing w:after="0" w:line="295" w:lineRule="exact"/>
    </w:pPr>
    <w:rPr>
      <w:rFonts w:ascii="Lucida Sans Unicode" w:eastAsia="Times New Roman" w:hAnsi="Lucida Sans Unicode" w:cs="Times New Roman"/>
      <w:sz w:val="24"/>
      <w:szCs w:val="24"/>
      <w:lang w:eastAsia="ru-RU"/>
    </w:rPr>
  </w:style>
  <w:style w:type="paragraph" w:customStyle="1" w:styleId="Style4">
    <w:name w:val="Style4"/>
    <w:basedOn w:val="a2"/>
    <w:rsid w:val="00841E97"/>
    <w:pPr>
      <w:widowControl w:val="0"/>
      <w:autoSpaceDE w:val="0"/>
      <w:autoSpaceDN w:val="0"/>
      <w:adjustRightInd w:val="0"/>
      <w:spacing w:after="0" w:line="302" w:lineRule="exact"/>
      <w:jc w:val="both"/>
    </w:pPr>
    <w:rPr>
      <w:rFonts w:ascii="Lucida Sans Unicode" w:eastAsia="Times New Roman" w:hAnsi="Lucida Sans Unicode" w:cs="Times New Roman"/>
      <w:sz w:val="24"/>
      <w:szCs w:val="24"/>
      <w:lang w:eastAsia="ru-RU"/>
    </w:rPr>
  </w:style>
  <w:style w:type="paragraph" w:customStyle="1" w:styleId="Style5">
    <w:name w:val="Style5"/>
    <w:basedOn w:val="a2"/>
    <w:rsid w:val="00841E97"/>
    <w:pPr>
      <w:widowControl w:val="0"/>
      <w:autoSpaceDE w:val="0"/>
      <w:autoSpaceDN w:val="0"/>
      <w:adjustRightInd w:val="0"/>
      <w:spacing w:after="0" w:line="302" w:lineRule="exact"/>
    </w:pPr>
    <w:rPr>
      <w:rFonts w:ascii="Lucida Sans Unicode" w:eastAsia="Times New Roman" w:hAnsi="Lucida Sans Unicode" w:cs="Times New Roman"/>
      <w:sz w:val="24"/>
      <w:szCs w:val="24"/>
      <w:lang w:eastAsia="ru-RU"/>
    </w:rPr>
  </w:style>
  <w:style w:type="paragraph" w:customStyle="1" w:styleId="Style6">
    <w:name w:val="Style6"/>
    <w:basedOn w:val="a2"/>
    <w:rsid w:val="00841E97"/>
    <w:pPr>
      <w:widowControl w:val="0"/>
      <w:autoSpaceDE w:val="0"/>
      <w:autoSpaceDN w:val="0"/>
      <w:adjustRightInd w:val="0"/>
      <w:spacing w:after="0" w:line="295" w:lineRule="exact"/>
      <w:ind w:firstLine="454"/>
      <w:jc w:val="both"/>
    </w:pPr>
    <w:rPr>
      <w:rFonts w:ascii="Lucida Sans Unicode" w:eastAsia="Times New Roman" w:hAnsi="Lucida Sans Unicode" w:cs="Times New Roman"/>
      <w:sz w:val="24"/>
      <w:szCs w:val="24"/>
      <w:lang w:eastAsia="ru-RU"/>
    </w:rPr>
  </w:style>
  <w:style w:type="character" w:customStyle="1" w:styleId="FontStyle11">
    <w:name w:val="Font Style11"/>
    <w:rsid w:val="00841E97"/>
    <w:rPr>
      <w:rFonts w:ascii="Times New Roman" w:hAnsi="Times New Roman" w:cs="Times New Roman" w:hint="default"/>
      <w:sz w:val="22"/>
      <w:szCs w:val="22"/>
    </w:rPr>
  </w:style>
  <w:style w:type="character" w:customStyle="1" w:styleId="FontStyle12">
    <w:name w:val="Font Style12"/>
    <w:rsid w:val="00841E97"/>
    <w:rPr>
      <w:rFonts w:ascii="Lucida Sans Unicode" w:hAnsi="Lucida Sans Unicode" w:cs="Lucida Sans Unicode" w:hint="default"/>
      <w:b/>
      <w:bCs/>
      <w:spacing w:val="-20"/>
      <w:sz w:val="22"/>
      <w:szCs w:val="22"/>
    </w:rPr>
  </w:style>
  <w:style w:type="character" w:customStyle="1" w:styleId="FontStyle13">
    <w:name w:val="Font Style13"/>
    <w:rsid w:val="00841E97"/>
    <w:rPr>
      <w:rFonts w:ascii="Lucida Sans Unicode" w:hAnsi="Lucida Sans Unicode" w:cs="Lucida Sans Unicode" w:hint="default"/>
      <w:b/>
      <w:bCs/>
      <w:spacing w:val="-20"/>
      <w:sz w:val="20"/>
      <w:szCs w:val="20"/>
    </w:rPr>
  </w:style>
  <w:style w:type="character" w:customStyle="1" w:styleId="FontStyle14">
    <w:name w:val="Font Style14"/>
    <w:rsid w:val="00841E97"/>
    <w:rPr>
      <w:rFonts w:ascii="Lucida Sans Unicode" w:hAnsi="Lucida Sans Unicode" w:cs="Lucida Sans Unicode" w:hint="default"/>
      <w:b/>
      <w:bCs/>
      <w:spacing w:val="-20"/>
      <w:sz w:val="18"/>
      <w:szCs w:val="18"/>
    </w:rPr>
  </w:style>
  <w:style w:type="paragraph" w:styleId="aff0">
    <w:name w:val="Plain Text"/>
    <w:basedOn w:val="a2"/>
    <w:link w:val="aff1"/>
    <w:rsid w:val="00841E97"/>
    <w:pPr>
      <w:spacing w:after="0" w:line="240" w:lineRule="auto"/>
    </w:pPr>
    <w:rPr>
      <w:rFonts w:ascii="Courier New" w:eastAsia="Times New Roman" w:hAnsi="Courier New" w:cs="Times New Roman"/>
      <w:sz w:val="20"/>
      <w:szCs w:val="20"/>
    </w:rPr>
  </w:style>
  <w:style w:type="character" w:customStyle="1" w:styleId="aff1">
    <w:name w:val="Текст Знак"/>
    <w:basedOn w:val="a3"/>
    <w:link w:val="aff0"/>
    <w:rsid w:val="00841E97"/>
    <w:rPr>
      <w:rFonts w:ascii="Courier New" w:eastAsia="Times New Roman" w:hAnsi="Courier New" w:cs="Times New Roman"/>
      <w:sz w:val="20"/>
      <w:szCs w:val="20"/>
    </w:rPr>
  </w:style>
  <w:style w:type="paragraph" w:customStyle="1" w:styleId="211">
    <w:name w:val="Основной текст с отступом 21"/>
    <w:basedOn w:val="a2"/>
    <w:rsid w:val="00841E97"/>
    <w:pPr>
      <w:tabs>
        <w:tab w:val="left" w:pos="720"/>
        <w:tab w:val="left" w:pos="1260"/>
      </w:tabs>
      <w:suppressAutoHyphens/>
      <w:spacing w:after="0" w:line="240" w:lineRule="auto"/>
      <w:ind w:firstLine="540"/>
      <w:jc w:val="both"/>
    </w:pPr>
    <w:rPr>
      <w:rFonts w:ascii="Times New Roman" w:eastAsia="Times New Roman" w:hAnsi="Times New Roman" w:cs="Times New Roman"/>
      <w:sz w:val="24"/>
      <w:szCs w:val="20"/>
      <w:lang w:eastAsia="ar-SA"/>
    </w:rPr>
  </w:style>
  <w:style w:type="paragraph" w:customStyle="1" w:styleId="19">
    <w:name w:val="Текст1"/>
    <w:basedOn w:val="a2"/>
    <w:rsid w:val="00841E97"/>
    <w:pPr>
      <w:suppressAutoHyphens/>
      <w:spacing w:after="0" w:line="240" w:lineRule="auto"/>
    </w:pPr>
    <w:rPr>
      <w:rFonts w:ascii="Courier New" w:eastAsia="Times New Roman" w:hAnsi="Courier New" w:cs="Times New Roman"/>
      <w:sz w:val="20"/>
      <w:szCs w:val="20"/>
      <w:lang w:eastAsia="ar-SA"/>
    </w:rPr>
  </w:style>
  <w:style w:type="paragraph" w:customStyle="1" w:styleId="1a">
    <w:name w:val="Основной текст с отступом1"/>
    <w:basedOn w:val="a2"/>
    <w:rsid w:val="00841E97"/>
    <w:pPr>
      <w:autoSpaceDE w:val="0"/>
      <w:spacing w:after="120" w:line="240" w:lineRule="auto"/>
      <w:ind w:left="283"/>
    </w:pPr>
    <w:rPr>
      <w:rFonts w:ascii="Times New Roman" w:eastAsia="Times New Roman" w:hAnsi="Times New Roman" w:cs="Times New Roman"/>
      <w:sz w:val="20"/>
      <w:szCs w:val="20"/>
      <w:lang w:eastAsia="ar-SA"/>
    </w:rPr>
  </w:style>
  <w:style w:type="paragraph" w:customStyle="1" w:styleId="36">
    <w:name w:val="Стиль3"/>
    <w:basedOn w:val="a2"/>
    <w:rsid w:val="00841E97"/>
    <w:pPr>
      <w:tabs>
        <w:tab w:val="num" w:pos="1134"/>
      </w:tabs>
      <w:spacing w:after="0" w:line="360" w:lineRule="auto"/>
      <w:ind w:firstLine="709"/>
      <w:jc w:val="both"/>
    </w:pPr>
    <w:rPr>
      <w:rFonts w:ascii="Times New Roman" w:eastAsia="Times New Roman" w:hAnsi="Times New Roman" w:cs="Times New Roman"/>
      <w:sz w:val="28"/>
      <w:szCs w:val="28"/>
      <w:lang w:eastAsia="ru-RU"/>
    </w:rPr>
  </w:style>
  <w:style w:type="paragraph" w:styleId="aff2">
    <w:name w:val="Normal (Web)"/>
    <w:basedOn w:val="a2"/>
    <w:rsid w:val="00841E97"/>
    <w:pPr>
      <w:spacing w:before="100" w:beforeAutospacing="1" w:after="119" w:line="240" w:lineRule="auto"/>
    </w:pPr>
    <w:rPr>
      <w:rFonts w:ascii="Times New Roman" w:eastAsia="Times New Roman" w:hAnsi="Times New Roman" w:cs="Times New Roman"/>
      <w:sz w:val="24"/>
      <w:szCs w:val="24"/>
      <w:lang w:eastAsia="ru-RU"/>
    </w:rPr>
  </w:style>
  <w:style w:type="numbering" w:customStyle="1" w:styleId="IA1a1">
    <w:name w:val="I/A/1/a1"/>
    <w:basedOn w:val="a5"/>
    <w:rsid w:val="00841E97"/>
    <w:pPr>
      <w:numPr>
        <w:numId w:val="7"/>
      </w:numPr>
    </w:pPr>
  </w:style>
  <w:style w:type="character" w:customStyle="1" w:styleId="80">
    <w:name w:val="Заголовок 8 Знак"/>
    <w:basedOn w:val="a3"/>
    <w:link w:val="8"/>
    <w:rsid w:val="00061626"/>
    <w:rPr>
      <w:rFonts w:ascii="Times New Roman" w:eastAsia="Times New Roman" w:hAnsi="Times New Roman" w:cs="Times New Roman"/>
      <w:i/>
      <w:iCs/>
      <w:sz w:val="24"/>
      <w:szCs w:val="24"/>
      <w:lang w:eastAsia="ru-RU"/>
    </w:rPr>
  </w:style>
  <w:style w:type="numbering" w:customStyle="1" w:styleId="37">
    <w:name w:val="Нет списка3"/>
    <w:next w:val="a5"/>
    <w:semiHidden/>
    <w:rsid w:val="00061626"/>
  </w:style>
  <w:style w:type="paragraph" w:styleId="aff3">
    <w:name w:val="Block Text"/>
    <w:basedOn w:val="a2"/>
    <w:rsid w:val="00061626"/>
    <w:pPr>
      <w:spacing w:after="0" w:line="240" w:lineRule="auto"/>
      <w:ind w:left="180" w:right="-5" w:firstLine="540"/>
      <w:jc w:val="both"/>
    </w:pPr>
    <w:rPr>
      <w:rFonts w:ascii="Times New Roman" w:eastAsia="Times New Roman" w:hAnsi="Times New Roman" w:cs="Times New Roman"/>
      <w:sz w:val="28"/>
      <w:szCs w:val="28"/>
      <w:lang w:eastAsia="ru-RU"/>
    </w:rPr>
  </w:style>
  <w:style w:type="paragraph" w:customStyle="1" w:styleId="310">
    <w:name w:val="Основной текст 31"/>
    <w:basedOn w:val="a2"/>
    <w:rsid w:val="00061626"/>
    <w:pPr>
      <w:spacing w:before="10" w:after="0" w:line="240" w:lineRule="auto"/>
      <w:jc w:val="both"/>
    </w:pPr>
    <w:rPr>
      <w:rFonts w:ascii="Courier New" w:eastAsia="Times New Roman" w:hAnsi="Courier New" w:cs="Times New Roman"/>
      <w:sz w:val="20"/>
      <w:szCs w:val="20"/>
      <w:lang w:eastAsia="ru-RU"/>
    </w:rPr>
  </w:style>
  <w:style w:type="paragraph" w:customStyle="1" w:styleId="aff4">
    <w:name w:val="Нижн.колонтитул первый"/>
    <w:basedOn w:val="af0"/>
    <w:rsid w:val="00061626"/>
    <w:pPr>
      <w:keepLines/>
      <w:tabs>
        <w:tab w:val="clear" w:pos="4677"/>
        <w:tab w:val="clear" w:pos="9355"/>
        <w:tab w:val="center" w:pos="4320"/>
      </w:tabs>
      <w:jc w:val="center"/>
    </w:pPr>
    <w:rPr>
      <w:sz w:val="24"/>
    </w:rPr>
  </w:style>
  <w:style w:type="table" w:customStyle="1" w:styleId="38">
    <w:name w:val="Сетка таблицы3"/>
    <w:basedOn w:val="a4"/>
    <w:next w:val="a7"/>
    <w:rsid w:val="000616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Обычный1"/>
    <w:rsid w:val="00061626"/>
    <w:pPr>
      <w:spacing w:after="0" w:line="240" w:lineRule="auto"/>
    </w:pPr>
    <w:rPr>
      <w:rFonts w:ascii="Times New Roman" w:eastAsia="Times New Roman" w:hAnsi="Times New Roman" w:cs="Times New Roman"/>
      <w:sz w:val="20"/>
      <w:szCs w:val="20"/>
      <w:lang w:eastAsia="ru-RU"/>
    </w:rPr>
  </w:style>
  <w:style w:type="paragraph" w:customStyle="1" w:styleId="1c">
    <w:name w:val="Стиль1"/>
    <w:basedOn w:val="a2"/>
    <w:rsid w:val="00061626"/>
    <w:pPr>
      <w:spacing w:after="0" w:line="240" w:lineRule="auto"/>
    </w:pPr>
    <w:rPr>
      <w:rFonts w:ascii="Times New Roman" w:eastAsia="Times New Roman" w:hAnsi="Times New Roman" w:cs="Times New Roman"/>
      <w:sz w:val="24"/>
      <w:szCs w:val="20"/>
      <w:lang w:eastAsia="ru-RU"/>
    </w:rPr>
  </w:style>
  <w:style w:type="paragraph" w:styleId="aff5">
    <w:name w:val="caption"/>
    <w:basedOn w:val="a2"/>
    <w:qFormat/>
    <w:rsid w:val="00061626"/>
    <w:pPr>
      <w:spacing w:after="0" w:line="240" w:lineRule="auto"/>
      <w:jc w:val="center"/>
    </w:pPr>
    <w:rPr>
      <w:rFonts w:ascii="Times New Roman" w:eastAsia="Times New Roman" w:hAnsi="Times New Roman" w:cs="Times New Roman"/>
      <w:sz w:val="28"/>
      <w:szCs w:val="20"/>
      <w:lang w:eastAsia="ru-RU"/>
    </w:rPr>
  </w:style>
  <w:style w:type="paragraph" w:customStyle="1" w:styleId="1d">
    <w:name w:val="Основной текст с отступом1"/>
    <w:basedOn w:val="a2"/>
    <w:rsid w:val="00061626"/>
    <w:pPr>
      <w:autoSpaceDE w:val="0"/>
      <w:autoSpaceDN w:val="0"/>
      <w:spacing w:after="120" w:line="240" w:lineRule="auto"/>
      <w:ind w:left="283"/>
    </w:pPr>
    <w:rPr>
      <w:rFonts w:ascii="Times New Roman" w:eastAsia="Times New Roman" w:hAnsi="Times New Roman" w:cs="Times New Roman"/>
      <w:sz w:val="20"/>
      <w:szCs w:val="20"/>
      <w:lang w:eastAsia="ru-RU"/>
    </w:rPr>
  </w:style>
  <w:style w:type="numbering" w:customStyle="1" w:styleId="43">
    <w:name w:val="Нет списка4"/>
    <w:next w:val="a5"/>
    <w:semiHidden/>
    <w:rsid w:val="00425AFB"/>
  </w:style>
  <w:style w:type="paragraph" w:customStyle="1" w:styleId="1e">
    <w:name w:val="Цитата1"/>
    <w:basedOn w:val="a2"/>
    <w:rsid w:val="00425AFB"/>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Iauiueaacao">
    <w:name w:val="Iau?iue aacao"/>
    <w:basedOn w:val="a2"/>
    <w:rsid w:val="00425AFB"/>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table" w:customStyle="1" w:styleId="44">
    <w:name w:val="Сетка таблицы4"/>
    <w:basedOn w:val="a4"/>
    <w:next w:val="a7"/>
    <w:rsid w:val="00425AF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0">
    <w:name w:val="Обычный маркированный"/>
    <w:basedOn w:val="a2"/>
    <w:rsid w:val="00425AFB"/>
    <w:pPr>
      <w:numPr>
        <w:numId w:val="5"/>
      </w:numPr>
      <w:spacing w:after="0" w:line="240" w:lineRule="auto"/>
      <w:jc w:val="both"/>
    </w:pPr>
    <w:rPr>
      <w:rFonts w:ascii="Times New Roman" w:eastAsia="Times New Roman" w:hAnsi="Times New Roman" w:cs="Times New Roman"/>
      <w:sz w:val="24"/>
      <w:szCs w:val="20"/>
      <w:lang w:eastAsia="ru-RU"/>
    </w:rPr>
  </w:style>
  <w:style w:type="paragraph" w:styleId="aff6">
    <w:name w:val="Document Map"/>
    <w:basedOn w:val="a2"/>
    <w:link w:val="aff7"/>
    <w:semiHidden/>
    <w:rsid w:val="00425AFB"/>
    <w:pPr>
      <w:shd w:val="clear" w:color="auto" w:fill="000080"/>
      <w:spacing w:after="0" w:line="240" w:lineRule="auto"/>
    </w:pPr>
    <w:rPr>
      <w:rFonts w:ascii="Tahoma" w:eastAsia="Times New Roman" w:hAnsi="Tahoma" w:cs="Tahoma"/>
      <w:sz w:val="20"/>
      <w:szCs w:val="20"/>
      <w:lang w:eastAsia="ru-RU"/>
    </w:rPr>
  </w:style>
  <w:style w:type="character" w:customStyle="1" w:styleId="aff7">
    <w:name w:val="Схема документа Знак"/>
    <w:basedOn w:val="a3"/>
    <w:link w:val="aff6"/>
    <w:semiHidden/>
    <w:rsid w:val="00425AFB"/>
    <w:rPr>
      <w:rFonts w:ascii="Tahoma" w:eastAsia="Times New Roman" w:hAnsi="Tahoma" w:cs="Tahoma"/>
      <w:sz w:val="20"/>
      <w:szCs w:val="20"/>
      <w:shd w:val="clear" w:color="auto" w:fill="000080"/>
      <w:lang w:eastAsia="ru-RU"/>
    </w:rPr>
  </w:style>
  <w:style w:type="paragraph" w:customStyle="1" w:styleId="aff8">
    <w:name w:val="Знак"/>
    <w:basedOn w:val="a2"/>
    <w:rsid w:val="00425AFB"/>
    <w:pPr>
      <w:keepLines/>
      <w:spacing w:after="160" w:line="240" w:lineRule="exact"/>
    </w:pPr>
    <w:rPr>
      <w:rFonts w:ascii="Verdana" w:eastAsia="MS Mincho" w:hAnsi="Verdana" w:cs="Verdana"/>
      <w:sz w:val="20"/>
      <w:szCs w:val="20"/>
      <w:lang w:val="en-US"/>
    </w:rPr>
  </w:style>
  <w:style w:type="paragraph" w:styleId="27">
    <w:name w:val="envelope return"/>
    <w:basedOn w:val="a2"/>
    <w:rsid w:val="00425AFB"/>
    <w:pPr>
      <w:spacing w:after="0" w:line="240" w:lineRule="auto"/>
    </w:pPr>
    <w:rPr>
      <w:rFonts w:ascii="Times New Roman" w:eastAsia="Times New Roman" w:hAnsi="Times New Roman" w:cs="Times New Roman"/>
      <w:sz w:val="24"/>
      <w:szCs w:val="20"/>
      <w:lang w:eastAsia="ru-RU"/>
    </w:rPr>
  </w:style>
  <w:style w:type="paragraph" w:styleId="aff9">
    <w:name w:val="Subtitle"/>
    <w:aliases w:val=" Знак"/>
    <w:basedOn w:val="a2"/>
    <w:next w:val="ac"/>
    <w:link w:val="affa"/>
    <w:qFormat/>
    <w:rsid w:val="00425AFB"/>
    <w:pPr>
      <w:spacing w:after="0" w:line="240" w:lineRule="auto"/>
      <w:jc w:val="center"/>
    </w:pPr>
    <w:rPr>
      <w:rFonts w:ascii="Times New Roman" w:eastAsia="Times New Roman" w:hAnsi="Times New Roman" w:cs="Times New Roman"/>
      <w:sz w:val="32"/>
      <w:szCs w:val="20"/>
      <w:lang w:eastAsia="ar-SA"/>
    </w:rPr>
  </w:style>
  <w:style w:type="character" w:customStyle="1" w:styleId="affa">
    <w:name w:val="Подзаголовок Знак"/>
    <w:aliases w:val=" Знак Знак"/>
    <w:basedOn w:val="a3"/>
    <w:link w:val="aff9"/>
    <w:rsid w:val="00425AFB"/>
    <w:rPr>
      <w:rFonts w:ascii="Times New Roman" w:eastAsia="Times New Roman" w:hAnsi="Times New Roman" w:cs="Times New Roman"/>
      <w:sz w:val="32"/>
      <w:szCs w:val="20"/>
      <w:lang w:eastAsia="ar-SA"/>
    </w:rPr>
  </w:style>
  <w:style w:type="character" w:customStyle="1" w:styleId="FontStyle22">
    <w:name w:val="Font Style22"/>
    <w:rsid w:val="00425AFB"/>
    <w:rPr>
      <w:rFonts w:ascii="Times New Roman" w:hAnsi="Times New Roman" w:cs="Times New Roman"/>
      <w:sz w:val="24"/>
      <w:szCs w:val="24"/>
    </w:rPr>
  </w:style>
  <w:style w:type="character" w:customStyle="1" w:styleId="apple-style-span">
    <w:name w:val="apple-style-span"/>
    <w:basedOn w:val="a3"/>
    <w:rsid w:val="00425AFB"/>
  </w:style>
  <w:style w:type="paragraph" w:customStyle="1" w:styleId="2110">
    <w:name w:val="Основной текст 211"/>
    <w:basedOn w:val="a2"/>
    <w:rsid w:val="00425AFB"/>
    <w:pPr>
      <w:tabs>
        <w:tab w:val="left" w:pos="0"/>
        <w:tab w:val="left" w:pos="720"/>
        <w:tab w:val="left" w:pos="2835"/>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1f">
    <w:name w:val="Основной текст с отступом Знак1"/>
    <w:uiPriority w:val="99"/>
    <w:semiHidden/>
    <w:rsid w:val="00425AFB"/>
    <w:rPr>
      <w:rFonts w:ascii="Arial" w:eastAsia="Times New Roman" w:hAnsi="Arial" w:cs="Arial"/>
      <w:sz w:val="18"/>
      <w:szCs w:val="18"/>
    </w:rPr>
  </w:style>
  <w:style w:type="paragraph" w:customStyle="1" w:styleId="1f0">
    <w:name w:val="Цитата1"/>
    <w:basedOn w:val="a2"/>
    <w:rsid w:val="00425AFB"/>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numbering" w:customStyle="1" w:styleId="51">
    <w:name w:val="Нет списка5"/>
    <w:next w:val="a5"/>
    <w:uiPriority w:val="99"/>
    <w:semiHidden/>
    <w:unhideWhenUsed/>
    <w:rsid w:val="001B43D7"/>
  </w:style>
  <w:style w:type="character" w:styleId="affb">
    <w:name w:val="Strong"/>
    <w:uiPriority w:val="22"/>
    <w:qFormat/>
    <w:rsid w:val="001B43D7"/>
    <w:rPr>
      <w:b/>
      <w:bCs/>
    </w:rPr>
  </w:style>
  <w:style w:type="character" w:customStyle="1" w:styleId="40">
    <w:name w:val="Заголовок 4 Знак"/>
    <w:basedOn w:val="a3"/>
    <w:link w:val="4"/>
    <w:rsid w:val="006012F6"/>
    <w:rPr>
      <w:rFonts w:ascii="Calibri" w:eastAsia="Times New Roman" w:hAnsi="Calibri" w:cs="Times New Roman"/>
      <w:b/>
      <w:bCs/>
      <w:sz w:val="28"/>
      <w:szCs w:val="28"/>
      <w:lang w:eastAsia="ru-RU"/>
    </w:rPr>
  </w:style>
  <w:style w:type="numbering" w:customStyle="1" w:styleId="6">
    <w:name w:val="Нет списка6"/>
    <w:next w:val="a5"/>
    <w:semiHidden/>
    <w:unhideWhenUsed/>
    <w:rsid w:val="006012F6"/>
  </w:style>
  <w:style w:type="numbering" w:customStyle="1" w:styleId="1f1">
    <w:name w:val="рим_араб_круг1"/>
    <w:rsid w:val="006012F6"/>
  </w:style>
  <w:style w:type="table" w:customStyle="1" w:styleId="1f2">
    <w:name w:val="Современная таблица1"/>
    <w:basedOn w:val="a4"/>
    <w:next w:val="a9"/>
    <w:rsid w:val="006012F6"/>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IA1a2">
    <w:name w:val="I/A/1/a2"/>
    <w:basedOn w:val="a5"/>
    <w:rsid w:val="006012F6"/>
  </w:style>
  <w:style w:type="table" w:customStyle="1" w:styleId="52">
    <w:name w:val="Сетка таблицы5"/>
    <w:basedOn w:val="a4"/>
    <w:next w:val="a7"/>
    <w:rsid w:val="006012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TOC Heading"/>
    <w:basedOn w:val="1"/>
    <w:next w:val="a2"/>
    <w:uiPriority w:val="39"/>
    <w:semiHidden/>
    <w:unhideWhenUsed/>
    <w:qFormat/>
    <w:rsid w:val="006012F6"/>
    <w:pPr>
      <w:keepLines/>
      <w:spacing w:before="480" w:line="276" w:lineRule="auto"/>
      <w:outlineLvl w:val="9"/>
    </w:pPr>
    <w:rPr>
      <w:rFonts w:ascii="Cambria" w:hAnsi="Cambria"/>
      <w:bCs/>
      <w:color w:val="365F91"/>
      <w:szCs w:val="28"/>
    </w:rPr>
  </w:style>
  <w:style w:type="paragraph" w:styleId="1f3">
    <w:name w:val="toc 1"/>
    <w:basedOn w:val="a2"/>
    <w:next w:val="a2"/>
    <w:autoRedefine/>
    <w:uiPriority w:val="39"/>
    <w:unhideWhenUsed/>
    <w:rsid w:val="006012F6"/>
    <w:pPr>
      <w:spacing w:after="0" w:line="240" w:lineRule="auto"/>
    </w:pPr>
    <w:rPr>
      <w:rFonts w:ascii="Times New Roman" w:eastAsia="Times New Roman" w:hAnsi="Times New Roman" w:cs="Times New Roman"/>
      <w:sz w:val="20"/>
      <w:szCs w:val="20"/>
      <w:lang w:eastAsia="ru-RU"/>
    </w:rPr>
  </w:style>
  <w:style w:type="paragraph" w:styleId="28">
    <w:name w:val="toc 2"/>
    <w:basedOn w:val="a2"/>
    <w:next w:val="a2"/>
    <w:autoRedefine/>
    <w:uiPriority w:val="39"/>
    <w:unhideWhenUsed/>
    <w:rsid w:val="006012F6"/>
    <w:pPr>
      <w:spacing w:after="0" w:line="240" w:lineRule="auto"/>
      <w:ind w:left="200"/>
    </w:pPr>
    <w:rPr>
      <w:rFonts w:ascii="Times New Roman" w:eastAsia="Times New Roman" w:hAnsi="Times New Roman" w:cs="Times New Roman"/>
      <w:sz w:val="20"/>
      <w:szCs w:val="20"/>
      <w:lang w:eastAsia="ru-RU"/>
    </w:rPr>
  </w:style>
  <w:style w:type="paragraph" w:customStyle="1" w:styleId="affd">
    <w:name w:val="для таблиц из договоров"/>
    <w:basedOn w:val="a2"/>
    <w:rsid w:val="00CA1A1D"/>
    <w:pPr>
      <w:spacing w:after="0" w:line="240" w:lineRule="auto"/>
    </w:pPr>
    <w:rPr>
      <w:rFonts w:ascii="Times New Roman" w:eastAsia="Times New Roman" w:hAnsi="Times New Roman" w:cs="Times New Roman"/>
      <w:sz w:val="24"/>
      <w:szCs w:val="20"/>
      <w:lang w:eastAsia="ru-RU"/>
    </w:rPr>
  </w:style>
  <w:style w:type="character" w:customStyle="1" w:styleId="apple-converted-space">
    <w:name w:val="apple-converted-space"/>
    <w:basedOn w:val="a3"/>
    <w:rsid w:val="00B41273"/>
  </w:style>
  <w:style w:type="paragraph" w:customStyle="1" w:styleId="HEADERTEXT">
    <w:name w:val=".HEADERTEXT"/>
    <w:uiPriority w:val="99"/>
    <w:rsid w:val="00B41273"/>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ConsPlusNonformat0">
    <w:name w:val="ConsPlusNonformat Знак"/>
    <w:link w:val="ConsPlusNonformat"/>
    <w:locked/>
    <w:rsid w:val="00956D79"/>
    <w:rPr>
      <w:rFonts w:ascii="Courier New" w:eastAsia="Times New Roman" w:hAnsi="Courier New" w:cs="Courier New"/>
      <w:sz w:val="20"/>
      <w:szCs w:val="20"/>
      <w:lang w:eastAsia="ru-RU"/>
    </w:rPr>
  </w:style>
  <w:style w:type="character" w:customStyle="1" w:styleId="1f4">
    <w:name w:val="Основной текст Знак1"/>
    <w:rsid w:val="00DC276D"/>
    <w:rPr>
      <w:lang w:val="ru-RU" w:eastAsia="ru-RU" w:bidi="ar-SA"/>
    </w:rPr>
  </w:style>
  <w:style w:type="paragraph" w:styleId="29">
    <w:name w:val="List 2"/>
    <w:basedOn w:val="a2"/>
    <w:rsid w:val="00DC276D"/>
    <w:pPr>
      <w:ind w:left="566" w:hanging="283"/>
    </w:pPr>
    <w:rPr>
      <w:rFonts w:ascii="Calibri" w:eastAsia="Times New Roman" w:hAnsi="Calibri" w:cs="Times New Roman"/>
      <w:lang w:eastAsia="ru-RU"/>
    </w:rPr>
  </w:style>
  <w:style w:type="paragraph" w:customStyle="1" w:styleId="2a">
    <w:name w:val="Основной текст2"/>
    <w:basedOn w:val="a2"/>
    <w:rsid w:val="00515964"/>
    <w:pPr>
      <w:widowControl w:val="0"/>
      <w:shd w:val="clear" w:color="auto" w:fill="FFFFFF"/>
      <w:suppressAutoHyphens/>
      <w:spacing w:after="0" w:line="437" w:lineRule="exact"/>
      <w:ind w:hanging="1080"/>
    </w:pPr>
    <w:rPr>
      <w:rFonts w:ascii="Times New Roman" w:eastAsia="Times New Roman" w:hAnsi="Times New Roman" w:cs="Times New Roman"/>
      <w:sz w:val="26"/>
      <w:szCs w:val="26"/>
      <w:shd w:val="clear" w:color="auto" w:fill="FFFFFF"/>
      <w:lang w:eastAsia="ar-SA"/>
    </w:rPr>
  </w:style>
  <w:style w:type="numbering" w:customStyle="1" w:styleId="7">
    <w:name w:val="Нет списка7"/>
    <w:next w:val="a5"/>
    <w:semiHidden/>
    <w:rsid w:val="00E13D5D"/>
  </w:style>
  <w:style w:type="paragraph" w:customStyle="1" w:styleId="220">
    <w:name w:val="Основной текст 22"/>
    <w:basedOn w:val="a2"/>
    <w:rsid w:val="00E13D5D"/>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table" w:customStyle="1" w:styleId="60">
    <w:name w:val="Сетка таблицы6"/>
    <w:basedOn w:val="a4"/>
    <w:next w:val="a7"/>
    <w:rsid w:val="00E13D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b">
    <w:name w:val="Абзац списка2"/>
    <w:basedOn w:val="a2"/>
    <w:rsid w:val="00E13D5D"/>
    <w:pPr>
      <w:ind w:left="720"/>
      <w:contextualSpacing/>
    </w:pPr>
    <w:rPr>
      <w:rFonts w:ascii="Calibri" w:eastAsia="Times New Roman" w:hAnsi="Calibri" w:cs="Times New Roman"/>
      <w:lang w:eastAsia="ru-RU"/>
    </w:rPr>
  </w:style>
  <w:style w:type="paragraph" w:customStyle="1" w:styleId="2c">
    <w:name w:val="Основной текст с отступом2"/>
    <w:basedOn w:val="a2"/>
    <w:rsid w:val="00E13D5D"/>
    <w:pPr>
      <w:autoSpaceDE w:val="0"/>
      <w:spacing w:after="120" w:line="240" w:lineRule="auto"/>
      <w:ind w:left="283"/>
    </w:pPr>
    <w:rPr>
      <w:rFonts w:ascii="Times New Roman" w:eastAsia="Times New Roman" w:hAnsi="Times New Roman" w:cs="Times New Roman"/>
      <w:sz w:val="20"/>
      <w:szCs w:val="20"/>
      <w:lang w:eastAsia="ar-SA"/>
    </w:rPr>
  </w:style>
  <w:style w:type="numbering" w:customStyle="1" w:styleId="IA1a3">
    <w:name w:val="I/A/1/a3"/>
    <w:basedOn w:val="a5"/>
    <w:rsid w:val="00E13D5D"/>
  </w:style>
  <w:style w:type="numbering" w:customStyle="1" w:styleId="81">
    <w:name w:val="Нет списка8"/>
    <w:next w:val="a5"/>
    <w:semiHidden/>
    <w:rsid w:val="0043543F"/>
  </w:style>
  <w:style w:type="paragraph" w:customStyle="1" w:styleId="320">
    <w:name w:val="Основной текст 32"/>
    <w:basedOn w:val="a2"/>
    <w:rsid w:val="0043543F"/>
    <w:pPr>
      <w:spacing w:before="10" w:after="0" w:line="240" w:lineRule="auto"/>
      <w:jc w:val="both"/>
    </w:pPr>
    <w:rPr>
      <w:rFonts w:ascii="Courier New" w:eastAsia="Times New Roman" w:hAnsi="Courier New" w:cs="Times New Roman"/>
      <w:sz w:val="20"/>
      <w:szCs w:val="20"/>
      <w:lang w:eastAsia="ru-RU"/>
    </w:rPr>
  </w:style>
  <w:style w:type="table" w:customStyle="1" w:styleId="70">
    <w:name w:val="Сетка таблицы7"/>
    <w:basedOn w:val="a4"/>
    <w:next w:val="a7"/>
    <w:uiPriority w:val="59"/>
    <w:rsid w:val="004354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Обычный2"/>
    <w:rsid w:val="0043543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2"/>
    <w:link w:val="HTML0"/>
    <w:rsid w:val="00435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43543F"/>
    <w:rPr>
      <w:rFonts w:ascii="Courier New" w:eastAsia="Times New Roman" w:hAnsi="Courier New" w:cs="Courier New"/>
      <w:sz w:val="20"/>
      <w:szCs w:val="20"/>
      <w:lang w:eastAsia="ru-RU"/>
    </w:rPr>
  </w:style>
  <w:style w:type="character" w:customStyle="1" w:styleId="blk">
    <w:name w:val="blk"/>
    <w:rsid w:val="0043543F"/>
  </w:style>
  <w:style w:type="numbering" w:customStyle="1" w:styleId="9">
    <w:name w:val="Нет списка9"/>
    <w:next w:val="a5"/>
    <w:semiHidden/>
    <w:rsid w:val="009629EC"/>
  </w:style>
  <w:style w:type="paragraph" w:customStyle="1" w:styleId="230">
    <w:name w:val="Основной текст 23"/>
    <w:basedOn w:val="a2"/>
    <w:rsid w:val="009629E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2e">
    <w:name w:val="Цитата2"/>
    <w:basedOn w:val="a2"/>
    <w:rsid w:val="009629EC"/>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39">
    <w:name w:val="Обычный3"/>
    <w:rsid w:val="009629EC"/>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33"/>
    <w:basedOn w:val="a2"/>
    <w:rsid w:val="009629EC"/>
    <w:pPr>
      <w:overflowPunct w:val="0"/>
      <w:autoSpaceDE w:val="0"/>
      <w:autoSpaceDN w:val="0"/>
      <w:adjustRightInd w:val="0"/>
      <w:spacing w:after="0" w:line="240" w:lineRule="auto"/>
      <w:textAlignment w:val="baseline"/>
    </w:pPr>
    <w:rPr>
      <w:rFonts w:ascii="Arial" w:eastAsia="Times New Roman" w:hAnsi="Arial" w:cs="Times New Roman"/>
      <w:szCs w:val="20"/>
      <w:lang w:eastAsia="ru-RU"/>
    </w:rPr>
  </w:style>
  <w:style w:type="table" w:customStyle="1" w:styleId="82">
    <w:name w:val="Сетка таблицы8"/>
    <w:basedOn w:val="a4"/>
    <w:next w:val="a7"/>
    <w:rsid w:val="009629E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a">
    <w:name w:val="Цитата3"/>
    <w:basedOn w:val="a2"/>
    <w:rsid w:val="003A0364"/>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240">
    <w:name w:val="Основной текст 24"/>
    <w:basedOn w:val="a2"/>
    <w:rsid w:val="000E623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western">
    <w:name w:val="western"/>
    <w:basedOn w:val="a2"/>
    <w:rsid w:val="00F34831"/>
    <w:pPr>
      <w:suppressAutoHyphens/>
      <w:spacing w:before="280" w:after="0" w:line="240" w:lineRule="auto"/>
      <w:jc w:val="both"/>
    </w:pPr>
    <w:rPr>
      <w:rFonts w:ascii="Times New Roman" w:eastAsia="Times New Roman" w:hAnsi="Times New Roman" w:cs="Times New Roman"/>
      <w:sz w:val="24"/>
      <w:szCs w:val="24"/>
      <w:lang w:eastAsia="ar-SA"/>
    </w:rPr>
  </w:style>
  <w:style w:type="paragraph" w:customStyle="1" w:styleId="affe">
    <w:name w:val="Заголовок статьи"/>
    <w:basedOn w:val="a2"/>
    <w:next w:val="a2"/>
    <w:rsid w:val="00C55610"/>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numbering" w:customStyle="1" w:styleId="100">
    <w:name w:val="Нет списка10"/>
    <w:next w:val="a5"/>
    <w:semiHidden/>
    <w:rsid w:val="004B4D76"/>
  </w:style>
  <w:style w:type="numbering" w:customStyle="1" w:styleId="2f">
    <w:name w:val="рим_араб_круг2"/>
    <w:rsid w:val="004B4D76"/>
  </w:style>
  <w:style w:type="table" w:customStyle="1" w:styleId="2f0">
    <w:name w:val="Современная таблица2"/>
    <w:basedOn w:val="a4"/>
    <w:next w:val="a9"/>
    <w:rsid w:val="004B4D76"/>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IA1a4">
    <w:name w:val="I/A/1/a4"/>
    <w:basedOn w:val="a5"/>
    <w:rsid w:val="004B4D76"/>
  </w:style>
  <w:style w:type="table" w:customStyle="1" w:styleId="90">
    <w:name w:val="Сетка таблицы9"/>
    <w:basedOn w:val="a4"/>
    <w:next w:val="a7"/>
    <w:rsid w:val="004B4D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B4D76"/>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styleId="afff">
    <w:name w:val="annotation reference"/>
    <w:uiPriority w:val="99"/>
    <w:semiHidden/>
    <w:unhideWhenUsed/>
    <w:rsid w:val="004B4D76"/>
    <w:rPr>
      <w:sz w:val="16"/>
      <w:szCs w:val="16"/>
    </w:rPr>
  </w:style>
  <w:style w:type="paragraph" w:styleId="afff0">
    <w:name w:val="annotation text"/>
    <w:basedOn w:val="a2"/>
    <w:link w:val="afff1"/>
    <w:uiPriority w:val="99"/>
    <w:semiHidden/>
    <w:unhideWhenUsed/>
    <w:rsid w:val="004B4D76"/>
    <w:pPr>
      <w:spacing w:after="0" w:line="240" w:lineRule="auto"/>
    </w:pPr>
    <w:rPr>
      <w:rFonts w:ascii="Times New Roman" w:eastAsia="Times New Roman" w:hAnsi="Times New Roman" w:cs="Times New Roman"/>
      <w:sz w:val="20"/>
      <w:szCs w:val="20"/>
      <w:lang w:eastAsia="ru-RU"/>
    </w:rPr>
  </w:style>
  <w:style w:type="character" w:customStyle="1" w:styleId="afff1">
    <w:name w:val="Текст примечания Знак"/>
    <w:basedOn w:val="a3"/>
    <w:link w:val="afff0"/>
    <w:uiPriority w:val="99"/>
    <w:semiHidden/>
    <w:rsid w:val="004B4D76"/>
    <w:rPr>
      <w:rFonts w:ascii="Times New Roman" w:eastAsia="Times New Roman" w:hAnsi="Times New Roman" w:cs="Times New Roman"/>
      <w:sz w:val="20"/>
      <w:szCs w:val="20"/>
      <w:lang w:eastAsia="ru-RU"/>
    </w:rPr>
  </w:style>
  <w:style w:type="paragraph" w:styleId="afff2">
    <w:name w:val="annotation subject"/>
    <w:basedOn w:val="afff0"/>
    <w:next w:val="afff0"/>
    <w:link w:val="afff3"/>
    <w:uiPriority w:val="99"/>
    <w:semiHidden/>
    <w:unhideWhenUsed/>
    <w:rsid w:val="004B4D76"/>
    <w:rPr>
      <w:b/>
      <w:bCs/>
    </w:rPr>
  </w:style>
  <w:style w:type="character" w:customStyle="1" w:styleId="afff3">
    <w:name w:val="Тема примечания Знак"/>
    <w:basedOn w:val="afff1"/>
    <w:link w:val="afff2"/>
    <w:uiPriority w:val="99"/>
    <w:semiHidden/>
    <w:rsid w:val="004B4D76"/>
    <w:rPr>
      <w:rFonts w:ascii="Times New Roman" w:eastAsia="Times New Roman" w:hAnsi="Times New Roman" w:cs="Times New Roman"/>
      <w:b/>
      <w:bCs/>
      <w:sz w:val="20"/>
      <w:szCs w:val="20"/>
      <w:lang w:eastAsia="ru-RU"/>
    </w:rPr>
  </w:style>
  <w:style w:type="table" w:customStyle="1" w:styleId="TableGrid">
    <w:name w:val="TableGrid"/>
    <w:rsid w:val="004B4D7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customStyle="1" w:styleId="Default">
    <w:name w:val="Default"/>
    <w:rsid w:val="004B4D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0">
    <w:name w:val="Нет списка11"/>
    <w:next w:val="a5"/>
    <w:semiHidden/>
    <w:unhideWhenUsed/>
    <w:rsid w:val="003F3B4A"/>
  </w:style>
  <w:style w:type="numbering" w:customStyle="1" w:styleId="3b">
    <w:name w:val="рим_араб_круг3"/>
    <w:rsid w:val="003F3B4A"/>
  </w:style>
  <w:style w:type="table" w:customStyle="1" w:styleId="3c">
    <w:name w:val="Современная таблица3"/>
    <w:basedOn w:val="a4"/>
    <w:next w:val="a9"/>
    <w:rsid w:val="003F3B4A"/>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IA1a5">
    <w:name w:val="I/A/1/a5"/>
    <w:basedOn w:val="a5"/>
    <w:rsid w:val="003F3B4A"/>
    <w:pPr>
      <w:numPr>
        <w:numId w:val="2"/>
      </w:numPr>
    </w:pPr>
  </w:style>
  <w:style w:type="table" w:customStyle="1" w:styleId="101">
    <w:name w:val="Сетка таблицы10"/>
    <w:basedOn w:val="a4"/>
    <w:next w:val="a7"/>
    <w:rsid w:val="003F3B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Основной текст с отступом3"/>
    <w:basedOn w:val="a2"/>
    <w:rsid w:val="003F3B4A"/>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customStyle="1" w:styleId="250">
    <w:name w:val="Основной текст 25"/>
    <w:basedOn w:val="a2"/>
    <w:rsid w:val="003F3B4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45">
    <w:name w:val="Цитата4"/>
    <w:basedOn w:val="a2"/>
    <w:rsid w:val="003F3B4A"/>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340">
    <w:name w:val="Основной текст 34"/>
    <w:basedOn w:val="a2"/>
    <w:rsid w:val="003F3B4A"/>
    <w:pPr>
      <w:overflowPunct w:val="0"/>
      <w:autoSpaceDE w:val="0"/>
      <w:autoSpaceDN w:val="0"/>
      <w:adjustRightInd w:val="0"/>
      <w:spacing w:after="0" w:line="240" w:lineRule="auto"/>
      <w:textAlignment w:val="baseline"/>
    </w:pPr>
    <w:rPr>
      <w:rFonts w:ascii="Arial" w:eastAsia="Times New Roman" w:hAnsi="Arial" w:cs="Times New Roman"/>
      <w:szCs w:val="20"/>
      <w:lang w:eastAsia="ru-RU"/>
    </w:rPr>
  </w:style>
  <w:style w:type="paragraph" w:styleId="afff4">
    <w:name w:val="List"/>
    <w:basedOn w:val="ac"/>
    <w:rsid w:val="003F3B4A"/>
    <w:pPr>
      <w:suppressAutoHyphens/>
      <w:spacing w:after="0"/>
      <w:jc w:val="both"/>
    </w:pPr>
    <w:rPr>
      <w:rFonts w:cs="Tahoma"/>
      <w:b/>
      <w:bCs/>
      <w:sz w:val="26"/>
      <w:szCs w:val="24"/>
      <w:lang w:eastAsia="ar-SA"/>
    </w:rPr>
  </w:style>
  <w:style w:type="paragraph" w:customStyle="1" w:styleId="Web">
    <w:name w:val="Îáû÷íûé (Web)"/>
    <w:basedOn w:val="a2"/>
    <w:rsid w:val="003F3B4A"/>
    <w:pPr>
      <w:overflowPunct w:val="0"/>
      <w:autoSpaceDE w:val="0"/>
      <w:autoSpaceDN w:val="0"/>
      <w:adjustRightInd w:val="0"/>
      <w:spacing w:before="100" w:after="100" w:line="240" w:lineRule="auto"/>
    </w:pPr>
    <w:rPr>
      <w:rFonts w:ascii="Times New Roman" w:eastAsia="Times New Roman" w:hAnsi="Times New Roman" w:cs="Times New Roman"/>
      <w:sz w:val="24"/>
      <w:szCs w:val="20"/>
      <w:lang w:eastAsia="ru-RU"/>
    </w:rPr>
  </w:style>
  <w:style w:type="paragraph" w:styleId="afff5">
    <w:name w:val="Body Text First Indent"/>
    <w:basedOn w:val="ac"/>
    <w:link w:val="afff6"/>
    <w:rsid w:val="003F3B4A"/>
    <w:pPr>
      <w:spacing w:line="276" w:lineRule="auto"/>
      <w:ind w:firstLine="210"/>
    </w:pPr>
    <w:rPr>
      <w:rFonts w:ascii="Calibri" w:hAnsi="Calibri"/>
      <w:sz w:val="22"/>
      <w:szCs w:val="22"/>
    </w:rPr>
  </w:style>
  <w:style w:type="character" w:customStyle="1" w:styleId="afff6">
    <w:name w:val="Красная строка Знак"/>
    <w:basedOn w:val="ad"/>
    <w:link w:val="afff5"/>
    <w:rsid w:val="003F3B4A"/>
    <w:rPr>
      <w:rFonts w:ascii="Calibri" w:eastAsia="Times New Roman" w:hAnsi="Calibri" w:cs="Times New Roman"/>
      <w:sz w:val="20"/>
      <w:szCs w:val="20"/>
      <w:lang w:eastAsia="ru-RU"/>
    </w:rPr>
  </w:style>
  <w:style w:type="paragraph" w:customStyle="1" w:styleId="311">
    <w:name w:val="Основной текст с отступом 31"/>
    <w:basedOn w:val="a2"/>
    <w:rsid w:val="003F3B4A"/>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afff7">
    <w:name w:val="Знак Знак Знак"/>
    <w:basedOn w:val="a2"/>
    <w:rsid w:val="003F3B4A"/>
    <w:pPr>
      <w:spacing w:after="160" w:line="240" w:lineRule="exact"/>
    </w:pPr>
    <w:rPr>
      <w:rFonts w:ascii="Verdana" w:eastAsia="Times New Roman" w:hAnsi="Verdana" w:cs="Times New Roman"/>
      <w:sz w:val="20"/>
      <w:szCs w:val="20"/>
      <w:lang w:val="en-US"/>
    </w:rPr>
  </w:style>
  <w:style w:type="character" w:customStyle="1" w:styleId="102">
    <w:name w:val="Знак Знак10"/>
    <w:locked/>
    <w:rsid w:val="003F3B4A"/>
    <w:rPr>
      <w:lang w:val="ru-RU" w:eastAsia="ru-RU" w:bidi="ar-SA"/>
    </w:rPr>
  </w:style>
  <w:style w:type="paragraph" w:customStyle="1" w:styleId="afff8">
    <w:name w:val="Знак Знак Знак Знак"/>
    <w:basedOn w:val="a2"/>
    <w:rsid w:val="003F3B4A"/>
    <w:pPr>
      <w:spacing w:after="160" w:line="240" w:lineRule="exact"/>
    </w:pPr>
    <w:rPr>
      <w:rFonts w:ascii="Verdana" w:eastAsia="Times New Roman" w:hAnsi="Verdana" w:cs="Times New Roman"/>
      <w:sz w:val="20"/>
      <w:szCs w:val="20"/>
      <w:lang w:val="en-US"/>
    </w:rPr>
  </w:style>
  <w:style w:type="character" w:styleId="afff9">
    <w:name w:val="Emphasis"/>
    <w:qFormat/>
    <w:rsid w:val="003F3B4A"/>
    <w:rPr>
      <w:i/>
      <w:iCs/>
    </w:rPr>
  </w:style>
  <w:style w:type="paragraph" w:customStyle="1" w:styleId="212">
    <w:name w:val="Средняя сетка 21"/>
    <w:qFormat/>
    <w:rsid w:val="003F3B4A"/>
    <w:pPr>
      <w:spacing w:after="0" w:line="240" w:lineRule="auto"/>
    </w:pPr>
    <w:rPr>
      <w:rFonts w:ascii="Calibri" w:eastAsia="Calibri" w:hAnsi="Calibri" w:cs="Times New Roman"/>
    </w:rPr>
  </w:style>
  <w:style w:type="paragraph" w:customStyle="1" w:styleId="312">
    <w:name w:val="Основной текст с отступом 31"/>
    <w:basedOn w:val="a2"/>
    <w:rsid w:val="003F3B4A"/>
    <w:pPr>
      <w:suppressAutoHyphens/>
      <w:spacing w:before="60" w:after="0" w:line="240" w:lineRule="auto"/>
      <w:ind w:firstLine="567"/>
      <w:jc w:val="both"/>
    </w:pPr>
    <w:rPr>
      <w:rFonts w:ascii="Times New Roman" w:eastAsia="Times New Roman" w:hAnsi="Times New Roman" w:cs="Times New Roman"/>
      <w:sz w:val="24"/>
      <w:szCs w:val="20"/>
      <w:lang w:eastAsia="ar-SA"/>
    </w:rPr>
  </w:style>
  <w:style w:type="numbering" w:customStyle="1" w:styleId="120">
    <w:name w:val="Нет списка12"/>
    <w:next w:val="a5"/>
    <w:uiPriority w:val="99"/>
    <w:semiHidden/>
    <w:unhideWhenUsed/>
    <w:rsid w:val="008226C1"/>
  </w:style>
  <w:style w:type="paragraph" w:customStyle="1" w:styleId="3e">
    <w:name w:val="Уровень 3"/>
    <w:basedOn w:val="a2"/>
    <w:uiPriority w:val="99"/>
    <w:rsid w:val="008226C1"/>
    <w:pPr>
      <w:spacing w:after="0" w:line="240" w:lineRule="auto"/>
      <w:ind w:left="397"/>
    </w:pPr>
    <w:rPr>
      <w:rFonts w:ascii="Calibri" w:eastAsia="Times New Roman" w:hAnsi="Calibri" w:cs="Times New Roman"/>
      <w:b/>
      <w:sz w:val="28"/>
      <w:szCs w:val="28"/>
      <w:lang w:eastAsia="ru-RU"/>
    </w:rPr>
  </w:style>
  <w:style w:type="paragraph" w:styleId="a1">
    <w:name w:val="List Number"/>
    <w:basedOn w:val="a2"/>
    <w:uiPriority w:val="99"/>
    <w:rsid w:val="008226C1"/>
    <w:pPr>
      <w:numPr>
        <w:numId w:val="23"/>
      </w:numPr>
      <w:spacing w:after="0" w:line="240" w:lineRule="auto"/>
    </w:pPr>
    <w:rPr>
      <w:rFonts w:ascii="Arial" w:eastAsia="Times New Roman" w:hAnsi="Arial" w:cs="Arial"/>
      <w:sz w:val="28"/>
      <w:szCs w:val="28"/>
      <w:lang w:eastAsia="ru-RU"/>
    </w:rPr>
  </w:style>
  <w:style w:type="paragraph" w:customStyle="1" w:styleId="Char">
    <w:name w:val="Char"/>
    <w:basedOn w:val="a2"/>
    <w:uiPriority w:val="99"/>
    <w:rsid w:val="008226C1"/>
    <w:pPr>
      <w:keepLines/>
      <w:spacing w:after="160" w:line="240" w:lineRule="exact"/>
    </w:pPr>
    <w:rPr>
      <w:rFonts w:ascii="Verdana" w:eastAsia="MS Mincho" w:hAnsi="Verdana" w:cs="Franklin Gothic Book"/>
      <w:sz w:val="20"/>
      <w:szCs w:val="20"/>
      <w:lang w:val="en-US"/>
    </w:rPr>
  </w:style>
  <w:style w:type="table" w:customStyle="1" w:styleId="111">
    <w:name w:val="Сетка таблицы11"/>
    <w:basedOn w:val="a4"/>
    <w:next w:val="a7"/>
    <w:uiPriority w:val="99"/>
    <w:rsid w:val="008226C1"/>
    <w:pPr>
      <w:widowControl w:val="0"/>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6">
    <w:name w:val="Уровень 4"/>
    <w:basedOn w:val="a2"/>
    <w:uiPriority w:val="99"/>
    <w:rsid w:val="008226C1"/>
    <w:pPr>
      <w:spacing w:after="0" w:line="240" w:lineRule="auto"/>
      <w:ind w:left="397"/>
    </w:pPr>
    <w:rPr>
      <w:rFonts w:ascii="Calibri" w:eastAsia="Times New Roman" w:hAnsi="Calibri" w:cs="Times New Roman"/>
      <w:b/>
      <w:sz w:val="28"/>
      <w:szCs w:val="28"/>
      <w:lang w:eastAsia="ru-RU"/>
    </w:rPr>
  </w:style>
  <w:style w:type="numbering" w:customStyle="1" w:styleId="130">
    <w:name w:val="Нет списка13"/>
    <w:next w:val="a5"/>
    <w:semiHidden/>
    <w:rsid w:val="00E97428"/>
  </w:style>
  <w:style w:type="table" w:customStyle="1" w:styleId="121">
    <w:name w:val="Сетка таблицы12"/>
    <w:basedOn w:val="a4"/>
    <w:next w:val="a7"/>
    <w:rsid w:val="00E974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Абзац списка3"/>
    <w:basedOn w:val="a2"/>
    <w:rsid w:val="00E97428"/>
    <w:pPr>
      <w:ind w:left="720"/>
      <w:contextualSpacing/>
    </w:pPr>
    <w:rPr>
      <w:rFonts w:ascii="Calibri" w:eastAsia="Times New Roman" w:hAnsi="Calibri" w:cs="Times New Roman"/>
      <w:lang w:eastAsia="ru-RU"/>
    </w:rPr>
  </w:style>
  <w:style w:type="numbering" w:customStyle="1" w:styleId="IA1a6">
    <w:name w:val="I/A/1/a6"/>
    <w:basedOn w:val="a5"/>
    <w:rsid w:val="00E97428"/>
  </w:style>
  <w:style w:type="paragraph" w:customStyle="1" w:styleId="Style29">
    <w:name w:val="Style29"/>
    <w:basedOn w:val="a2"/>
    <w:uiPriority w:val="99"/>
    <w:rsid w:val="00E97428"/>
    <w:pPr>
      <w:widowControl w:val="0"/>
      <w:autoSpaceDE w:val="0"/>
      <w:autoSpaceDN w:val="0"/>
      <w:adjustRightInd w:val="0"/>
      <w:spacing w:after="0" w:line="271" w:lineRule="exact"/>
      <w:ind w:firstLine="355"/>
      <w:jc w:val="both"/>
    </w:pPr>
    <w:rPr>
      <w:rFonts w:ascii="Times New Roman" w:eastAsia="Times New Roman" w:hAnsi="Times New Roman" w:cs="Times New Roman"/>
      <w:sz w:val="24"/>
      <w:szCs w:val="24"/>
      <w:lang w:eastAsia="ru-RU"/>
    </w:rPr>
  </w:style>
  <w:style w:type="character" w:customStyle="1" w:styleId="FontStyle44">
    <w:name w:val="Font Style44"/>
    <w:uiPriority w:val="99"/>
    <w:rsid w:val="00E97428"/>
    <w:rPr>
      <w:rFonts w:ascii="Times New Roman" w:hAnsi="Times New Roman" w:cs="Times New Roman"/>
      <w:sz w:val="22"/>
      <w:szCs w:val="22"/>
    </w:rPr>
  </w:style>
  <w:style w:type="paragraph" w:customStyle="1" w:styleId="Style30">
    <w:name w:val="Style30"/>
    <w:basedOn w:val="a2"/>
    <w:uiPriority w:val="99"/>
    <w:rsid w:val="00E97428"/>
    <w:pPr>
      <w:widowControl w:val="0"/>
      <w:autoSpaceDE w:val="0"/>
      <w:autoSpaceDN w:val="0"/>
      <w:adjustRightInd w:val="0"/>
      <w:spacing w:after="0" w:line="269" w:lineRule="exact"/>
      <w:ind w:firstLine="533"/>
      <w:jc w:val="both"/>
    </w:pPr>
    <w:rPr>
      <w:rFonts w:ascii="Times New Roman" w:eastAsia="Times New Roman" w:hAnsi="Times New Roman" w:cs="Times New Roman"/>
      <w:sz w:val="24"/>
      <w:szCs w:val="24"/>
      <w:lang w:eastAsia="ru-RU"/>
    </w:rPr>
  </w:style>
  <w:style w:type="numbering" w:customStyle="1" w:styleId="140">
    <w:name w:val="Нет списка14"/>
    <w:next w:val="a5"/>
    <w:semiHidden/>
    <w:rsid w:val="00047DB9"/>
  </w:style>
  <w:style w:type="paragraph" w:customStyle="1" w:styleId="260">
    <w:name w:val="Основной текст 26"/>
    <w:basedOn w:val="a2"/>
    <w:rsid w:val="00047DB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53">
    <w:name w:val="Цитата5"/>
    <w:basedOn w:val="a2"/>
    <w:rsid w:val="00047DB9"/>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47">
    <w:name w:val="Обычный4"/>
    <w:rsid w:val="00047DB9"/>
    <w:pPr>
      <w:spacing w:after="0" w:line="240" w:lineRule="auto"/>
    </w:pPr>
    <w:rPr>
      <w:rFonts w:ascii="Times New Roman" w:eastAsia="Times New Roman" w:hAnsi="Times New Roman" w:cs="Times New Roman"/>
      <w:sz w:val="20"/>
      <w:szCs w:val="20"/>
      <w:lang w:eastAsia="ru-RU"/>
    </w:rPr>
  </w:style>
  <w:style w:type="paragraph" w:customStyle="1" w:styleId="350">
    <w:name w:val="Основной текст 35"/>
    <w:basedOn w:val="a2"/>
    <w:rsid w:val="00047DB9"/>
    <w:pPr>
      <w:overflowPunct w:val="0"/>
      <w:autoSpaceDE w:val="0"/>
      <w:autoSpaceDN w:val="0"/>
      <w:adjustRightInd w:val="0"/>
      <w:spacing w:after="0" w:line="240" w:lineRule="auto"/>
      <w:textAlignment w:val="baseline"/>
    </w:pPr>
    <w:rPr>
      <w:rFonts w:ascii="Arial" w:eastAsia="Times New Roman" w:hAnsi="Arial" w:cs="Times New Roman"/>
      <w:szCs w:val="20"/>
      <w:lang w:eastAsia="ru-RU"/>
    </w:rPr>
  </w:style>
  <w:style w:type="table" w:customStyle="1" w:styleId="131">
    <w:name w:val="Сетка таблицы13"/>
    <w:basedOn w:val="a4"/>
    <w:next w:val="a7"/>
    <w:rsid w:val="00047DB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5"/>
    <w:uiPriority w:val="99"/>
    <w:semiHidden/>
    <w:unhideWhenUsed/>
    <w:rsid w:val="00F021DB"/>
  </w:style>
  <w:style w:type="numbering" w:customStyle="1" w:styleId="160">
    <w:name w:val="Нет списка16"/>
    <w:next w:val="a5"/>
    <w:semiHidden/>
    <w:rsid w:val="009616AD"/>
  </w:style>
  <w:style w:type="paragraph" w:customStyle="1" w:styleId="270">
    <w:name w:val="Основной текст 27"/>
    <w:basedOn w:val="a2"/>
    <w:rsid w:val="009616A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61">
    <w:name w:val="Цитата6"/>
    <w:basedOn w:val="a2"/>
    <w:rsid w:val="009616AD"/>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54">
    <w:name w:val="Обычный5"/>
    <w:rsid w:val="009616AD"/>
    <w:pPr>
      <w:spacing w:after="0" w:line="240" w:lineRule="auto"/>
    </w:pPr>
    <w:rPr>
      <w:rFonts w:ascii="Times New Roman" w:eastAsia="Times New Roman" w:hAnsi="Times New Roman" w:cs="Times New Roman"/>
      <w:sz w:val="20"/>
      <w:szCs w:val="20"/>
      <w:lang w:eastAsia="ru-RU"/>
    </w:rPr>
  </w:style>
  <w:style w:type="paragraph" w:customStyle="1" w:styleId="360">
    <w:name w:val="Основной текст 36"/>
    <w:basedOn w:val="a2"/>
    <w:rsid w:val="009616AD"/>
    <w:pPr>
      <w:overflowPunct w:val="0"/>
      <w:autoSpaceDE w:val="0"/>
      <w:autoSpaceDN w:val="0"/>
      <w:adjustRightInd w:val="0"/>
      <w:spacing w:after="0" w:line="240" w:lineRule="auto"/>
      <w:textAlignment w:val="baseline"/>
    </w:pPr>
    <w:rPr>
      <w:rFonts w:ascii="Arial" w:eastAsia="Times New Roman" w:hAnsi="Arial" w:cs="Times New Roman"/>
      <w:szCs w:val="20"/>
      <w:lang w:eastAsia="ru-RU"/>
    </w:rPr>
  </w:style>
  <w:style w:type="table" w:customStyle="1" w:styleId="141">
    <w:name w:val="Сетка таблицы14"/>
    <w:basedOn w:val="a4"/>
    <w:next w:val="a7"/>
    <w:rsid w:val="009616A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5"/>
    <w:semiHidden/>
    <w:unhideWhenUsed/>
    <w:rsid w:val="009616AD"/>
  </w:style>
  <w:style w:type="table" w:customStyle="1" w:styleId="151">
    <w:name w:val="Сетка таблицы15"/>
    <w:basedOn w:val="a4"/>
    <w:next w:val="a7"/>
    <w:uiPriority w:val="59"/>
    <w:rsid w:val="009616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8">
    <w:name w:val="Основной текст с отступом4"/>
    <w:basedOn w:val="a2"/>
    <w:rsid w:val="009616AD"/>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customStyle="1" w:styleId="formattext0">
    <w:name w:val="formattext"/>
    <w:basedOn w:val="a2"/>
    <w:rsid w:val="009616A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80">
    <w:name w:val="Нет списка18"/>
    <w:next w:val="a5"/>
    <w:semiHidden/>
    <w:rsid w:val="00CF2405"/>
  </w:style>
  <w:style w:type="table" w:customStyle="1" w:styleId="161">
    <w:name w:val="Сетка таблицы16"/>
    <w:basedOn w:val="a4"/>
    <w:next w:val="a7"/>
    <w:rsid w:val="00CF24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9">
    <w:name w:val="Абзац списка4"/>
    <w:basedOn w:val="a2"/>
    <w:rsid w:val="00CF2405"/>
    <w:pPr>
      <w:ind w:left="720"/>
      <w:contextualSpacing/>
    </w:pPr>
    <w:rPr>
      <w:rFonts w:ascii="Calibri" w:eastAsia="Times New Roman" w:hAnsi="Calibri" w:cs="Times New Roman"/>
      <w:lang w:eastAsia="ru-RU"/>
    </w:rPr>
  </w:style>
  <w:style w:type="numbering" w:customStyle="1" w:styleId="IA1a7">
    <w:name w:val="I/A/1/a7"/>
    <w:basedOn w:val="a5"/>
    <w:rsid w:val="00CF2405"/>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envelope return" w:uiPriority="0"/>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F4994"/>
  </w:style>
  <w:style w:type="paragraph" w:styleId="1">
    <w:name w:val="heading 1"/>
    <w:basedOn w:val="a2"/>
    <w:next w:val="a2"/>
    <w:link w:val="10"/>
    <w:qFormat/>
    <w:rsid w:val="0032426B"/>
    <w:pPr>
      <w:keepNext/>
      <w:spacing w:after="0" w:line="240" w:lineRule="auto"/>
      <w:outlineLvl w:val="0"/>
    </w:pPr>
    <w:rPr>
      <w:rFonts w:ascii="Times New Roman" w:eastAsia="Times New Roman" w:hAnsi="Times New Roman" w:cs="Times New Roman"/>
      <w:b/>
      <w:sz w:val="28"/>
      <w:szCs w:val="20"/>
      <w:lang w:eastAsia="ru-RU"/>
    </w:rPr>
  </w:style>
  <w:style w:type="paragraph" w:styleId="2">
    <w:name w:val="heading 2"/>
    <w:basedOn w:val="a2"/>
    <w:next w:val="a2"/>
    <w:link w:val="20"/>
    <w:qFormat/>
    <w:rsid w:val="0032426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2"/>
    <w:next w:val="a2"/>
    <w:link w:val="30"/>
    <w:qFormat/>
    <w:rsid w:val="0032426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unhideWhenUsed/>
    <w:qFormat/>
    <w:rsid w:val="006012F6"/>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2"/>
    <w:next w:val="a2"/>
    <w:link w:val="50"/>
    <w:qFormat/>
    <w:rsid w:val="00841E97"/>
    <w:pPr>
      <w:spacing w:before="240" w:after="60" w:line="240" w:lineRule="auto"/>
      <w:outlineLvl w:val="4"/>
    </w:pPr>
    <w:rPr>
      <w:rFonts w:ascii="Times New Roman" w:eastAsia="Times New Roman" w:hAnsi="Times New Roman" w:cs="Times New Roman"/>
      <w:b/>
      <w:bCs/>
      <w:i/>
      <w:iCs/>
      <w:sz w:val="26"/>
      <w:szCs w:val="26"/>
    </w:rPr>
  </w:style>
  <w:style w:type="paragraph" w:styleId="8">
    <w:name w:val="heading 8"/>
    <w:basedOn w:val="a2"/>
    <w:next w:val="a2"/>
    <w:link w:val="80"/>
    <w:qFormat/>
    <w:rsid w:val="00061626"/>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uiPriority w:val="34"/>
    <w:qFormat/>
    <w:rsid w:val="00CC7D2E"/>
    <w:pPr>
      <w:ind w:left="720"/>
      <w:contextualSpacing/>
    </w:pPr>
  </w:style>
  <w:style w:type="table" w:styleId="a7">
    <w:name w:val="Table Grid"/>
    <w:basedOn w:val="a4"/>
    <w:uiPriority w:val="59"/>
    <w:rsid w:val="002227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3"/>
    <w:unhideWhenUsed/>
    <w:rsid w:val="00EF2F45"/>
    <w:rPr>
      <w:color w:val="0000FF" w:themeColor="hyperlink"/>
      <w:u w:val="single"/>
    </w:rPr>
  </w:style>
  <w:style w:type="character" w:customStyle="1" w:styleId="10">
    <w:name w:val="Заголовок 1 Знак"/>
    <w:basedOn w:val="a3"/>
    <w:link w:val="1"/>
    <w:rsid w:val="0032426B"/>
    <w:rPr>
      <w:rFonts w:ascii="Times New Roman" w:eastAsia="Times New Roman" w:hAnsi="Times New Roman" w:cs="Times New Roman"/>
      <w:b/>
      <w:sz w:val="28"/>
      <w:szCs w:val="20"/>
      <w:lang w:eastAsia="ru-RU"/>
    </w:rPr>
  </w:style>
  <w:style w:type="character" w:customStyle="1" w:styleId="20">
    <w:name w:val="Заголовок 2 Знак"/>
    <w:basedOn w:val="a3"/>
    <w:link w:val="2"/>
    <w:rsid w:val="0032426B"/>
    <w:rPr>
      <w:rFonts w:ascii="Arial" w:eastAsia="Times New Roman" w:hAnsi="Arial" w:cs="Arial"/>
      <w:b/>
      <w:bCs/>
      <w:i/>
      <w:iCs/>
      <w:sz w:val="28"/>
      <w:szCs w:val="28"/>
      <w:lang w:eastAsia="ru-RU"/>
    </w:rPr>
  </w:style>
  <w:style w:type="character" w:customStyle="1" w:styleId="30">
    <w:name w:val="Заголовок 3 Знак"/>
    <w:basedOn w:val="a3"/>
    <w:link w:val="3"/>
    <w:rsid w:val="0032426B"/>
    <w:rPr>
      <w:rFonts w:ascii="Arial" w:eastAsia="Times New Roman" w:hAnsi="Arial" w:cs="Arial"/>
      <w:b/>
      <w:bCs/>
      <w:sz w:val="26"/>
      <w:szCs w:val="26"/>
      <w:lang w:eastAsia="ru-RU"/>
    </w:rPr>
  </w:style>
  <w:style w:type="numbering" w:customStyle="1" w:styleId="11">
    <w:name w:val="Нет списка1"/>
    <w:next w:val="a5"/>
    <w:semiHidden/>
    <w:unhideWhenUsed/>
    <w:rsid w:val="0032426B"/>
  </w:style>
  <w:style w:type="numbering" w:customStyle="1" w:styleId="a">
    <w:name w:val="рим_араб_круг"/>
    <w:rsid w:val="0032426B"/>
    <w:pPr>
      <w:numPr>
        <w:numId w:val="3"/>
      </w:numPr>
    </w:pPr>
  </w:style>
  <w:style w:type="table" w:styleId="a9">
    <w:name w:val="Table Contemporary"/>
    <w:basedOn w:val="a4"/>
    <w:rsid w:val="0032426B"/>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IA1a">
    <w:name w:val="I/A/1/a"/>
    <w:basedOn w:val="a5"/>
    <w:rsid w:val="0032426B"/>
    <w:pPr>
      <w:numPr>
        <w:numId w:val="4"/>
      </w:numPr>
    </w:pPr>
  </w:style>
  <w:style w:type="paragraph" w:styleId="aa">
    <w:name w:val="header"/>
    <w:basedOn w:val="a2"/>
    <w:link w:val="ab"/>
    <w:rsid w:val="0032426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3"/>
    <w:link w:val="aa"/>
    <w:rsid w:val="0032426B"/>
    <w:rPr>
      <w:rFonts w:ascii="Times New Roman" w:eastAsia="Times New Roman" w:hAnsi="Times New Roman" w:cs="Times New Roman"/>
      <w:sz w:val="20"/>
      <w:szCs w:val="20"/>
      <w:lang w:eastAsia="ru-RU"/>
    </w:rPr>
  </w:style>
  <w:style w:type="paragraph" w:styleId="21">
    <w:name w:val="Body Text Indent 2"/>
    <w:basedOn w:val="a2"/>
    <w:link w:val="22"/>
    <w:uiPriority w:val="99"/>
    <w:rsid w:val="0032426B"/>
    <w:pPr>
      <w:spacing w:after="0" w:line="240" w:lineRule="auto"/>
      <w:ind w:left="36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3"/>
    <w:link w:val="21"/>
    <w:uiPriority w:val="99"/>
    <w:rsid w:val="0032426B"/>
    <w:rPr>
      <w:rFonts w:ascii="Times New Roman" w:eastAsia="Times New Roman" w:hAnsi="Times New Roman" w:cs="Times New Roman"/>
      <w:sz w:val="24"/>
      <w:szCs w:val="24"/>
      <w:lang w:eastAsia="ru-RU"/>
    </w:rPr>
  </w:style>
  <w:style w:type="paragraph" w:styleId="ac">
    <w:name w:val="Body Text"/>
    <w:basedOn w:val="a2"/>
    <w:link w:val="ad"/>
    <w:rsid w:val="0032426B"/>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3"/>
    <w:link w:val="ac"/>
    <w:rsid w:val="0032426B"/>
    <w:rPr>
      <w:rFonts w:ascii="Times New Roman" w:eastAsia="Times New Roman" w:hAnsi="Times New Roman" w:cs="Times New Roman"/>
      <w:sz w:val="20"/>
      <w:szCs w:val="20"/>
      <w:lang w:eastAsia="ru-RU"/>
    </w:rPr>
  </w:style>
  <w:style w:type="paragraph" w:styleId="ae">
    <w:name w:val="Body Text Indent"/>
    <w:basedOn w:val="a2"/>
    <w:link w:val="af"/>
    <w:rsid w:val="0032426B"/>
    <w:pPr>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3"/>
    <w:link w:val="ae"/>
    <w:rsid w:val="0032426B"/>
    <w:rPr>
      <w:rFonts w:ascii="Times New Roman" w:eastAsia="Times New Roman" w:hAnsi="Times New Roman" w:cs="Times New Roman"/>
      <w:sz w:val="20"/>
      <w:szCs w:val="20"/>
      <w:lang w:eastAsia="ru-RU"/>
    </w:rPr>
  </w:style>
  <w:style w:type="table" w:customStyle="1" w:styleId="12">
    <w:name w:val="Сетка таблицы1"/>
    <w:basedOn w:val="a4"/>
    <w:next w:val="a7"/>
    <w:rsid w:val="003242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2"/>
    <w:link w:val="af1"/>
    <w:uiPriority w:val="99"/>
    <w:rsid w:val="0032426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3"/>
    <w:link w:val="af0"/>
    <w:uiPriority w:val="99"/>
    <w:rsid w:val="0032426B"/>
    <w:rPr>
      <w:rFonts w:ascii="Times New Roman" w:eastAsia="Times New Roman" w:hAnsi="Times New Roman" w:cs="Times New Roman"/>
      <w:sz w:val="20"/>
      <w:szCs w:val="20"/>
      <w:lang w:eastAsia="ru-RU"/>
    </w:rPr>
  </w:style>
  <w:style w:type="character" w:styleId="af2">
    <w:name w:val="page number"/>
    <w:basedOn w:val="a3"/>
    <w:rsid w:val="0032426B"/>
  </w:style>
  <w:style w:type="paragraph" w:customStyle="1" w:styleId="15">
    <w:name w:val="ТЕКСТ 1.5"/>
    <w:basedOn w:val="a2"/>
    <w:rsid w:val="0032426B"/>
    <w:pPr>
      <w:widowControl w:val="0"/>
      <w:tabs>
        <w:tab w:val="left" w:pos="720"/>
        <w:tab w:val="left" w:pos="4464"/>
      </w:tabs>
      <w:spacing w:after="0" w:line="360" w:lineRule="auto"/>
      <w:ind w:firstLine="907"/>
      <w:jc w:val="both"/>
    </w:pPr>
    <w:rPr>
      <w:rFonts w:ascii="Times New Roman" w:eastAsia="Times New Roman" w:hAnsi="Times New Roman" w:cs="Times New Roman"/>
      <w:sz w:val="24"/>
      <w:szCs w:val="20"/>
      <w:lang w:eastAsia="ru-RU"/>
    </w:rPr>
  </w:style>
  <w:style w:type="paragraph" w:styleId="af3">
    <w:name w:val="Balloon Text"/>
    <w:basedOn w:val="a2"/>
    <w:link w:val="af4"/>
    <w:rsid w:val="0032426B"/>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3"/>
    <w:link w:val="af3"/>
    <w:rsid w:val="0032426B"/>
    <w:rPr>
      <w:rFonts w:ascii="Tahoma" w:eastAsia="Times New Roman" w:hAnsi="Tahoma" w:cs="Tahoma"/>
      <w:sz w:val="16"/>
      <w:szCs w:val="16"/>
      <w:lang w:eastAsia="ru-RU"/>
    </w:rPr>
  </w:style>
  <w:style w:type="paragraph" w:customStyle="1" w:styleId="Heading">
    <w:name w:val="Heading"/>
    <w:rsid w:val="0032426B"/>
    <w:pPr>
      <w:autoSpaceDE w:val="0"/>
      <w:autoSpaceDN w:val="0"/>
      <w:adjustRightInd w:val="0"/>
      <w:spacing w:after="0" w:line="240" w:lineRule="auto"/>
    </w:pPr>
    <w:rPr>
      <w:rFonts w:ascii="Arial" w:eastAsia="Times New Roman" w:hAnsi="Arial" w:cs="Arial"/>
      <w:b/>
      <w:bCs/>
      <w:lang w:eastAsia="ru-RU"/>
    </w:rPr>
  </w:style>
  <w:style w:type="paragraph" w:customStyle="1" w:styleId="ConsNormal">
    <w:name w:val="ConsNormal"/>
    <w:rsid w:val="0032426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32426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nformat">
    <w:name w:val="ConsPlusNonformat"/>
    <w:link w:val="ConsPlusNonformat0"/>
    <w:rsid w:val="003242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42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2"/>
    <w:link w:val="32"/>
    <w:rsid w:val="0032426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3"/>
    <w:link w:val="31"/>
    <w:rsid w:val="0032426B"/>
    <w:rPr>
      <w:rFonts w:ascii="Times New Roman" w:eastAsia="Times New Roman" w:hAnsi="Times New Roman" w:cs="Times New Roman"/>
      <w:sz w:val="16"/>
      <w:szCs w:val="16"/>
    </w:rPr>
  </w:style>
  <w:style w:type="character" w:styleId="af5">
    <w:name w:val="footnote reference"/>
    <w:semiHidden/>
    <w:rsid w:val="0032426B"/>
    <w:rPr>
      <w:vertAlign w:val="superscript"/>
    </w:rPr>
  </w:style>
  <w:style w:type="paragraph" w:styleId="af6">
    <w:name w:val="footnote text"/>
    <w:basedOn w:val="a2"/>
    <w:link w:val="af7"/>
    <w:rsid w:val="0032426B"/>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3"/>
    <w:link w:val="af6"/>
    <w:rsid w:val="0032426B"/>
    <w:rPr>
      <w:rFonts w:ascii="Times New Roman" w:eastAsia="Times New Roman" w:hAnsi="Times New Roman" w:cs="Times New Roman"/>
      <w:sz w:val="20"/>
      <w:szCs w:val="20"/>
      <w:lang w:eastAsia="ru-RU"/>
    </w:rPr>
  </w:style>
  <w:style w:type="paragraph" w:customStyle="1" w:styleId="af8">
    <w:name w:val="Обычный абзац"/>
    <w:basedOn w:val="a2"/>
    <w:rsid w:val="0032426B"/>
    <w:pPr>
      <w:spacing w:after="0" w:line="240" w:lineRule="auto"/>
      <w:ind w:firstLine="709"/>
      <w:jc w:val="both"/>
    </w:pPr>
    <w:rPr>
      <w:rFonts w:ascii="Times New Roman" w:eastAsia="Times New Roman" w:hAnsi="Times New Roman" w:cs="Times New Roman"/>
      <w:sz w:val="28"/>
      <w:szCs w:val="24"/>
      <w:lang w:eastAsia="ru-RU"/>
    </w:rPr>
  </w:style>
  <w:style w:type="paragraph" w:styleId="33">
    <w:name w:val="Body Text 3"/>
    <w:basedOn w:val="a2"/>
    <w:link w:val="34"/>
    <w:rsid w:val="0032426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3"/>
    <w:link w:val="33"/>
    <w:rsid w:val="0032426B"/>
    <w:rPr>
      <w:rFonts w:ascii="Times New Roman" w:eastAsia="Times New Roman" w:hAnsi="Times New Roman" w:cs="Times New Roman"/>
      <w:sz w:val="16"/>
      <w:szCs w:val="16"/>
      <w:lang w:eastAsia="ru-RU"/>
    </w:rPr>
  </w:style>
  <w:style w:type="paragraph" w:customStyle="1" w:styleId="ConsPlusNormal">
    <w:name w:val="ConsPlusNormal"/>
    <w:rsid w:val="003242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çàãîëîâîê 3"/>
    <w:basedOn w:val="a2"/>
    <w:next w:val="a2"/>
    <w:rsid w:val="0032426B"/>
    <w:pPr>
      <w:keepNext/>
      <w:spacing w:after="0" w:line="240" w:lineRule="auto"/>
    </w:pPr>
    <w:rPr>
      <w:rFonts w:ascii="Times New Roman" w:eastAsia="Batang" w:hAnsi="Times New Roman" w:cs="Times New Roman"/>
      <w:sz w:val="24"/>
      <w:szCs w:val="20"/>
      <w:lang w:eastAsia="ru-RU"/>
    </w:rPr>
  </w:style>
  <w:style w:type="character" w:customStyle="1" w:styleId="13">
    <w:name w:val="Заголовок №1_"/>
    <w:link w:val="14"/>
    <w:rsid w:val="0032426B"/>
    <w:rPr>
      <w:sz w:val="27"/>
      <w:szCs w:val="27"/>
      <w:shd w:val="clear" w:color="auto" w:fill="FFFFFF"/>
    </w:rPr>
  </w:style>
  <w:style w:type="paragraph" w:customStyle="1" w:styleId="14">
    <w:name w:val="Заголовок №1"/>
    <w:basedOn w:val="a2"/>
    <w:link w:val="13"/>
    <w:rsid w:val="0032426B"/>
    <w:pPr>
      <w:shd w:val="clear" w:color="auto" w:fill="FFFFFF"/>
      <w:spacing w:after="180" w:line="0" w:lineRule="atLeast"/>
      <w:outlineLvl w:val="0"/>
    </w:pPr>
    <w:rPr>
      <w:sz w:val="27"/>
      <w:szCs w:val="27"/>
    </w:rPr>
  </w:style>
  <w:style w:type="paragraph" w:customStyle="1" w:styleId="af9">
    <w:name w:val="Базовый"/>
    <w:rsid w:val="0032426B"/>
    <w:pPr>
      <w:tabs>
        <w:tab w:val="left" w:pos="708"/>
      </w:tabs>
      <w:suppressAutoHyphens/>
      <w:spacing w:after="0" w:line="100" w:lineRule="atLeast"/>
    </w:pPr>
    <w:rPr>
      <w:rFonts w:ascii="Times New Roman" w:eastAsia="Times New Roman" w:hAnsi="Times New Roman" w:cs="Times New Roman"/>
      <w:sz w:val="20"/>
      <w:szCs w:val="20"/>
      <w:lang w:eastAsia="ru-RU"/>
    </w:rPr>
  </w:style>
  <w:style w:type="paragraph" w:customStyle="1" w:styleId="afa">
    <w:name w:val="текст"/>
    <w:basedOn w:val="a2"/>
    <w:rsid w:val="0032426B"/>
    <w:pPr>
      <w:widowControl w:val="0"/>
      <w:spacing w:before="60" w:after="120" w:line="240" w:lineRule="auto"/>
      <w:jc w:val="right"/>
    </w:pPr>
    <w:rPr>
      <w:rFonts w:ascii="Times New Roman" w:eastAsia="Times New Roman" w:hAnsi="Times New Roman" w:cs="Times New Roman"/>
      <w:b/>
      <w:sz w:val="24"/>
      <w:szCs w:val="20"/>
      <w:lang w:eastAsia="ru-RU"/>
    </w:rPr>
  </w:style>
  <w:style w:type="character" w:customStyle="1" w:styleId="afb">
    <w:name w:val="Основной текст_"/>
    <w:link w:val="16"/>
    <w:rsid w:val="0032426B"/>
    <w:rPr>
      <w:shd w:val="clear" w:color="auto" w:fill="FFFFFF"/>
    </w:rPr>
  </w:style>
  <w:style w:type="paragraph" w:customStyle="1" w:styleId="16">
    <w:name w:val="Основной текст1"/>
    <w:basedOn w:val="a2"/>
    <w:link w:val="afb"/>
    <w:rsid w:val="0032426B"/>
    <w:pPr>
      <w:shd w:val="clear" w:color="auto" w:fill="FFFFFF"/>
      <w:spacing w:before="180" w:after="180" w:line="154" w:lineRule="exact"/>
      <w:ind w:hanging="720"/>
    </w:pPr>
  </w:style>
  <w:style w:type="character" w:customStyle="1" w:styleId="41">
    <w:name w:val="Основной текст (4)_"/>
    <w:link w:val="42"/>
    <w:rsid w:val="0032426B"/>
    <w:rPr>
      <w:shd w:val="clear" w:color="auto" w:fill="FFFFFF"/>
    </w:rPr>
  </w:style>
  <w:style w:type="paragraph" w:customStyle="1" w:styleId="42">
    <w:name w:val="Основной текст (4)"/>
    <w:basedOn w:val="a2"/>
    <w:link w:val="41"/>
    <w:rsid w:val="0032426B"/>
    <w:pPr>
      <w:shd w:val="clear" w:color="auto" w:fill="FFFFFF"/>
      <w:spacing w:after="0" w:line="259" w:lineRule="exact"/>
    </w:pPr>
  </w:style>
  <w:style w:type="paragraph" w:styleId="afc">
    <w:name w:val="Title"/>
    <w:basedOn w:val="a2"/>
    <w:link w:val="afd"/>
    <w:qFormat/>
    <w:rsid w:val="0032426B"/>
    <w:pPr>
      <w:spacing w:after="0" w:line="240" w:lineRule="auto"/>
      <w:jc w:val="center"/>
    </w:pPr>
    <w:rPr>
      <w:rFonts w:ascii="Times New Roman" w:eastAsia="Times New Roman" w:hAnsi="Times New Roman" w:cs="Times New Roman"/>
      <w:sz w:val="24"/>
      <w:szCs w:val="20"/>
    </w:rPr>
  </w:style>
  <w:style w:type="character" w:customStyle="1" w:styleId="afd">
    <w:name w:val="Название Знак"/>
    <w:basedOn w:val="a3"/>
    <w:link w:val="afc"/>
    <w:rsid w:val="0032426B"/>
    <w:rPr>
      <w:rFonts w:ascii="Times New Roman" w:eastAsia="Times New Roman" w:hAnsi="Times New Roman" w:cs="Times New Roman"/>
      <w:sz w:val="24"/>
      <w:szCs w:val="20"/>
    </w:rPr>
  </w:style>
  <w:style w:type="paragraph" w:customStyle="1" w:styleId="FORMATTEXT">
    <w:name w:val=".FORMATTEXT"/>
    <w:uiPriority w:val="99"/>
    <w:rsid w:val="003242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2"/>
    <w:rsid w:val="0032426B"/>
    <w:pPr>
      <w:widowControl w:val="0"/>
      <w:autoSpaceDE w:val="0"/>
      <w:autoSpaceDN w:val="0"/>
      <w:adjustRightInd w:val="0"/>
      <w:spacing w:after="0" w:line="283" w:lineRule="exact"/>
      <w:ind w:firstLine="374"/>
      <w:jc w:val="both"/>
    </w:pPr>
    <w:rPr>
      <w:rFonts w:ascii="Times New Roman" w:eastAsia="Times New Roman" w:hAnsi="Times New Roman" w:cs="Times New Roman"/>
      <w:sz w:val="24"/>
      <w:szCs w:val="24"/>
      <w:lang w:eastAsia="ru-RU"/>
    </w:rPr>
  </w:style>
  <w:style w:type="paragraph" w:customStyle="1" w:styleId="Style8">
    <w:name w:val="Style8"/>
    <w:basedOn w:val="a2"/>
    <w:rsid w:val="0032426B"/>
    <w:pPr>
      <w:widowControl w:val="0"/>
      <w:autoSpaceDE w:val="0"/>
      <w:autoSpaceDN w:val="0"/>
      <w:adjustRightInd w:val="0"/>
      <w:spacing w:after="0" w:line="269" w:lineRule="exact"/>
      <w:ind w:firstLine="557"/>
      <w:jc w:val="both"/>
    </w:pPr>
    <w:rPr>
      <w:rFonts w:ascii="Times New Roman" w:eastAsia="Times New Roman" w:hAnsi="Times New Roman" w:cs="Times New Roman"/>
      <w:sz w:val="24"/>
      <w:szCs w:val="24"/>
      <w:lang w:eastAsia="ru-RU"/>
    </w:rPr>
  </w:style>
  <w:style w:type="paragraph" w:customStyle="1" w:styleId="Style12">
    <w:name w:val="Style12"/>
    <w:basedOn w:val="a2"/>
    <w:rsid w:val="0032426B"/>
    <w:pPr>
      <w:widowControl w:val="0"/>
      <w:autoSpaceDE w:val="0"/>
      <w:autoSpaceDN w:val="0"/>
      <w:adjustRightInd w:val="0"/>
      <w:spacing w:after="0" w:line="270" w:lineRule="exact"/>
      <w:ind w:firstLine="418"/>
      <w:jc w:val="both"/>
    </w:pPr>
    <w:rPr>
      <w:rFonts w:ascii="Times New Roman" w:eastAsia="Times New Roman" w:hAnsi="Times New Roman" w:cs="Times New Roman"/>
      <w:sz w:val="24"/>
      <w:szCs w:val="24"/>
      <w:lang w:eastAsia="ru-RU"/>
    </w:rPr>
  </w:style>
  <w:style w:type="paragraph" w:customStyle="1" w:styleId="Style13">
    <w:name w:val="Style13"/>
    <w:basedOn w:val="a2"/>
    <w:rsid w:val="0032426B"/>
    <w:pPr>
      <w:widowControl w:val="0"/>
      <w:autoSpaceDE w:val="0"/>
      <w:autoSpaceDN w:val="0"/>
      <w:adjustRightInd w:val="0"/>
      <w:spacing w:after="0" w:line="274" w:lineRule="exact"/>
      <w:ind w:firstLine="418"/>
      <w:jc w:val="both"/>
    </w:pPr>
    <w:rPr>
      <w:rFonts w:ascii="Times New Roman" w:eastAsia="Times New Roman" w:hAnsi="Times New Roman" w:cs="Times New Roman"/>
      <w:sz w:val="24"/>
      <w:szCs w:val="24"/>
      <w:lang w:eastAsia="ru-RU"/>
    </w:rPr>
  </w:style>
  <w:style w:type="character" w:customStyle="1" w:styleId="FontStyle15">
    <w:name w:val="Font Style15"/>
    <w:rsid w:val="0032426B"/>
    <w:rPr>
      <w:rFonts w:ascii="Times New Roman" w:hAnsi="Times New Roman" w:cs="Times New Roman" w:hint="default"/>
      <w:b/>
      <w:bCs/>
      <w:sz w:val="22"/>
      <w:szCs w:val="22"/>
    </w:rPr>
  </w:style>
  <w:style w:type="character" w:customStyle="1" w:styleId="FontStyle16">
    <w:name w:val="Font Style16"/>
    <w:rsid w:val="0032426B"/>
    <w:rPr>
      <w:rFonts w:ascii="Times New Roman" w:hAnsi="Times New Roman" w:cs="Times New Roman" w:hint="default"/>
      <w:sz w:val="22"/>
      <w:szCs w:val="22"/>
    </w:rPr>
  </w:style>
  <w:style w:type="paragraph" w:styleId="afe">
    <w:name w:val="No Spacing"/>
    <w:uiPriority w:val="1"/>
    <w:qFormat/>
    <w:rsid w:val="00DA0C88"/>
    <w:pPr>
      <w:spacing w:after="0" w:line="240" w:lineRule="auto"/>
    </w:pPr>
    <w:rPr>
      <w:rFonts w:ascii="Calibri" w:eastAsia="Times New Roman" w:hAnsi="Calibri" w:cs="Times New Roman"/>
    </w:rPr>
  </w:style>
  <w:style w:type="character" w:customStyle="1" w:styleId="50">
    <w:name w:val="Заголовок 5 Знак"/>
    <w:basedOn w:val="a3"/>
    <w:link w:val="5"/>
    <w:rsid w:val="00841E97"/>
    <w:rPr>
      <w:rFonts w:ascii="Times New Roman" w:eastAsia="Times New Roman" w:hAnsi="Times New Roman" w:cs="Times New Roman"/>
      <w:b/>
      <w:bCs/>
      <w:i/>
      <w:iCs/>
      <w:sz w:val="26"/>
      <w:szCs w:val="26"/>
    </w:rPr>
  </w:style>
  <w:style w:type="numbering" w:customStyle="1" w:styleId="23">
    <w:name w:val="Нет списка2"/>
    <w:next w:val="a5"/>
    <w:semiHidden/>
    <w:rsid w:val="00841E97"/>
  </w:style>
  <w:style w:type="paragraph" w:customStyle="1" w:styleId="ConsNonformat">
    <w:name w:val="ConsNonformat"/>
    <w:rsid w:val="00841E97"/>
    <w:pPr>
      <w:snapToGrid w:val="0"/>
      <w:spacing w:after="0" w:line="240" w:lineRule="auto"/>
    </w:pPr>
    <w:rPr>
      <w:rFonts w:ascii="Consultant" w:eastAsia="Times New Roman" w:hAnsi="Consultant" w:cs="Times New Roman"/>
      <w:sz w:val="20"/>
      <w:szCs w:val="20"/>
      <w:lang w:eastAsia="ru-RU"/>
    </w:rPr>
  </w:style>
  <w:style w:type="paragraph" w:styleId="24">
    <w:name w:val="Body Text 2"/>
    <w:basedOn w:val="a2"/>
    <w:link w:val="25"/>
    <w:rsid w:val="00841E97"/>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3"/>
    <w:link w:val="24"/>
    <w:rsid w:val="00841E97"/>
    <w:rPr>
      <w:rFonts w:ascii="Times New Roman" w:eastAsia="Times New Roman" w:hAnsi="Times New Roman" w:cs="Times New Roman"/>
      <w:sz w:val="24"/>
      <w:szCs w:val="24"/>
    </w:rPr>
  </w:style>
  <w:style w:type="paragraph" w:customStyle="1" w:styleId="ConsCell">
    <w:name w:val="ConsCell"/>
    <w:rsid w:val="00841E97"/>
    <w:pPr>
      <w:widowControl w:val="0"/>
      <w:spacing w:after="0" w:line="240" w:lineRule="auto"/>
    </w:pPr>
    <w:rPr>
      <w:rFonts w:ascii="Arial" w:eastAsia="Times New Roman" w:hAnsi="Arial" w:cs="Times New Roman"/>
      <w:snapToGrid w:val="0"/>
      <w:sz w:val="20"/>
      <w:szCs w:val="20"/>
      <w:lang w:eastAsia="ru-RU"/>
    </w:rPr>
  </w:style>
  <w:style w:type="character" w:customStyle="1" w:styleId="aff">
    <w:name w:val="Знак Знак"/>
    <w:rsid w:val="00841E97"/>
    <w:rPr>
      <w:sz w:val="24"/>
      <w:szCs w:val="24"/>
      <w:lang w:val="ru-RU" w:eastAsia="ru-RU" w:bidi="ar-SA"/>
    </w:rPr>
  </w:style>
  <w:style w:type="paragraph" w:customStyle="1" w:styleId="210">
    <w:name w:val="Основной текст 21"/>
    <w:basedOn w:val="a2"/>
    <w:rsid w:val="00841E97"/>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7">
    <w:name w:val="çàãîëîâîê 1"/>
    <w:basedOn w:val="a2"/>
    <w:next w:val="a2"/>
    <w:rsid w:val="00841E97"/>
    <w:pPr>
      <w:keepNext/>
      <w:widowControl w:val="0"/>
      <w:spacing w:after="0" w:line="240" w:lineRule="auto"/>
    </w:pPr>
    <w:rPr>
      <w:rFonts w:ascii="Times New Roman" w:eastAsia="Times New Roman" w:hAnsi="Times New Roman" w:cs="Times New Roman"/>
      <w:sz w:val="24"/>
      <w:szCs w:val="20"/>
      <w:lang w:eastAsia="ru-RU"/>
    </w:rPr>
  </w:style>
  <w:style w:type="table" w:customStyle="1" w:styleId="26">
    <w:name w:val="Сетка таблицы2"/>
    <w:basedOn w:val="a4"/>
    <w:next w:val="a7"/>
    <w:rsid w:val="00841E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2"/>
    <w:rsid w:val="00841E97"/>
    <w:pPr>
      <w:ind w:left="720"/>
      <w:contextualSpacing/>
    </w:pPr>
    <w:rPr>
      <w:rFonts w:ascii="Calibri" w:eastAsia="Times New Roman" w:hAnsi="Calibri" w:cs="Times New Roman"/>
      <w:lang w:eastAsia="ru-RU"/>
    </w:rPr>
  </w:style>
  <w:style w:type="paragraph" w:customStyle="1" w:styleId="Style1">
    <w:name w:val="Style1"/>
    <w:basedOn w:val="a2"/>
    <w:rsid w:val="00841E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2"/>
    <w:rsid w:val="00841E97"/>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3">
    <w:name w:val="Style3"/>
    <w:basedOn w:val="a2"/>
    <w:rsid w:val="00841E97"/>
    <w:pPr>
      <w:widowControl w:val="0"/>
      <w:autoSpaceDE w:val="0"/>
      <w:autoSpaceDN w:val="0"/>
      <w:adjustRightInd w:val="0"/>
      <w:spacing w:after="0" w:line="295" w:lineRule="exact"/>
    </w:pPr>
    <w:rPr>
      <w:rFonts w:ascii="Lucida Sans Unicode" w:eastAsia="Times New Roman" w:hAnsi="Lucida Sans Unicode" w:cs="Times New Roman"/>
      <w:sz w:val="24"/>
      <w:szCs w:val="24"/>
      <w:lang w:eastAsia="ru-RU"/>
    </w:rPr>
  </w:style>
  <w:style w:type="paragraph" w:customStyle="1" w:styleId="Style4">
    <w:name w:val="Style4"/>
    <w:basedOn w:val="a2"/>
    <w:rsid w:val="00841E97"/>
    <w:pPr>
      <w:widowControl w:val="0"/>
      <w:autoSpaceDE w:val="0"/>
      <w:autoSpaceDN w:val="0"/>
      <w:adjustRightInd w:val="0"/>
      <w:spacing w:after="0" w:line="302" w:lineRule="exact"/>
      <w:jc w:val="both"/>
    </w:pPr>
    <w:rPr>
      <w:rFonts w:ascii="Lucida Sans Unicode" w:eastAsia="Times New Roman" w:hAnsi="Lucida Sans Unicode" w:cs="Times New Roman"/>
      <w:sz w:val="24"/>
      <w:szCs w:val="24"/>
      <w:lang w:eastAsia="ru-RU"/>
    </w:rPr>
  </w:style>
  <w:style w:type="paragraph" w:customStyle="1" w:styleId="Style5">
    <w:name w:val="Style5"/>
    <w:basedOn w:val="a2"/>
    <w:rsid w:val="00841E97"/>
    <w:pPr>
      <w:widowControl w:val="0"/>
      <w:autoSpaceDE w:val="0"/>
      <w:autoSpaceDN w:val="0"/>
      <w:adjustRightInd w:val="0"/>
      <w:spacing w:after="0" w:line="302" w:lineRule="exact"/>
    </w:pPr>
    <w:rPr>
      <w:rFonts w:ascii="Lucida Sans Unicode" w:eastAsia="Times New Roman" w:hAnsi="Lucida Sans Unicode" w:cs="Times New Roman"/>
      <w:sz w:val="24"/>
      <w:szCs w:val="24"/>
      <w:lang w:eastAsia="ru-RU"/>
    </w:rPr>
  </w:style>
  <w:style w:type="paragraph" w:customStyle="1" w:styleId="Style6">
    <w:name w:val="Style6"/>
    <w:basedOn w:val="a2"/>
    <w:rsid w:val="00841E97"/>
    <w:pPr>
      <w:widowControl w:val="0"/>
      <w:autoSpaceDE w:val="0"/>
      <w:autoSpaceDN w:val="0"/>
      <w:adjustRightInd w:val="0"/>
      <w:spacing w:after="0" w:line="295" w:lineRule="exact"/>
      <w:ind w:firstLine="454"/>
      <w:jc w:val="both"/>
    </w:pPr>
    <w:rPr>
      <w:rFonts w:ascii="Lucida Sans Unicode" w:eastAsia="Times New Roman" w:hAnsi="Lucida Sans Unicode" w:cs="Times New Roman"/>
      <w:sz w:val="24"/>
      <w:szCs w:val="24"/>
      <w:lang w:eastAsia="ru-RU"/>
    </w:rPr>
  </w:style>
  <w:style w:type="character" w:customStyle="1" w:styleId="FontStyle11">
    <w:name w:val="Font Style11"/>
    <w:rsid w:val="00841E97"/>
    <w:rPr>
      <w:rFonts w:ascii="Times New Roman" w:hAnsi="Times New Roman" w:cs="Times New Roman" w:hint="default"/>
      <w:sz w:val="22"/>
      <w:szCs w:val="22"/>
    </w:rPr>
  </w:style>
  <w:style w:type="character" w:customStyle="1" w:styleId="FontStyle12">
    <w:name w:val="Font Style12"/>
    <w:rsid w:val="00841E97"/>
    <w:rPr>
      <w:rFonts w:ascii="Lucida Sans Unicode" w:hAnsi="Lucida Sans Unicode" w:cs="Lucida Sans Unicode" w:hint="default"/>
      <w:b/>
      <w:bCs/>
      <w:spacing w:val="-20"/>
      <w:sz w:val="22"/>
      <w:szCs w:val="22"/>
    </w:rPr>
  </w:style>
  <w:style w:type="character" w:customStyle="1" w:styleId="FontStyle13">
    <w:name w:val="Font Style13"/>
    <w:rsid w:val="00841E97"/>
    <w:rPr>
      <w:rFonts w:ascii="Lucida Sans Unicode" w:hAnsi="Lucida Sans Unicode" w:cs="Lucida Sans Unicode" w:hint="default"/>
      <w:b/>
      <w:bCs/>
      <w:spacing w:val="-20"/>
      <w:sz w:val="20"/>
      <w:szCs w:val="20"/>
    </w:rPr>
  </w:style>
  <w:style w:type="character" w:customStyle="1" w:styleId="FontStyle14">
    <w:name w:val="Font Style14"/>
    <w:rsid w:val="00841E97"/>
    <w:rPr>
      <w:rFonts w:ascii="Lucida Sans Unicode" w:hAnsi="Lucida Sans Unicode" w:cs="Lucida Sans Unicode" w:hint="default"/>
      <w:b/>
      <w:bCs/>
      <w:spacing w:val="-20"/>
      <w:sz w:val="18"/>
      <w:szCs w:val="18"/>
    </w:rPr>
  </w:style>
  <w:style w:type="paragraph" w:styleId="aff0">
    <w:name w:val="Plain Text"/>
    <w:basedOn w:val="a2"/>
    <w:link w:val="aff1"/>
    <w:rsid w:val="00841E97"/>
    <w:pPr>
      <w:spacing w:after="0" w:line="240" w:lineRule="auto"/>
    </w:pPr>
    <w:rPr>
      <w:rFonts w:ascii="Courier New" w:eastAsia="Times New Roman" w:hAnsi="Courier New" w:cs="Times New Roman"/>
      <w:sz w:val="20"/>
      <w:szCs w:val="20"/>
    </w:rPr>
  </w:style>
  <w:style w:type="character" w:customStyle="1" w:styleId="aff1">
    <w:name w:val="Текст Знак"/>
    <w:basedOn w:val="a3"/>
    <w:link w:val="aff0"/>
    <w:rsid w:val="00841E97"/>
    <w:rPr>
      <w:rFonts w:ascii="Courier New" w:eastAsia="Times New Roman" w:hAnsi="Courier New" w:cs="Times New Roman"/>
      <w:sz w:val="20"/>
      <w:szCs w:val="20"/>
    </w:rPr>
  </w:style>
  <w:style w:type="paragraph" w:customStyle="1" w:styleId="211">
    <w:name w:val="Основной текст с отступом 21"/>
    <w:basedOn w:val="a2"/>
    <w:rsid w:val="00841E97"/>
    <w:pPr>
      <w:tabs>
        <w:tab w:val="left" w:pos="720"/>
        <w:tab w:val="left" w:pos="1260"/>
      </w:tabs>
      <w:suppressAutoHyphens/>
      <w:spacing w:after="0" w:line="240" w:lineRule="auto"/>
      <w:ind w:firstLine="540"/>
      <w:jc w:val="both"/>
    </w:pPr>
    <w:rPr>
      <w:rFonts w:ascii="Times New Roman" w:eastAsia="Times New Roman" w:hAnsi="Times New Roman" w:cs="Times New Roman"/>
      <w:sz w:val="24"/>
      <w:szCs w:val="20"/>
      <w:lang w:eastAsia="ar-SA"/>
    </w:rPr>
  </w:style>
  <w:style w:type="paragraph" w:customStyle="1" w:styleId="19">
    <w:name w:val="Текст1"/>
    <w:basedOn w:val="a2"/>
    <w:rsid w:val="00841E97"/>
    <w:pPr>
      <w:suppressAutoHyphens/>
      <w:spacing w:after="0" w:line="240" w:lineRule="auto"/>
    </w:pPr>
    <w:rPr>
      <w:rFonts w:ascii="Courier New" w:eastAsia="Times New Roman" w:hAnsi="Courier New" w:cs="Times New Roman"/>
      <w:sz w:val="20"/>
      <w:szCs w:val="20"/>
      <w:lang w:eastAsia="ar-SA"/>
    </w:rPr>
  </w:style>
  <w:style w:type="paragraph" w:customStyle="1" w:styleId="1a">
    <w:name w:val="Основной текст с отступом1"/>
    <w:basedOn w:val="a2"/>
    <w:rsid w:val="00841E97"/>
    <w:pPr>
      <w:autoSpaceDE w:val="0"/>
      <w:spacing w:after="120" w:line="240" w:lineRule="auto"/>
      <w:ind w:left="283"/>
    </w:pPr>
    <w:rPr>
      <w:rFonts w:ascii="Times New Roman" w:eastAsia="Times New Roman" w:hAnsi="Times New Roman" w:cs="Times New Roman"/>
      <w:sz w:val="20"/>
      <w:szCs w:val="20"/>
      <w:lang w:eastAsia="ar-SA"/>
    </w:rPr>
  </w:style>
  <w:style w:type="paragraph" w:customStyle="1" w:styleId="36">
    <w:name w:val="Стиль3"/>
    <w:basedOn w:val="a2"/>
    <w:rsid w:val="00841E97"/>
    <w:pPr>
      <w:tabs>
        <w:tab w:val="num" w:pos="1134"/>
      </w:tabs>
      <w:spacing w:after="0" w:line="360" w:lineRule="auto"/>
      <w:ind w:firstLine="709"/>
      <w:jc w:val="both"/>
    </w:pPr>
    <w:rPr>
      <w:rFonts w:ascii="Times New Roman" w:eastAsia="Times New Roman" w:hAnsi="Times New Roman" w:cs="Times New Roman"/>
      <w:sz w:val="28"/>
      <w:szCs w:val="28"/>
      <w:lang w:eastAsia="ru-RU"/>
    </w:rPr>
  </w:style>
  <w:style w:type="paragraph" w:styleId="aff2">
    <w:name w:val="Normal (Web)"/>
    <w:basedOn w:val="a2"/>
    <w:rsid w:val="00841E97"/>
    <w:pPr>
      <w:spacing w:before="100" w:beforeAutospacing="1" w:after="119" w:line="240" w:lineRule="auto"/>
    </w:pPr>
    <w:rPr>
      <w:rFonts w:ascii="Times New Roman" w:eastAsia="Times New Roman" w:hAnsi="Times New Roman" w:cs="Times New Roman"/>
      <w:sz w:val="24"/>
      <w:szCs w:val="24"/>
      <w:lang w:eastAsia="ru-RU"/>
    </w:rPr>
  </w:style>
  <w:style w:type="numbering" w:customStyle="1" w:styleId="IA1a1">
    <w:name w:val="I/A/1/a1"/>
    <w:basedOn w:val="a5"/>
    <w:rsid w:val="00841E97"/>
    <w:pPr>
      <w:numPr>
        <w:numId w:val="7"/>
      </w:numPr>
    </w:pPr>
  </w:style>
  <w:style w:type="character" w:customStyle="1" w:styleId="80">
    <w:name w:val="Заголовок 8 Знак"/>
    <w:basedOn w:val="a3"/>
    <w:link w:val="8"/>
    <w:rsid w:val="00061626"/>
    <w:rPr>
      <w:rFonts w:ascii="Times New Roman" w:eastAsia="Times New Roman" w:hAnsi="Times New Roman" w:cs="Times New Roman"/>
      <w:i/>
      <w:iCs/>
      <w:sz w:val="24"/>
      <w:szCs w:val="24"/>
      <w:lang w:eastAsia="ru-RU"/>
    </w:rPr>
  </w:style>
  <w:style w:type="numbering" w:customStyle="1" w:styleId="37">
    <w:name w:val="Нет списка3"/>
    <w:next w:val="a5"/>
    <w:semiHidden/>
    <w:rsid w:val="00061626"/>
  </w:style>
  <w:style w:type="paragraph" w:styleId="aff3">
    <w:name w:val="Block Text"/>
    <w:basedOn w:val="a2"/>
    <w:rsid w:val="00061626"/>
    <w:pPr>
      <w:spacing w:after="0" w:line="240" w:lineRule="auto"/>
      <w:ind w:left="180" w:right="-5" w:firstLine="540"/>
      <w:jc w:val="both"/>
    </w:pPr>
    <w:rPr>
      <w:rFonts w:ascii="Times New Roman" w:eastAsia="Times New Roman" w:hAnsi="Times New Roman" w:cs="Times New Roman"/>
      <w:sz w:val="28"/>
      <w:szCs w:val="28"/>
      <w:lang w:eastAsia="ru-RU"/>
    </w:rPr>
  </w:style>
  <w:style w:type="paragraph" w:customStyle="1" w:styleId="310">
    <w:name w:val="Основной текст 31"/>
    <w:basedOn w:val="a2"/>
    <w:rsid w:val="00061626"/>
    <w:pPr>
      <w:spacing w:before="10" w:after="0" w:line="240" w:lineRule="auto"/>
      <w:jc w:val="both"/>
    </w:pPr>
    <w:rPr>
      <w:rFonts w:ascii="Courier New" w:eastAsia="Times New Roman" w:hAnsi="Courier New" w:cs="Times New Roman"/>
      <w:sz w:val="20"/>
      <w:szCs w:val="20"/>
      <w:lang w:eastAsia="ru-RU"/>
    </w:rPr>
  </w:style>
  <w:style w:type="paragraph" w:customStyle="1" w:styleId="aff4">
    <w:name w:val="Нижн.колонтитул первый"/>
    <w:basedOn w:val="af0"/>
    <w:rsid w:val="00061626"/>
    <w:pPr>
      <w:keepLines/>
      <w:tabs>
        <w:tab w:val="clear" w:pos="4677"/>
        <w:tab w:val="clear" w:pos="9355"/>
        <w:tab w:val="center" w:pos="4320"/>
      </w:tabs>
      <w:jc w:val="center"/>
    </w:pPr>
    <w:rPr>
      <w:sz w:val="24"/>
    </w:rPr>
  </w:style>
  <w:style w:type="table" w:customStyle="1" w:styleId="38">
    <w:name w:val="Сетка таблицы3"/>
    <w:basedOn w:val="a4"/>
    <w:next w:val="a7"/>
    <w:rsid w:val="000616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Обычный1"/>
    <w:rsid w:val="00061626"/>
    <w:pPr>
      <w:spacing w:after="0" w:line="240" w:lineRule="auto"/>
    </w:pPr>
    <w:rPr>
      <w:rFonts w:ascii="Times New Roman" w:eastAsia="Times New Roman" w:hAnsi="Times New Roman" w:cs="Times New Roman"/>
      <w:sz w:val="20"/>
      <w:szCs w:val="20"/>
      <w:lang w:eastAsia="ru-RU"/>
    </w:rPr>
  </w:style>
  <w:style w:type="paragraph" w:customStyle="1" w:styleId="1c">
    <w:name w:val="Стиль1"/>
    <w:basedOn w:val="a2"/>
    <w:rsid w:val="00061626"/>
    <w:pPr>
      <w:spacing w:after="0" w:line="240" w:lineRule="auto"/>
    </w:pPr>
    <w:rPr>
      <w:rFonts w:ascii="Times New Roman" w:eastAsia="Times New Roman" w:hAnsi="Times New Roman" w:cs="Times New Roman"/>
      <w:sz w:val="24"/>
      <w:szCs w:val="20"/>
      <w:lang w:eastAsia="ru-RU"/>
    </w:rPr>
  </w:style>
  <w:style w:type="paragraph" w:styleId="aff5">
    <w:name w:val="caption"/>
    <w:basedOn w:val="a2"/>
    <w:qFormat/>
    <w:rsid w:val="00061626"/>
    <w:pPr>
      <w:spacing w:after="0" w:line="240" w:lineRule="auto"/>
      <w:jc w:val="center"/>
    </w:pPr>
    <w:rPr>
      <w:rFonts w:ascii="Times New Roman" w:eastAsia="Times New Roman" w:hAnsi="Times New Roman" w:cs="Times New Roman"/>
      <w:sz w:val="28"/>
      <w:szCs w:val="20"/>
      <w:lang w:eastAsia="ru-RU"/>
    </w:rPr>
  </w:style>
  <w:style w:type="paragraph" w:customStyle="1" w:styleId="1d">
    <w:name w:val="Основной текст с отступом1"/>
    <w:basedOn w:val="a2"/>
    <w:rsid w:val="00061626"/>
    <w:pPr>
      <w:autoSpaceDE w:val="0"/>
      <w:autoSpaceDN w:val="0"/>
      <w:spacing w:after="120" w:line="240" w:lineRule="auto"/>
      <w:ind w:left="283"/>
    </w:pPr>
    <w:rPr>
      <w:rFonts w:ascii="Times New Roman" w:eastAsia="Times New Roman" w:hAnsi="Times New Roman" w:cs="Times New Roman"/>
      <w:sz w:val="20"/>
      <w:szCs w:val="20"/>
      <w:lang w:eastAsia="ru-RU"/>
    </w:rPr>
  </w:style>
  <w:style w:type="numbering" w:customStyle="1" w:styleId="43">
    <w:name w:val="Нет списка4"/>
    <w:next w:val="a5"/>
    <w:semiHidden/>
    <w:rsid w:val="00425AFB"/>
  </w:style>
  <w:style w:type="paragraph" w:customStyle="1" w:styleId="1e">
    <w:name w:val="Цитата1"/>
    <w:basedOn w:val="a2"/>
    <w:rsid w:val="00425AFB"/>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Iauiueaacao">
    <w:name w:val="Iau?iue aacao"/>
    <w:basedOn w:val="a2"/>
    <w:rsid w:val="00425AFB"/>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table" w:customStyle="1" w:styleId="44">
    <w:name w:val="Сетка таблицы4"/>
    <w:basedOn w:val="a4"/>
    <w:next w:val="a7"/>
    <w:rsid w:val="00425AF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0">
    <w:name w:val="Обычный маркированный"/>
    <w:basedOn w:val="a2"/>
    <w:rsid w:val="00425AFB"/>
    <w:pPr>
      <w:numPr>
        <w:numId w:val="5"/>
      </w:numPr>
      <w:spacing w:after="0" w:line="240" w:lineRule="auto"/>
      <w:jc w:val="both"/>
    </w:pPr>
    <w:rPr>
      <w:rFonts w:ascii="Times New Roman" w:eastAsia="Times New Roman" w:hAnsi="Times New Roman" w:cs="Times New Roman"/>
      <w:sz w:val="24"/>
      <w:szCs w:val="20"/>
      <w:lang w:eastAsia="ru-RU"/>
    </w:rPr>
  </w:style>
  <w:style w:type="paragraph" w:styleId="aff6">
    <w:name w:val="Document Map"/>
    <w:basedOn w:val="a2"/>
    <w:link w:val="aff7"/>
    <w:semiHidden/>
    <w:rsid w:val="00425AFB"/>
    <w:pPr>
      <w:shd w:val="clear" w:color="auto" w:fill="000080"/>
      <w:spacing w:after="0" w:line="240" w:lineRule="auto"/>
    </w:pPr>
    <w:rPr>
      <w:rFonts w:ascii="Tahoma" w:eastAsia="Times New Roman" w:hAnsi="Tahoma" w:cs="Tahoma"/>
      <w:sz w:val="20"/>
      <w:szCs w:val="20"/>
      <w:lang w:eastAsia="ru-RU"/>
    </w:rPr>
  </w:style>
  <w:style w:type="character" w:customStyle="1" w:styleId="aff7">
    <w:name w:val="Схема документа Знак"/>
    <w:basedOn w:val="a3"/>
    <w:link w:val="aff6"/>
    <w:semiHidden/>
    <w:rsid w:val="00425AFB"/>
    <w:rPr>
      <w:rFonts w:ascii="Tahoma" w:eastAsia="Times New Roman" w:hAnsi="Tahoma" w:cs="Tahoma"/>
      <w:sz w:val="20"/>
      <w:szCs w:val="20"/>
      <w:shd w:val="clear" w:color="auto" w:fill="000080"/>
      <w:lang w:eastAsia="ru-RU"/>
    </w:rPr>
  </w:style>
  <w:style w:type="paragraph" w:customStyle="1" w:styleId="aff8">
    <w:name w:val="Знак"/>
    <w:basedOn w:val="a2"/>
    <w:rsid w:val="00425AFB"/>
    <w:pPr>
      <w:keepLines/>
      <w:spacing w:after="160" w:line="240" w:lineRule="exact"/>
    </w:pPr>
    <w:rPr>
      <w:rFonts w:ascii="Verdana" w:eastAsia="MS Mincho" w:hAnsi="Verdana" w:cs="Verdana"/>
      <w:sz w:val="20"/>
      <w:szCs w:val="20"/>
      <w:lang w:val="en-US"/>
    </w:rPr>
  </w:style>
  <w:style w:type="paragraph" w:styleId="27">
    <w:name w:val="envelope return"/>
    <w:basedOn w:val="a2"/>
    <w:rsid w:val="00425AFB"/>
    <w:pPr>
      <w:spacing w:after="0" w:line="240" w:lineRule="auto"/>
    </w:pPr>
    <w:rPr>
      <w:rFonts w:ascii="Times New Roman" w:eastAsia="Times New Roman" w:hAnsi="Times New Roman" w:cs="Times New Roman"/>
      <w:sz w:val="24"/>
      <w:szCs w:val="20"/>
      <w:lang w:eastAsia="ru-RU"/>
    </w:rPr>
  </w:style>
  <w:style w:type="paragraph" w:styleId="aff9">
    <w:name w:val="Subtitle"/>
    <w:aliases w:val=" Знак"/>
    <w:basedOn w:val="a2"/>
    <w:next w:val="ac"/>
    <w:link w:val="affa"/>
    <w:qFormat/>
    <w:rsid w:val="00425AFB"/>
    <w:pPr>
      <w:spacing w:after="0" w:line="240" w:lineRule="auto"/>
      <w:jc w:val="center"/>
    </w:pPr>
    <w:rPr>
      <w:rFonts w:ascii="Times New Roman" w:eastAsia="Times New Roman" w:hAnsi="Times New Roman" w:cs="Times New Roman"/>
      <w:sz w:val="32"/>
      <w:szCs w:val="20"/>
      <w:lang w:eastAsia="ar-SA"/>
    </w:rPr>
  </w:style>
  <w:style w:type="character" w:customStyle="1" w:styleId="affa">
    <w:name w:val="Подзаголовок Знак"/>
    <w:aliases w:val=" Знак Знак"/>
    <w:basedOn w:val="a3"/>
    <w:link w:val="aff9"/>
    <w:rsid w:val="00425AFB"/>
    <w:rPr>
      <w:rFonts w:ascii="Times New Roman" w:eastAsia="Times New Roman" w:hAnsi="Times New Roman" w:cs="Times New Roman"/>
      <w:sz w:val="32"/>
      <w:szCs w:val="20"/>
      <w:lang w:eastAsia="ar-SA"/>
    </w:rPr>
  </w:style>
  <w:style w:type="character" w:customStyle="1" w:styleId="FontStyle22">
    <w:name w:val="Font Style22"/>
    <w:rsid w:val="00425AFB"/>
    <w:rPr>
      <w:rFonts w:ascii="Times New Roman" w:hAnsi="Times New Roman" w:cs="Times New Roman"/>
      <w:sz w:val="24"/>
      <w:szCs w:val="24"/>
    </w:rPr>
  </w:style>
  <w:style w:type="character" w:customStyle="1" w:styleId="apple-style-span">
    <w:name w:val="apple-style-span"/>
    <w:basedOn w:val="a3"/>
    <w:rsid w:val="00425AFB"/>
  </w:style>
  <w:style w:type="paragraph" w:customStyle="1" w:styleId="2110">
    <w:name w:val="Основной текст 211"/>
    <w:basedOn w:val="a2"/>
    <w:rsid w:val="00425AFB"/>
    <w:pPr>
      <w:tabs>
        <w:tab w:val="left" w:pos="0"/>
        <w:tab w:val="left" w:pos="720"/>
        <w:tab w:val="left" w:pos="2835"/>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1f">
    <w:name w:val="Основной текст с отступом Знак1"/>
    <w:uiPriority w:val="99"/>
    <w:semiHidden/>
    <w:rsid w:val="00425AFB"/>
    <w:rPr>
      <w:rFonts w:ascii="Arial" w:eastAsia="Times New Roman" w:hAnsi="Arial" w:cs="Arial"/>
      <w:sz w:val="18"/>
      <w:szCs w:val="18"/>
    </w:rPr>
  </w:style>
  <w:style w:type="paragraph" w:customStyle="1" w:styleId="1f0">
    <w:name w:val="Цитата1"/>
    <w:basedOn w:val="a2"/>
    <w:rsid w:val="00425AFB"/>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numbering" w:customStyle="1" w:styleId="51">
    <w:name w:val="Нет списка5"/>
    <w:next w:val="a5"/>
    <w:uiPriority w:val="99"/>
    <w:semiHidden/>
    <w:unhideWhenUsed/>
    <w:rsid w:val="001B43D7"/>
  </w:style>
  <w:style w:type="character" w:styleId="affb">
    <w:name w:val="Strong"/>
    <w:uiPriority w:val="22"/>
    <w:qFormat/>
    <w:rsid w:val="001B43D7"/>
    <w:rPr>
      <w:b/>
      <w:bCs/>
    </w:rPr>
  </w:style>
  <w:style w:type="character" w:customStyle="1" w:styleId="40">
    <w:name w:val="Заголовок 4 Знак"/>
    <w:basedOn w:val="a3"/>
    <w:link w:val="4"/>
    <w:rsid w:val="006012F6"/>
    <w:rPr>
      <w:rFonts w:ascii="Calibri" w:eastAsia="Times New Roman" w:hAnsi="Calibri" w:cs="Times New Roman"/>
      <w:b/>
      <w:bCs/>
      <w:sz w:val="28"/>
      <w:szCs w:val="28"/>
      <w:lang w:eastAsia="ru-RU"/>
    </w:rPr>
  </w:style>
  <w:style w:type="numbering" w:customStyle="1" w:styleId="6">
    <w:name w:val="Нет списка6"/>
    <w:next w:val="a5"/>
    <w:semiHidden/>
    <w:unhideWhenUsed/>
    <w:rsid w:val="006012F6"/>
  </w:style>
  <w:style w:type="numbering" w:customStyle="1" w:styleId="1f1">
    <w:name w:val="рим_араб_круг1"/>
    <w:rsid w:val="006012F6"/>
  </w:style>
  <w:style w:type="table" w:customStyle="1" w:styleId="1f2">
    <w:name w:val="Современная таблица1"/>
    <w:basedOn w:val="a4"/>
    <w:next w:val="a9"/>
    <w:rsid w:val="006012F6"/>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IA1a2">
    <w:name w:val="I/A/1/a2"/>
    <w:basedOn w:val="a5"/>
    <w:rsid w:val="006012F6"/>
  </w:style>
  <w:style w:type="table" w:customStyle="1" w:styleId="52">
    <w:name w:val="Сетка таблицы5"/>
    <w:basedOn w:val="a4"/>
    <w:next w:val="a7"/>
    <w:rsid w:val="006012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TOC Heading"/>
    <w:basedOn w:val="1"/>
    <w:next w:val="a2"/>
    <w:uiPriority w:val="39"/>
    <w:semiHidden/>
    <w:unhideWhenUsed/>
    <w:qFormat/>
    <w:rsid w:val="006012F6"/>
    <w:pPr>
      <w:keepLines/>
      <w:spacing w:before="480" w:line="276" w:lineRule="auto"/>
      <w:outlineLvl w:val="9"/>
    </w:pPr>
    <w:rPr>
      <w:rFonts w:ascii="Cambria" w:hAnsi="Cambria"/>
      <w:bCs/>
      <w:color w:val="365F91"/>
      <w:szCs w:val="28"/>
    </w:rPr>
  </w:style>
  <w:style w:type="paragraph" w:styleId="1f3">
    <w:name w:val="toc 1"/>
    <w:basedOn w:val="a2"/>
    <w:next w:val="a2"/>
    <w:autoRedefine/>
    <w:uiPriority w:val="39"/>
    <w:unhideWhenUsed/>
    <w:rsid w:val="006012F6"/>
    <w:pPr>
      <w:spacing w:after="0" w:line="240" w:lineRule="auto"/>
    </w:pPr>
    <w:rPr>
      <w:rFonts w:ascii="Times New Roman" w:eastAsia="Times New Roman" w:hAnsi="Times New Roman" w:cs="Times New Roman"/>
      <w:sz w:val="20"/>
      <w:szCs w:val="20"/>
      <w:lang w:eastAsia="ru-RU"/>
    </w:rPr>
  </w:style>
  <w:style w:type="paragraph" w:styleId="28">
    <w:name w:val="toc 2"/>
    <w:basedOn w:val="a2"/>
    <w:next w:val="a2"/>
    <w:autoRedefine/>
    <w:uiPriority w:val="39"/>
    <w:unhideWhenUsed/>
    <w:rsid w:val="006012F6"/>
    <w:pPr>
      <w:spacing w:after="0" w:line="240" w:lineRule="auto"/>
      <w:ind w:left="200"/>
    </w:pPr>
    <w:rPr>
      <w:rFonts w:ascii="Times New Roman" w:eastAsia="Times New Roman" w:hAnsi="Times New Roman" w:cs="Times New Roman"/>
      <w:sz w:val="20"/>
      <w:szCs w:val="20"/>
      <w:lang w:eastAsia="ru-RU"/>
    </w:rPr>
  </w:style>
  <w:style w:type="paragraph" w:customStyle="1" w:styleId="affd">
    <w:name w:val="для таблиц из договоров"/>
    <w:basedOn w:val="a2"/>
    <w:rsid w:val="00CA1A1D"/>
    <w:pPr>
      <w:spacing w:after="0" w:line="240" w:lineRule="auto"/>
    </w:pPr>
    <w:rPr>
      <w:rFonts w:ascii="Times New Roman" w:eastAsia="Times New Roman" w:hAnsi="Times New Roman" w:cs="Times New Roman"/>
      <w:sz w:val="24"/>
      <w:szCs w:val="20"/>
      <w:lang w:eastAsia="ru-RU"/>
    </w:rPr>
  </w:style>
  <w:style w:type="character" w:customStyle="1" w:styleId="apple-converted-space">
    <w:name w:val="apple-converted-space"/>
    <w:basedOn w:val="a3"/>
    <w:rsid w:val="00B41273"/>
  </w:style>
  <w:style w:type="paragraph" w:customStyle="1" w:styleId="HEADERTEXT">
    <w:name w:val=".HEADERTEXT"/>
    <w:uiPriority w:val="99"/>
    <w:rsid w:val="00B41273"/>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ConsPlusNonformat0">
    <w:name w:val="ConsPlusNonformat Знак"/>
    <w:link w:val="ConsPlusNonformat"/>
    <w:locked/>
    <w:rsid w:val="00956D79"/>
    <w:rPr>
      <w:rFonts w:ascii="Courier New" w:eastAsia="Times New Roman" w:hAnsi="Courier New" w:cs="Courier New"/>
      <w:sz w:val="20"/>
      <w:szCs w:val="20"/>
      <w:lang w:eastAsia="ru-RU"/>
    </w:rPr>
  </w:style>
  <w:style w:type="character" w:customStyle="1" w:styleId="1f4">
    <w:name w:val="Основной текст Знак1"/>
    <w:rsid w:val="00DC276D"/>
    <w:rPr>
      <w:lang w:val="ru-RU" w:eastAsia="ru-RU" w:bidi="ar-SA"/>
    </w:rPr>
  </w:style>
  <w:style w:type="paragraph" w:styleId="29">
    <w:name w:val="List 2"/>
    <w:basedOn w:val="a2"/>
    <w:rsid w:val="00DC276D"/>
    <w:pPr>
      <w:ind w:left="566" w:hanging="283"/>
    </w:pPr>
    <w:rPr>
      <w:rFonts w:ascii="Calibri" w:eastAsia="Times New Roman" w:hAnsi="Calibri" w:cs="Times New Roman"/>
      <w:lang w:eastAsia="ru-RU"/>
    </w:rPr>
  </w:style>
  <w:style w:type="paragraph" w:customStyle="1" w:styleId="2a">
    <w:name w:val="Основной текст2"/>
    <w:basedOn w:val="a2"/>
    <w:rsid w:val="00515964"/>
    <w:pPr>
      <w:widowControl w:val="0"/>
      <w:shd w:val="clear" w:color="auto" w:fill="FFFFFF"/>
      <w:suppressAutoHyphens/>
      <w:spacing w:after="0" w:line="437" w:lineRule="exact"/>
      <w:ind w:hanging="1080"/>
    </w:pPr>
    <w:rPr>
      <w:rFonts w:ascii="Times New Roman" w:eastAsia="Times New Roman" w:hAnsi="Times New Roman" w:cs="Times New Roman"/>
      <w:sz w:val="26"/>
      <w:szCs w:val="26"/>
      <w:shd w:val="clear" w:color="auto" w:fill="FFFFFF"/>
      <w:lang w:eastAsia="ar-SA"/>
    </w:rPr>
  </w:style>
  <w:style w:type="numbering" w:customStyle="1" w:styleId="7">
    <w:name w:val="Нет списка7"/>
    <w:next w:val="a5"/>
    <w:semiHidden/>
    <w:rsid w:val="00E13D5D"/>
  </w:style>
  <w:style w:type="paragraph" w:customStyle="1" w:styleId="220">
    <w:name w:val="Основной текст 22"/>
    <w:basedOn w:val="a2"/>
    <w:rsid w:val="00E13D5D"/>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table" w:customStyle="1" w:styleId="60">
    <w:name w:val="Сетка таблицы6"/>
    <w:basedOn w:val="a4"/>
    <w:next w:val="a7"/>
    <w:rsid w:val="00E13D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b">
    <w:name w:val="Абзац списка2"/>
    <w:basedOn w:val="a2"/>
    <w:rsid w:val="00E13D5D"/>
    <w:pPr>
      <w:ind w:left="720"/>
      <w:contextualSpacing/>
    </w:pPr>
    <w:rPr>
      <w:rFonts w:ascii="Calibri" w:eastAsia="Times New Roman" w:hAnsi="Calibri" w:cs="Times New Roman"/>
      <w:lang w:eastAsia="ru-RU"/>
    </w:rPr>
  </w:style>
  <w:style w:type="paragraph" w:customStyle="1" w:styleId="2c">
    <w:name w:val="Основной текст с отступом2"/>
    <w:basedOn w:val="a2"/>
    <w:rsid w:val="00E13D5D"/>
    <w:pPr>
      <w:autoSpaceDE w:val="0"/>
      <w:spacing w:after="120" w:line="240" w:lineRule="auto"/>
      <w:ind w:left="283"/>
    </w:pPr>
    <w:rPr>
      <w:rFonts w:ascii="Times New Roman" w:eastAsia="Times New Roman" w:hAnsi="Times New Roman" w:cs="Times New Roman"/>
      <w:sz w:val="20"/>
      <w:szCs w:val="20"/>
      <w:lang w:eastAsia="ar-SA"/>
    </w:rPr>
  </w:style>
  <w:style w:type="numbering" w:customStyle="1" w:styleId="IA1a3">
    <w:name w:val="I/A/1/a3"/>
    <w:basedOn w:val="a5"/>
    <w:rsid w:val="00E13D5D"/>
  </w:style>
  <w:style w:type="numbering" w:customStyle="1" w:styleId="81">
    <w:name w:val="Нет списка8"/>
    <w:next w:val="a5"/>
    <w:semiHidden/>
    <w:rsid w:val="0043543F"/>
  </w:style>
  <w:style w:type="paragraph" w:customStyle="1" w:styleId="320">
    <w:name w:val="Основной текст 32"/>
    <w:basedOn w:val="a2"/>
    <w:rsid w:val="0043543F"/>
    <w:pPr>
      <w:spacing w:before="10" w:after="0" w:line="240" w:lineRule="auto"/>
      <w:jc w:val="both"/>
    </w:pPr>
    <w:rPr>
      <w:rFonts w:ascii="Courier New" w:eastAsia="Times New Roman" w:hAnsi="Courier New" w:cs="Times New Roman"/>
      <w:sz w:val="20"/>
      <w:szCs w:val="20"/>
      <w:lang w:eastAsia="ru-RU"/>
    </w:rPr>
  </w:style>
  <w:style w:type="table" w:customStyle="1" w:styleId="70">
    <w:name w:val="Сетка таблицы7"/>
    <w:basedOn w:val="a4"/>
    <w:next w:val="a7"/>
    <w:uiPriority w:val="59"/>
    <w:rsid w:val="004354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Обычный2"/>
    <w:rsid w:val="0043543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2"/>
    <w:link w:val="HTML0"/>
    <w:rsid w:val="00435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43543F"/>
    <w:rPr>
      <w:rFonts w:ascii="Courier New" w:eastAsia="Times New Roman" w:hAnsi="Courier New" w:cs="Courier New"/>
      <w:sz w:val="20"/>
      <w:szCs w:val="20"/>
      <w:lang w:eastAsia="ru-RU"/>
    </w:rPr>
  </w:style>
  <w:style w:type="character" w:customStyle="1" w:styleId="blk">
    <w:name w:val="blk"/>
    <w:rsid w:val="0043543F"/>
  </w:style>
  <w:style w:type="numbering" w:customStyle="1" w:styleId="9">
    <w:name w:val="Нет списка9"/>
    <w:next w:val="a5"/>
    <w:semiHidden/>
    <w:rsid w:val="009629EC"/>
  </w:style>
  <w:style w:type="paragraph" w:customStyle="1" w:styleId="230">
    <w:name w:val="Основной текст 23"/>
    <w:basedOn w:val="a2"/>
    <w:rsid w:val="009629E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2e">
    <w:name w:val="Цитата2"/>
    <w:basedOn w:val="a2"/>
    <w:rsid w:val="009629EC"/>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39">
    <w:name w:val="Обычный3"/>
    <w:rsid w:val="009629EC"/>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33"/>
    <w:basedOn w:val="a2"/>
    <w:rsid w:val="009629EC"/>
    <w:pPr>
      <w:overflowPunct w:val="0"/>
      <w:autoSpaceDE w:val="0"/>
      <w:autoSpaceDN w:val="0"/>
      <w:adjustRightInd w:val="0"/>
      <w:spacing w:after="0" w:line="240" w:lineRule="auto"/>
      <w:textAlignment w:val="baseline"/>
    </w:pPr>
    <w:rPr>
      <w:rFonts w:ascii="Arial" w:eastAsia="Times New Roman" w:hAnsi="Arial" w:cs="Times New Roman"/>
      <w:szCs w:val="20"/>
      <w:lang w:eastAsia="ru-RU"/>
    </w:rPr>
  </w:style>
  <w:style w:type="table" w:customStyle="1" w:styleId="82">
    <w:name w:val="Сетка таблицы8"/>
    <w:basedOn w:val="a4"/>
    <w:next w:val="a7"/>
    <w:rsid w:val="009629E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a">
    <w:name w:val="Цитата3"/>
    <w:basedOn w:val="a2"/>
    <w:rsid w:val="003A0364"/>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240">
    <w:name w:val="Основной текст 24"/>
    <w:basedOn w:val="a2"/>
    <w:rsid w:val="000E623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western">
    <w:name w:val="western"/>
    <w:basedOn w:val="a2"/>
    <w:rsid w:val="00F34831"/>
    <w:pPr>
      <w:suppressAutoHyphens/>
      <w:spacing w:before="280" w:after="0" w:line="240" w:lineRule="auto"/>
      <w:jc w:val="both"/>
    </w:pPr>
    <w:rPr>
      <w:rFonts w:ascii="Times New Roman" w:eastAsia="Times New Roman" w:hAnsi="Times New Roman" w:cs="Times New Roman"/>
      <w:sz w:val="24"/>
      <w:szCs w:val="24"/>
      <w:lang w:eastAsia="ar-SA"/>
    </w:rPr>
  </w:style>
  <w:style w:type="paragraph" w:customStyle="1" w:styleId="affe">
    <w:name w:val="Заголовок статьи"/>
    <w:basedOn w:val="a2"/>
    <w:next w:val="a2"/>
    <w:rsid w:val="00C55610"/>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numbering" w:customStyle="1" w:styleId="100">
    <w:name w:val="Нет списка10"/>
    <w:next w:val="a5"/>
    <w:semiHidden/>
    <w:rsid w:val="004B4D76"/>
  </w:style>
  <w:style w:type="numbering" w:customStyle="1" w:styleId="2f">
    <w:name w:val="рим_араб_круг2"/>
    <w:rsid w:val="004B4D76"/>
  </w:style>
  <w:style w:type="table" w:customStyle="1" w:styleId="2f0">
    <w:name w:val="Современная таблица2"/>
    <w:basedOn w:val="a4"/>
    <w:next w:val="a9"/>
    <w:rsid w:val="004B4D76"/>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IA1a4">
    <w:name w:val="I/A/1/a4"/>
    <w:basedOn w:val="a5"/>
    <w:rsid w:val="004B4D76"/>
  </w:style>
  <w:style w:type="table" w:customStyle="1" w:styleId="90">
    <w:name w:val="Сетка таблицы9"/>
    <w:basedOn w:val="a4"/>
    <w:next w:val="a7"/>
    <w:rsid w:val="004B4D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B4D76"/>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styleId="afff">
    <w:name w:val="annotation reference"/>
    <w:uiPriority w:val="99"/>
    <w:semiHidden/>
    <w:unhideWhenUsed/>
    <w:rsid w:val="004B4D76"/>
    <w:rPr>
      <w:sz w:val="16"/>
      <w:szCs w:val="16"/>
    </w:rPr>
  </w:style>
  <w:style w:type="paragraph" w:styleId="afff0">
    <w:name w:val="annotation text"/>
    <w:basedOn w:val="a2"/>
    <w:link w:val="afff1"/>
    <w:uiPriority w:val="99"/>
    <w:semiHidden/>
    <w:unhideWhenUsed/>
    <w:rsid w:val="004B4D76"/>
    <w:pPr>
      <w:spacing w:after="0" w:line="240" w:lineRule="auto"/>
    </w:pPr>
    <w:rPr>
      <w:rFonts w:ascii="Times New Roman" w:eastAsia="Times New Roman" w:hAnsi="Times New Roman" w:cs="Times New Roman"/>
      <w:sz w:val="20"/>
      <w:szCs w:val="20"/>
      <w:lang w:eastAsia="ru-RU"/>
    </w:rPr>
  </w:style>
  <w:style w:type="character" w:customStyle="1" w:styleId="afff1">
    <w:name w:val="Текст примечания Знак"/>
    <w:basedOn w:val="a3"/>
    <w:link w:val="afff0"/>
    <w:uiPriority w:val="99"/>
    <w:semiHidden/>
    <w:rsid w:val="004B4D76"/>
    <w:rPr>
      <w:rFonts w:ascii="Times New Roman" w:eastAsia="Times New Roman" w:hAnsi="Times New Roman" w:cs="Times New Roman"/>
      <w:sz w:val="20"/>
      <w:szCs w:val="20"/>
      <w:lang w:eastAsia="ru-RU"/>
    </w:rPr>
  </w:style>
  <w:style w:type="paragraph" w:styleId="afff2">
    <w:name w:val="annotation subject"/>
    <w:basedOn w:val="afff0"/>
    <w:next w:val="afff0"/>
    <w:link w:val="afff3"/>
    <w:uiPriority w:val="99"/>
    <w:semiHidden/>
    <w:unhideWhenUsed/>
    <w:rsid w:val="004B4D76"/>
    <w:rPr>
      <w:b/>
      <w:bCs/>
    </w:rPr>
  </w:style>
  <w:style w:type="character" w:customStyle="1" w:styleId="afff3">
    <w:name w:val="Тема примечания Знак"/>
    <w:basedOn w:val="afff1"/>
    <w:link w:val="afff2"/>
    <w:uiPriority w:val="99"/>
    <w:semiHidden/>
    <w:rsid w:val="004B4D76"/>
    <w:rPr>
      <w:rFonts w:ascii="Times New Roman" w:eastAsia="Times New Roman" w:hAnsi="Times New Roman" w:cs="Times New Roman"/>
      <w:b/>
      <w:bCs/>
      <w:sz w:val="20"/>
      <w:szCs w:val="20"/>
      <w:lang w:eastAsia="ru-RU"/>
    </w:rPr>
  </w:style>
  <w:style w:type="table" w:customStyle="1" w:styleId="TableGrid">
    <w:name w:val="TableGrid"/>
    <w:rsid w:val="004B4D7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customStyle="1" w:styleId="Default">
    <w:name w:val="Default"/>
    <w:rsid w:val="004B4D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0">
    <w:name w:val="Нет списка11"/>
    <w:next w:val="a5"/>
    <w:semiHidden/>
    <w:unhideWhenUsed/>
    <w:rsid w:val="003F3B4A"/>
  </w:style>
  <w:style w:type="numbering" w:customStyle="1" w:styleId="3b">
    <w:name w:val="рим_араб_круг3"/>
    <w:rsid w:val="003F3B4A"/>
  </w:style>
  <w:style w:type="table" w:customStyle="1" w:styleId="3c">
    <w:name w:val="Современная таблица3"/>
    <w:basedOn w:val="a4"/>
    <w:next w:val="a9"/>
    <w:rsid w:val="003F3B4A"/>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IA1a5">
    <w:name w:val="I/A/1/a5"/>
    <w:basedOn w:val="a5"/>
    <w:rsid w:val="003F3B4A"/>
    <w:pPr>
      <w:numPr>
        <w:numId w:val="2"/>
      </w:numPr>
    </w:pPr>
  </w:style>
  <w:style w:type="table" w:customStyle="1" w:styleId="101">
    <w:name w:val="Сетка таблицы10"/>
    <w:basedOn w:val="a4"/>
    <w:next w:val="a7"/>
    <w:rsid w:val="003F3B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Основной текст с отступом3"/>
    <w:basedOn w:val="a2"/>
    <w:rsid w:val="003F3B4A"/>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customStyle="1" w:styleId="250">
    <w:name w:val="Основной текст 25"/>
    <w:basedOn w:val="a2"/>
    <w:rsid w:val="003F3B4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45">
    <w:name w:val="Цитата4"/>
    <w:basedOn w:val="a2"/>
    <w:rsid w:val="003F3B4A"/>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340">
    <w:name w:val="Основной текст 34"/>
    <w:basedOn w:val="a2"/>
    <w:rsid w:val="003F3B4A"/>
    <w:pPr>
      <w:overflowPunct w:val="0"/>
      <w:autoSpaceDE w:val="0"/>
      <w:autoSpaceDN w:val="0"/>
      <w:adjustRightInd w:val="0"/>
      <w:spacing w:after="0" w:line="240" w:lineRule="auto"/>
      <w:textAlignment w:val="baseline"/>
    </w:pPr>
    <w:rPr>
      <w:rFonts w:ascii="Arial" w:eastAsia="Times New Roman" w:hAnsi="Arial" w:cs="Times New Roman"/>
      <w:szCs w:val="20"/>
      <w:lang w:eastAsia="ru-RU"/>
    </w:rPr>
  </w:style>
  <w:style w:type="paragraph" w:styleId="afff4">
    <w:name w:val="List"/>
    <w:basedOn w:val="ac"/>
    <w:rsid w:val="003F3B4A"/>
    <w:pPr>
      <w:suppressAutoHyphens/>
      <w:spacing w:after="0"/>
      <w:jc w:val="both"/>
    </w:pPr>
    <w:rPr>
      <w:rFonts w:cs="Tahoma"/>
      <w:b/>
      <w:bCs/>
      <w:sz w:val="26"/>
      <w:szCs w:val="24"/>
      <w:lang w:eastAsia="ar-SA"/>
    </w:rPr>
  </w:style>
  <w:style w:type="paragraph" w:customStyle="1" w:styleId="Web">
    <w:name w:val="Îáû÷íûé (Web)"/>
    <w:basedOn w:val="a2"/>
    <w:rsid w:val="003F3B4A"/>
    <w:pPr>
      <w:overflowPunct w:val="0"/>
      <w:autoSpaceDE w:val="0"/>
      <w:autoSpaceDN w:val="0"/>
      <w:adjustRightInd w:val="0"/>
      <w:spacing w:before="100" w:after="100" w:line="240" w:lineRule="auto"/>
    </w:pPr>
    <w:rPr>
      <w:rFonts w:ascii="Times New Roman" w:eastAsia="Times New Roman" w:hAnsi="Times New Roman" w:cs="Times New Roman"/>
      <w:sz w:val="24"/>
      <w:szCs w:val="20"/>
      <w:lang w:eastAsia="ru-RU"/>
    </w:rPr>
  </w:style>
  <w:style w:type="paragraph" w:styleId="afff5">
    <w:name w:val="Body Text First Indent"/>
    <w:basedOn w:val="ac"/>
    <w:link w:val="afff6"/>
    <w:rsid w:val="003F3B4A"/>
    <w:pPr>
      <w:spacing w:line="276" w:lineRule="auto"/>
      <w:ind w:firstLine="210"/>
    </w:pPr>
    <w:rPr>
      <w:rFonts w:ascii="Calibri" w:hAnsi="Calibri"/>
      <w:sz w:val="22"/>
      <w:szCs w:val="22"/>
    </w:rPr>
  </w:style>
  <w:style w:type="character" w:customStyle="1" w:styleId="afff6">
    <w:name w:val="Красная строка Знак"/>
    <w:basedOn w:val="ad"/>
    <w:link w:val="afff5"/>
    <w:rsid w:val="003F3B4A"/>
    <w:rPr>
      <w:rFonts w:ascii="Calibri" w:eastAsia="Times New Roman" w:hAnsi="Calibri" w:cs="Times New Roman"/>
      <w:sz w:val="20"/>
      <w:szCs w:val="20"/>
      <w:lang w:eastAsia="ru-RU"/>
    </w:rPr>
  </w:style>
  <w:style w:type="paragraph" w:customStyle="1" w:styleId="311">
    <w:name w:val="Основной текст с отступом 31"/>
    <w:basedOn w:val="a2"/>
    <w:rsid w:val="003F3B4A"/>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afff7">
    <w:name w:val="Знак Знак Знак"/>
    <w:basedOn w:val="a2"/>
    <w:rsid w:val="003F3B4A"/>
    <w:pPr>
      <w:spacing w:after="160" w:line="240" w:lineRule="exact"/>
    </w:pPr>
    <w:rPr>
      <w:rFonts w:ascii="Verdana" w:eastAsia="Times New Roman" w:hAnsi="Verdana" w:cs="Times New Roman"/>
      <w:sz w:val="20"/>
      <w:szCs w:val="20"/>
      <w:lang w:val="en-US"/>
    </w:rPr>
  </w:style>
  <w:style w:type="character" w:customStyle="1" w:styleId="102">
    <w:name w:val="Знак Знак10"/>
    <w:locked/>
    <w:rsid w:val="003F3B4A"/>
    <w:rPr>
      <w:lang w:val="ru-RU" w:eastAsia="ru-RU" w:bidi="ar-SA"/>
    </w:rPr>
  </w:style>
  <w:style w:type="paragraph" w:customStyle="1" w:styleId="afff8">
    <w:name w:val="Знак Знак Знак Знак"/>
    <w:basedOn w:val="a2"/>
    <w:rsid w:val="003F3B4A"/>
    <w:pPr>
      <w:spacing w:after="160" w:line="240" w:lineRule="exact"/>
    </w:pPr>
    <w:rPr>
      <w:rFonts w:ascii="Verdana" w:eastAsia="Times New Roman" w:hAnsi="Verdana" w:cs="Times New Roman"/>
      <w:sz w:val="20"/>
      <w:szCs w:val="20"/>
      <w:lang w:val="en-US"/>
    </w:rPr>
  </w:style>
  <w:style w:type="character" w:styleId="afff9">
    <w:name w:val="Emphasis"/>
    <w:qFormat/>
    <w:rsid w:val="003F3B4A"/>
    <w:rPr>
      <w:i/>
      <w:iCs/>
    </w:rPr>
  </w:style>
  <w:style w:type="paragraph" w:customStyle="1" w:styleId="212">
    <w:name w:val="Средняя сетка 21"/>
    <w:qFormat/>
    <w:rsid w:val="003F3B4A"/>
    <w:pPr>
      <w:spacing w:after="0" w:line="240" w:lineRule="auto"/>
    </w:pPr>
    <w:rPr>
      <w:rFonts w:ascii="Calibri" w:eastAsia="Calibri" w:hAnsi="Calibri" w:cs="Times New Roman"/>
    </w:rPr>
  </w:style>
  <w:style w:type="paragraph" w:customStyle="1" w:styleId="312">
    <w:name w:val="Основной текст с отступом 31"/>
    <w:basedOn w:val="a2"/>
    <w:rsid w:val="003F3B4A"/>
    <w:pPr>
      <w:suppressAutoHyphens/>
      <w:spacing w:before="60" w:after="0" w:line="240" w:lineRule="auto"/>
      <w:ind w:firstLine="567"/>
      <w:jc w:val="both"/>
    </w:pPr>
    <w:rPr>
      <w:rFonts w:ascii="Times New Roman" w:eastAsia="Times New Roman" w:hAnsi="Times New Roman" w:cs="Times New Roman"/>
      <w:sz w:val="24"/>
      <w:szCs w:val="20"/>
      <w:lang w:eastAsia="ar-SA"/>
    </w:rPr>
  </w:style>
  <w:style w:type="numbering" w:customStyle="1" w:styleId="120">
    <w:name w:val="Нет списка12"/>
    <w:next w:val="a5"/>
    <w:uiPriority w:val="99"/>
    <w:semiHidden/>
    <w:unhideWhenUsed/>
    <w:rsid w:val="008226C1"/>
  </w:style>
  <w:style w:type="paragraph" w:customStyle="1" w:styleId="3e">
    <w:name w:val="Уровень 3"/>
    <w:basedOn w:val="a2"/>
    <w:uiPriority w:val="99"/>
    <w:rsid w:val="008226C1"/>
    <w:pPr>
      <w:spacing w:after="0" w:line="240" w:lineRule="auto"/>
      <w:ind w:left="397"/>
    </w:pPr>
    <w:rPr>
      <w:rFonts w:ascii="Calibri" w:eastAsia="Times New Roman" w:hAnsi="Calibri" w:cs="Times New Roman"/>
      <w:b/>
      <w:sz w:val="28"/>
      <w:szCs w:val="28"/>
      <w:lang w:eastAsia="ru-RU"/>
    </w:rPr>
  </w:style>
  <w:style w:type="paragraph" w:styleId="a1">
    <w:name w:val="List Number"/>
    <w:basedOn w:val="a2"/>
    <w:uiPriority w:val="99"/>
    <w:rsid w:val="008226C1"/>
    <w:pPr>
      <w:numPr>
        <w:numId w:val="23"/>
      </w:numPr>
      <w:spacing w:after="0" w:line="240" w:lineRule="auto"/>
    </w:pPr>
    <w:rPr>
      <w:rFonts w:ascii="Arial" w:eastAsia="Times New Roman" w:hAnsi="Arial" w:cs="Arial"/>
      <w:sz w:val="28"/>
      <w:szCs w:val="28"/>
      <w:lang w:eastAsia="ru-RU"/>
    </w:rPr>
  </w:style>
  <w:style w:type="paragraph" w:customStyle="1" w:styleId="Char">
    <w:name w:val="Char"/>
    <w:basedOn w:val="a2"/>
    <w:uiPriority w:val="99"/>
    <w:rsid w:val="008226C1"/>
    <w:pPr>
      <w:keepLines/>
      <w:spacing w:after="160" w:line="240" w:lineRule="exact"/>
    </w:pPr>
    <w:rPr>
      <w:rFonts w:ascii="Verdana" w:eastAsia="MS Mincho" w:hAnsi="Verdana" w:cs="Franklin Gothic Book"/>
      <w:sz w:val="20"/>
      <w:szCs w:val="20"/>
      <w:lang w:val="en-US"/>
    </w:rPr>
  </w:style>
  <w:style w:type="table" w:customStyle="1" w:styleId="111">
    <w:name w:val="Сетка таблицы11"/>
    <w:basedOn w:val="a4"/>
    <w:next w:val="a7"/>
    <w:uiPriority w:val="99"/>
    <w:rsid w:val="008226C1"/>
    <w:pPr>
      <w:widowControl w:val="0"/>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6">
    <w:name w:val="Уровень 4"/>
    <w:basedOn w:val="a2"/>
    <w:uiPriority w:val="99"/>
    <w:rsid w:val="008226C1"/>
    <w:pPr>
      <w:spacing w:after="0" w:line="240" w:lineRule="auto"/>
      <w:ind w:left="397"/>
    </w:pPr>
    <w:rPr>
      <w:rFonts w:ascii="Calibri" w:eastAsia="Times New Roman" w:hAnsi="Calibri" w:cs="Times New Roman"/>
      <w:b/>
      <w:sz w:val="28"/>
      <w:szCs w:val="28"/>
      <w:lang w:eastAsia="ru-RU"/>
    </w:rPr>
  </w:style>
  <w:style w:type="numbering" w:customStyle="1" w:styleId="130">
    <w:name w:val="Нет списка13"/>
    <w:next w:val="a5"/>
    <w:semiHidden/>
    <w:rsid w:val="00E97428"/>
  </w:style>
  <w:style w:type="table" w:customStyle="1" w:styleId="121">
    <w:name w:val="Сетка таблицы12"/>
    <w:basedOn w:val="a4"/>
    <w:next w:val="a7"/>
    <w:rsid w:val="00E974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Абзац списка3"/>
    <w:basedOn w:val="a2"/>
    <w:rsid w:val="00E97428"/>
    <w:pPr>
      <w:ind w:left="720"/>
      <w:contextualSpacing/>
    </w:pPr>
    <w:rPr>
      <w:rFonts w:ascii="Calibri" w:eastAsia="Times New Roman" w:hAnsi="Calibri" w:cs="Times New Roman"/>
      <w:lang w:eastAsia="ru-RU"/>
    </w:rPr>
  </w:style>
  <w:style w:type="numbering" w:customStyle="1" w:styleId="IA1a6">
    <w:name w:val="I/A/1/a6"/>
    <w:basedOn w:val="a5"/>
    <w:rsid w:val="00E97428"/>
  </w:style>
  <w:style w:type="paragraph" w:customStyle="1" w:styleId="Style29">
    <w:name w:val="Style29"/>
    <w:basedOn w:val="a2"/>
    <w:uiPriority w:val="99"/>
    <w:rsid w:val="00E97428"/>
    <w:pPr>
      <w:widowControl w:val="0"/>
      <w:autoSpaceDE w:val="0"/>
      <w:autoSpaceDN w:val="0"/>
      <w:adjustRightInd w:val="0"/>
      <w:spacing w:after="0" w:line="271" w:lineRule="exact"/>
      <w:ind w:firstLine="355"/>
      <w:jc w:val="both"/>
    </w:pPr>
    <w:rPr>
      <w:rFonts w:ascii="Times New Roman" w:eastAsia="Times New Roman" w:hAnsi="Times New Roman" w:cs="Times New Roman"/>
      <w:sz w:val="24"/>
      <w:szCs w:val="24"/>
      <w:lang w:eastAsia="ru-RU"/>
    </w:rPr>
  </w:style>
  <w:style w:type="character" w:customStyle="1" w:styleId="FontStyle44">
    <w:name w:val="Font Style44"/>
    <w:uiPriority w:val="99"/>
    <w:rsid w:val="00E97428"/>
    <w:rPr>
      <w:rFonts w:ascii="Times New Roman" w:hAnsi="Times New Roman" w:cs="Times New Roman"/>
      <w:sz w:val="22"/>
      <w:szCs w:val="22"/>
    </w:rPr>
  </w:style>
  <w:style w:type="paragraph" w:customStyle="1" w:styleId="Style30">
    <w:name w:val="Style30"/>
    <w:basedOn w:val="a2"/>
    <w:uiPriority w:val="99"/>
    <w:rsid w:val="00E97428"/>
    <w:pPr>
      <w:widowControl w:val="0"/>
      <w:autoSpaceDE w:val="0"/>
      <w:autoSpaceDN w:val="0"/>
      <w:adjustRightInd w:val="0"/>
      <w:spacing w:after="0" w:line="269" w:lineRule="exact"/>
      <w:ind w:firstLine="533"/>
      <w:jc w:val="both"/>
    </w:pPr>
    <w:rPr>
      <w:rFonts w:ascii="Times New Roman" w:eastAsia="Times New Roman" w:hAnsi="Times New Roman" w:cs="Times New Roman"/>
      <w:sz w:val="24"/>
      <w:szCs w:val="24"/>
      <w:lang w:eastAsia="ru-RU"/>
    </w:rPr>
  </w:style>
  <w:style w:type="numbering" w:customStyle="1" w:styleId="140">
    <w:name w:val="Нет списка14"/>
    <w:next w:val="a5"/>
    <w:semiHidden/>
    <w:rsid w:val="00047DB9"/>
  </w:style>
  <w:style w:type="paragraph" w:customStyle="1" w:styleId="260">
    <w:name w:val="Основной текст 26"/>
    <w:basedOn w:val="a2"/>
    <w:rsid w:val="00047DB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53">
    <w:name w:val="Цитата5"/>
    <w:basedOn w:val="a2"/>
    <w:rsid w:val="00047DB9"/>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47">
    <w:name w:val="Обычный4"/>
    <w:rsid w:val="00047DB9"/>
    <w:pPr>
      <w:spacing w:after="0" w:line="240" w:lineRule="auto"/>
    </w:pPr>
    <w:rPr>
      <w:rFonts w:ascii="Times New Roman" w:eastAsia="Times New Roman" w:hAnsi="Times New Roman" w:cs="Times New Roman"/>
      <w:sz w:val="20"/>
      <w:szCs w:val="20"/>
      <w:lang w:eastAsia="ru-RU"/>
    </w:rPr>
  </w:style>
  <w:style w:type="paragraph" w:customStyle="1" w:styleId="350">
    <w:name w:val="Основной текст 35"/>
    <w:basedOn w:val="a2"/>
    <w:rsid w:val="00047DB9"/>
    <w:pPr>
      <w:overflowPunct w:val="0"/>
      <w:autoSpaceDE w:val="0"/>
      <w:autoSpaceDN w:val="0"/>
      <w:adjustRightInd w:val="0"/>
      <w:spacing w:after="0" w:line="240" w:lineRule="auto"/>
      <w:textAlignment w:val="baseline"/>
    </w:pPr>
    <w:rPr>
      <w:rFonts w:ascii="Arial" w:eastAsia="Times New Roman" w:hAnsi="Arial" w:cs="Times New Roman"/>
      <w:szCs w:val="20"/>
      <w:lang w:eastAsia="ru-RU"/>
    </w:rPr>
  </w:style>
  <w:style w:type="table" w:customStyle="1" w:styleId="131">
    <w:name w:val="Сетка таблицы13"/>
    <w:basedOn w:val="a4"/>
    <w:next w:val="a7"/>
    <w:rsid w:val="00047DB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5"/>
    <w:uiPriority w:val="99"/>
    <w:semiHidden/>
    <w:unhideWhenUsed/>
    <w:rsid w:val="00F021DB"/>
  </w:style>
  <w:style w:type="numbering" w:customStyle="1" w:styleId="160">
    <w:name w:val="Нет списка16"/>
    <w:next w:val="a5"/>
    <w:semiHidden/>
    <w:rsid w:val="009616AD"/>
  </w:style>
  <w:style w:type="paragraph" w:customStyle="1" w:styleId="270">
    <w:name w:val="Основной текст 27"/>
    <w:basedOn w:val="a2"/>
    <w:rsid w:val="009616A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61">
    <w:name w:val="Цитата6"/>
    <w:basedOn w:val="a2"/>
    <w:rsid w:val="009616AD"/>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54">
    <w:name w:val="Обычный5"/>
    <w:rsid w:val="009616AD"/>
    <w:pPr>
      <w:spacing w:after="0" w:line="240" w:lineRule="auto"/>
    </w:pPr>
    <w:rPr>
      <w:rFonts w:ascii="Times New Roman" w:eastAsia="Times New Roman" w:hAnsi="Times New Roman" w:cs="Times New Roman"/>
      <w:sz w:val="20"/>
      <w:szCs w:val="20"/>
      <w:lang w:eastAsia="ru-RU"/>
    </w:rPr>
  </w:style>
  <w:style w:type="paragraph" w:customStyle="1" w:styleId="360">
    <w:name w:val="Основной текст 36"/>
    <w:basedOn w:val="a2"/>
    <w:rsid w:val="009616AD"/>
    <w:pPr>
      <w:overflowPunct w:val="0"/>
      <w:autoSpaceDE w:val="0"/>
      <w:autoSpaceDN w:val="0"/>
      <w:adjustRightInd w:val="0"/>
      <w:spacing w:after="0" w:line="240" w:lineRule="auto"/>
      <w:textAlignment w:val="baseline"/>
    </w:pPr>
    <w:rPr>
      <w:rFonts w:ascii="Arial" w:eastAsia="Times New Roman" w:hAnsi="Arial" w:cs="Times New Roman"/>
      <w:szCs w:val="20"/>
      <w:lang w:eastAsia="ru-RU"/>
    </w:rPr>
  </w:style>
  <w:style w:type="table" w:customStyle="1" w:styleId="141">
    <w:name w:val="Сетка таблицы14"/>
    <w:basedOn w:val="a4"/>
    <w:next w:val="a7"/>
    <w:rsid w:val="009616A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5"/>
    <w:semiHidden/>
    <w:unhideWhenUsed/>
    <w:rsid w:val="009616AD"/>
  </w:style>
  <w:style w:type="table" w:customStyle="1" w:styleId="151">
    <w:name w:val="Сетка таблицы15"/>
    <w:basedOn w:val="a4"/>
    <w:next w:val="a7"/>
    <w:uiPriority w:val="59"/>
    <w:rsid w:val="009616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8">
    <w:name w:val="Основной текст с отступом4"/>
    <w:basedOn w:val="a2"/>
    <w:rsid w:val="009616AD"/>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customStyle="1" w:styleId="formattext0">
    <w:name w:val="formattext"/>
    <w:basedOn w:val="a2"/>
    <w:rsid w:val="009616A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80">
    <w:name w:val="Нет списка18"/>
    <w:next w:val="a5"/>
    <w:semiHidden/>
    <w:rsid w:val="00CF2405"/>
  </w:style>
  <w:style w:type="table" w:customStyle="1" w:styleId="161">
    <w:name w:val="Сетка таблицы16"/>
    <w:basedOn w:val="a4"/>
    <w:next w:val="a7"/>
    <w:rsid w:val="00CF24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9">
    <w:name w:val="Абзац списка4"/>
    <w:basedOn w:val="a2"/>
    <w:rsid w:val="00CF2405"/>
    <w:pPr>
      <w:ind w:left="720"/>
      <w:contextualSpacing/>
    </w:pPr>
    <w:rPr>
      <w:rFonts w:ascii="Calibri" w:eastAsia="Times New Roman" w:hAnsi="Calibri" w:cs="Times New Roman"/>
      <w:lang w:eastAsia="ru-RU"/>
    </w:rPr>
  </w:style>
  <w:style w:type="numbering" w:customStyle="1" w:styleId="IA1a7">
    <w:name w:val="I/A/1/a7"/>
    <w:basedOn w:val="a5"/>
    <w:rsid w:val="00CF240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nadzor.ru/skv/%D0%9F%D0%9F%D0%A0%D0%A4%20438%20%D0%BF%D1%80%D0%BE%D0%B2%D0%B5%D1%80%D0%BA%D0%B8%20%D0%9C%D0%A1%D0%9F.pdf" TargetMode="External"/><Relationship Id="rId13" Type="http://schemas.openxmlformats.org/officeDocument/2006/relationships/hyperlink" Target="http://www.gosnadzor.ru/news/64/3094/" TargetMode="External"/><Relationship Id="rId3" Type="http://schemas.openxmlformats.org/officeDocument/2006/relationships/styles" Target="styles.xml"/><Relationship Id="rId7" Type="http://schemas.openxmlformats.org/officeDocument/2006/relationships/hyperlink" Target="http://www.vgorod-tlt.ru" TargetMode="External"/><Relationship Id="rId12" Type="http://schemas.openxmlformats.org/officeDocument/2006/relationships/hyperlink" Target="http://www.gosnadzor.ru/skv/%D0%9F%D0%9F%D0%A0%D0%A4%20557%20%D0%B8%D0%B7%D0%BC%D0%B5%D0%BD%D0%B5%D0%BD%D0%B8%D1%8F.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nadzor.ru/skv/%D0%9F%D0%9F%D0%A0%D0%A4%20438%20%D0%BF%D1%80%D0%BE%D0%B2%D0%B5%D1%80%D0%BA%D0%B8%20%D0%9C%D0%A1%D0%9F.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snadzor.ru/news/64/3094/" TargetMode="External"/><Relationship Id="rId4" Type="http://schemas.microsoft.com/office/2007/relationships/stylesWithEffects" Target="stylesWithEffects.xml"/><Relationship Id="rId9" Type="http://schemas.openxmlformats.org/officeDocument/2006/relationships/hyperlink" Target="http://www.gosnadzor.ru/skv/%D0%9F%D0%9F%D0%A0%D0%A4%20557%20%D0%B8%D0%B7%D0%BC%D0%B5%D0%BD%D0%B5%D0%BD%D0%B8%D1%8F.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41C86-61F4-4D11-AF34-FE0DC5DB8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268</Pages>
  <Words>114934</Words>
  <Characters>655125</Characters>
  <Application>Microsoft Office Word</Application>
  <DocSecurity>0</DocSecurity>
  <Lines>5459</Lines>
  <Paragraphs>1537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Табакова Екатерина Дмитриевна</dc:creator>
  <cp:lastModifiedBy>YakovlevaAI</cp:lastModifiedBy>
  <cp:revision>3</cp:revision>
  <cp:lastPrinted>2019-01-21T12:43:00Z</cp:lastPrinted>
  <dcterms:created xsi:type="dcterms:W3CDTF">2023-11-20T09:58:00Z</dcterms:created>
  <dcterms:modified xsi:type="dcterms:W3CDTF">2023-11-20T10:13:00Z</dcterms:modified>
</cp:coreProperties>
</file>